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AE" w:rsidRPr="0078750A" w:rsidRDefault="00781CAE" w:rsidP="006C4EEA">
      <w:pPr>
        <w:spacing w:after="480"/>
        <w:ind w:left="709" w:firstLine="709"/>
        <w:rPr>
          <w:rFonts w:ascii="Arial" w:hAnsi="Arial" w:cs="Arial"/>
          <w:b/>
          <w:sz w:val="28"/>
          <w:szCs w:val="28"/>
        </w:rPr>
      </w:pPr>
      <w:r w:rsidRPr="0078750A">
        <w:rPr>
          <w:rFonts w:ascii="Arial" w:hAnsi="Arial" w:cs="Arial"/>
          <w:b/>
          <w:sz w:val="28"/>
          <w:szCs w:val="28"/>
        </w:rPr>
        <w:t>Specifikace předmětu plnění</w:t>
      </w:r>
      <w:r>
        <w:rPr>
          <w:rFonts w:ascii="Arial" w:hAnsi="Arial" w:cs="Arial"/>
          <w:b/>
          <w:sz w:val="28"/>
          <w:szCs w:val="28"/>
        </w:rPr>
        <w:t xml:space="preserve"> – Summit (pro část 1)</w:t>
      </w:r>
    </w:p>
    <w:p w:rsidR="00056116" w:rsidRPr="00B22825" w:rsidRDefault="00056116" w:rsidP="00056116">
      <w:pPr>
        <w:pStyle w:val="Odstavecseseznamem"/>
        <w:numPr>
          <w:ilvl w:val="0"/>
          <w:numId w:val="22"/>
        </w:numPr>
        <w:spacing w:after="120" w:line="240" w:lineRule="auto"/>
        <w:ind w:left="48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Předpokládaný počet účastníků: 3</w:t>
      </w:r>
      <w:r w:rsidRPr="00B22825">
        <w:rPr>
          <w:rFonts w:ascii="Arial" w:hAnsi="Arial" w:cs="Arial"/>
        </w:rPr>
        <w:t>80 účastníků (počet účastníků se může měnit dle aktuální potřeby zadavatele)</w:t>
      </w:r>
      <w:r>
        <w:rPr>
          <w:rFonts w:ascii="Arial" w:hAnsi="Arial" w:cs="Arial"/>
        </w:rPr>
        <w:t>;</w:t>
      </w:r>
    </w:p>
    <w:p w:rsidR="00056116" w:rsidRPr="00B22825" w:rsidRDefault="00056116" w:rsidP="00056116">
      <w:pPr>
        <w:pStyle w:val="Odstavecseseznamem"/>
        <w:numPr>
          <w:ilvl w:val="0"/>
          <w:numId w:val="22"/>
        </w:numPr>
        <w:spacing w:after="120" w:line="240" w:lineRule="auto"/>
        <w:ind w:left="482" w:hanging="425"/>
        <w:contextualSpacing w:val="0"/>
        <w:jc w:val="both"/>
        <w:rPr>
          <w:rFonts w:ascii="Arial" w:hAnsi="Arial" w:cs="Arial"/>
        </w:rPr>
      </w:pPr>
      <w:r w:rsidRPr="00B22825">
        <w:rPr>
          <w:rFonts w:ascii="Arial" w:hAnsi="Arial" w:cs="Arial"/>
        </w:rPr>
        <w:t>Předpokládaný termín plnění: září 2022</w:t>
      </w:r>
      <w:r>
        <w:rPr>
          <w:rFonts w:ascii="Arial" w:hAnsi="Arial" w:cs="Arial"/>
        </w:rPr>
        <w:t>;</w:t>
      </w:r>
    </w:p>
    <w:p w:rsidR="00056116" w:rsidRPr="006301A2" w:rsidRDefault="00056116" w:rsidP="00056116">
      <w:pPr>
        <w:pStyle w:val="Odstavecseseznamem"/>
        <w:numPr>
          <w:ilvl w:val="0"/>
          <w:numId w:val="22"/>
        </w:numPr>
        <w:spacing w:after="240" w:line="240" w:lineRule="auto"/>
        <w:ind w:left="482" w:hanging="425"/>
        <w:contextualSpacing w:val="0"/>
        <w:jc w:val="both"/>
        <w:rPr>
          <w:rFonts w:ascii="Arial" w:hAnsi="Arial" w:cs="Arial"/>
        </w:rPr>
      </w:pPr>
      <w:r w:rsidRPr="00B22825">
        <w:rPr>
          <w:rFonts w:ascii="Arial" w:hAnsi="Arial" w:cs="Arial"/>
        </w:rPr>
        <w:t>Jednání v konferenčních prostorech bude probíhat během 1 dne</w:t>
      </w:r>
      <w:r>
        <w:rPr>
          <w:rFonts w:ascii="Arial" w:hAnsi="Arial" w:cs="Arial"/>
        </w:rPr>
        <w:t xml:space="preserve">. </w:t>
      </w:r>
      <w:r w:rsidRPr="00B22825">
        <w:rPr>
          <w:rFonts w:ascii="Arial" w:hAnsi="Arial" w:cs="Arial"/>
        </w:rPr>
        <w:t>Celková doba pronájmu bude 2 dny před konáním akce (pro provedení bezpečnostní prohlídky Policií ČR) a 1 den po skončení akce (celková doba pronájmu 4 dny)</w:t>
      </w:r>
      <w:r>
        <w:rPr>
          <w:rFonts w:ascii="Arial" w:hAnsi="Arial" w:cs="Arial"/>
        </w:rPr>
        <w:t>. Zadavatel převezme</w:t>
      </w:r>
      <w:r w:rsidR="006C4EEA">
        <w:rPr>
          <w:rFonts w:ascii="Arial" w:hAnsi="Arial" w:cs="Arial"/>
        </w:rPr>
        <w:t xml:space="preserve"> prostory v 08:00 hod</w:t>
      </w:r>
      <w:r>
        <w:rPr>
          <w:rFonts w:ascii="Arial" w:hAnsi="Arial" w:cs="Arial"/>
        </w:rPr>
        <w:t xml:space="preserve"> 2 dny před konáním akce a předá prostory den po konání akce v 16:00 hod.</w:t>
      </w:r>
    </w:p>
    <w:p w:rsidR="00056116" w:rsidRDefault="00056116" w:rsidP="00056116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Požadavky na </w:t>
      </w:r>
      <w:r w:rsidRPr="00B22825">
        <w:rPr>
          <w:rFonts w:ascii="Arial" w:hAnsi="Arial" w:cs="Arial"/>
          <w:b/>
          <w:u w:val="single"/>
        </w:rPr>
        <w:t>catering:</w:t>
      </w:r>
    </w:p>
    <w:p w:rsidR="00056116" w:rsidRPr="00D20985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BF586E">
        <w:rPr>
          <w:rFonts w:ascii="Arial" w:hAnsi="Arial" w:cs="Arial"/>
          <w:b/>
        </w:rPr>
        <w:t>Zadavatel požaduje zajištění dodavatele cateringu.</w:t>
      </w:r>
      <w:r>
        <w:rPr>
          <w:rFonts w:ascii="Arial" w:hAnsi="Arial" w:cs="Arial"/>
        </w:rPr>
        <w:t xml:space="preserve"> V případě, že dodavatel nezajišťuje </w:t>
      </w:r>
      <w:r w:rsidRPr="00D20985">
        <w:rPr>
          <w:rFonts w:ascii="Arial" w:hAnsi="Arial" w:cs="Arial"/>
        </w:rPr>
        <w:t>v prostorách, které budou předmětem pronájmu catering sám, zajistí si</w:t>
      </w:r>
      <w:r>
        <w:rPr>
          <w:rFonts w:ascii="Arial" w:hAnsi="Arial" w:cs="Arial"/>
        </w:rPr>
        <w:t> </w:t>
      </w:r>
      <w:r w:rsidRPr="00D20985">
        <w:rPr>
          <w:rFonts w:ascii="Arial" w:hAnsi="Arial" w:cs="Arial"/>
        </w:rPr>
        <w:t>poddodavatele.</w:t>
      </w:r>
      <w:r>
        <w:rPr>
          <w:rFonts w:ascii="Arial" w:hAnsi="Arial" w:cs="Arial"/>
        </w:rPr>
        <w:t xml:space="preserve"> Při zajištění cateringu (v rámci samostatného plnění) bude zadavatel uplatňovat principy odpovědného</w:t>
      </w:r>
      <w:r w:rsidRPr="00D20985">
        <w:rPr>
          <w:rFonts w:ascii="Arial" w:hAnsi="Arial" w:cs="Arial"/>
        </w:rPr>
        <w:t xml:space="preserve"> zadávání a </w:t>
      </w:r>
      <w:r>
        <w:rPr>
          <w:rFonts w:ascii="Arial" w:hAnsi="Arial" w:cs="Arial"/>
        </w:rPr>
        <w:t xml:space="preserve">prokázání </w:t>
      </w:r>
      <w:r w:rsidRPr="00D20985">
        <w:rPr>
          <w:rFonts w:ascii="Arial" w:hAnsi="Arial" w:cs="Arial"/>
        </w:rPr>
        <w:t>splnění těc</w:t>
      </w:r>
      <w:r>
        <w:rPr>
          <w:rFonts w:ascii="Arial" w:hAnsi="Arial" w:cs="Arial"/>
        </w:rPr>
        <w:t>hto požadavků dodavatelem viz čl. 10.7 zadávací dokumentace.</w:t>
      </w:r>
    </w:p>
    <w:p w:rsidR="00056116" w:rsidRPr="00EE634A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Orientační rozsah cateringu během konání akce:</w:t>
      </w:r>
    </w:p>
    <w:p w:rsidR="00056116" w:rsidRPr="00B22825" w:rsidRDefault="00056116" w:rsidP="00056116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proofErr w:type="spellStart"/>
      <w:r>
        <w:rPr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break</w:t>
      </w:r>
      <w:proofErr w:type="spellEnd"/>
      <w:r>
        <w:rPr>
          <w:rFonts w:ascii="Arial" w:hAnsi="Arial" w:cs="Arial"/>
        </w:rPr>
        <w:t xml:space="preserve"> (35 VIP a 3</w:t>
      </w:r>
      <w:r w:rsidRPr="00B22825">
        <w:rPr>
          <w:rFonts w:ascii="Arial" w:hAnsi="Arial" w:cs="Arial"/>
        </w:rPr>
        <w:t xml:space="preserve">45 standard CB) - sladké </w:t>
      </w:r>
      <w:r>
        <w:rPr>
          <w:rFonts w:ascii="Arial" w:hAnsi="Arial" w:cs="Arial"/>
        </w:rPr>
        <w:t>a</w:t>
      </w:r>
      <w:r w:rsidRPr="00B22825">
        <w:rPr>
          <w:rFonts w:ascii="Arial" w:hAnsi="Arial" w:cs="Arial"/>
        </w:rPr>
        <w:t xml:space="preserve"> slané pečivo</w:t>
      </w:r>
      <w:r>
        <w:rPr>
          <w:rFonts w:ascii="Arial" w:hAnsi="Arial" w:cs="Arial"/>
        </w:rPr>
        <w:t>,</w:t>
      </w:r>
      <w:r w:rsidRPr="00B22825">
        <w:rPr>
          <w:rFonts w:ascii="Arial" w:hAnsi="Arial" w:cs="Arial"/>
        </w:rPr>
        <w:t xml:space="preserve"> káva</w:t>
      </w:r>
      <w:r>
        <w:rPr>
          <w:rFonts w:ascii="Arial" w:hAnsi="Arial" w:cs="Arial"/>
        </w:rPr>
        <w:t>,</w:t>
      </w:r>
      <w:r w:rsidRPr="00B22825">
        <w:rPr>
          <w:rFonts w:ascii="Arial" w:hAnsi="Arial" w:cs="Arial"/>
        </w:rPr>
        <w:t xml:space="preserve"> čaj</w:t>
      </w:r>
      <w:r>
        <w:rPr>
          <w:rFonts w:ascii="Arial" w:hAnsi="Arial" w:cs="Arial"/>
        </w:rPr>
        <w:t xml:space="preserve">, </w:t>
      </w:r>
      <w:r w:rsidRPr="00B22825">
        <w:rPr>
          <w:rFonts w:ascii="Arial" w:hAnsi="Arial" w:cs="Arial"/>
        </w:rPr>
        <w:t>nealko</w:t>
      </w:r>
      <w:r>
        <w:rPr>
          <w:rFonts w:ascii="Arial" w:hAnsi="Arial" w:cs="Arial"/>
        </w:rPr>
        <w:t>;</w:t>
      </w:r>
    </w:p>
    <w:p w:rsidR="00056116" w:rsidRPr="00B22825" w:rsidRDefault="00056116" w:rsidP="00056116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22825">
        <w:rPr>
          <w:rFonts w:ascii="Arial" w:hAnsi="Arial" w:cs="Arial"/>
        </w:rPr>
        <w:t>80x oběd - VIP servírovaný oběd pro 35 osob</w:t>
      </w:r>
      <w:r>
        <w:rPr>
          <w:rFonts w:ascii="Arial" w:hAnsi="Arial" w:cs="Arial"/>
        </w:rPr>
        <w:t xml:space="preserve"> (bude servírovaný v hlavním jednacím sále) + 3</w:t>
      </w:r>
      <w:r w:rsidRPr="00B22825">
        <w:rPr>
          <w:rFonts w:ascii="Arial" w:hAnsi="Arial" w:cs="Arial"/>
        </w:rPr>
        <w:t xml:space="preserve">45x oběd formou teplého bufetu </w:t>
      </w:r>
      <w:r>
        <w:rPr>
          <w:rFonts w:ascii="Arial" w:hAnsi="Arial" w:cs="Arial"/>
        </w:rPr>
        <w:t>(servírovaný v sále pro catering);</w:t>
      </w:r>
    </w:p>
    <w:p w:rsidR="00056116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B22825">
        <w:rPr>
          <w:rFonts w:ascii="Arial" w:hAnsi="Arial" w:cs="Arial"/>
        </w:rPr>
        <w:t>catering pro personál</w:t>
      </w:r>
      <w:r>
        <w:rPr>
          <w:rFonts w:ascii="Arial" w:hAnsi="Arial" w:cs="Arial"/>
        </w:rPr>
        <w:t xml:space="preserve"> </w:t>
      </w:r>
      <w:r w:rsidRPr="00B2282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B22825">
        <w:rPr>
          <w:rFonts w:ascii="Arial" w:hAnsi="Arial" w:cs="Arial"/>
        </w:rPr>
        <w:t>jednoduchý catering pro personál zadavate</w:t>
      </w:r>
      <w:r>
        <w:rPr>
          <w:rFonts w:ascii="Arial" w:hAnsi="Arial" w:cs="Arial"/>
        </w:rPr>
        <w:t xml:space="preserve">le – max. 150 osob (tlumočníci, organizátoři, </w:t>
      </w:r>
      <w:proofErr w:type="spellStart"/>
      <w:r>
        <w:rPr>
          <w:rFonts w:ascii="Arial" w:hAnsi="Arial" w:cs="Arial"/>
        </w:rPr>
        <w:t>liaison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officers</w:t>
      </w:r>
      <w:proofErr w:type="spellEnd"/>
      <w:r>
        <w:rPr>
          <w:rFonts w:ascii="Arial" w:hAnsi="Arial" w:cs="Arial"/>
        </w:rPr>
        <w:t xml:space="preserve">, hostesky) - voda (může být </w:t>
      </w:r>
      <w:proofErr w:type="spellStart"/>
      <w:r>
        <w:rPr>
          <w:rFonts w:ascii="Arial" w:hAnsi="Arial" w:cs="Arial"/>
        </w:rPr>
        <w:t>barelová</w:t>
      </w:r>
      <w:proofErr w:type="spellEnd"/>
      <w:r>
        <w:rPr>
          <w:rFonts w:ascii="Arial" w:hAnsi="Arial" w:cs="Arial"/>
        </w:rPr>
        <w:t xml:space="preserve">), káva, čaj, nealko, </w:t>
      </w:r>
      <w:r w:rsidRPr="00B22825">
        <w:rPr>
          <w:rFonts w:ascii="Arial" w:hAnsi="Arial" w:cs="Arial"/>
        </w:rPr>
        <w:t>sladké</w:t>
      </w:r>
      <w:r>
        <w:rPr>
          <w:rFonts w:ascii="Arial" w:hAnsi="Arial" w:cs="Arial"/>
        </w:rPr>
        <w:t xml:space="preserve"> a </w:t>
      </w:r>
      <w:r w:rsidRPr="00B22825">
        <w:rPr>
          <w:rFonts w:ascii="Arial" w:hAnsi="Arial" w:cs="Arial"/>
        </w:rPr>
        <w:t>slané pečivo</w:t>
      </w:r>
      <w:r>
        <w:rPr>
          <w:rFonts w:ascii="Arial" w:hAnsi="Arial" w:cs="Arial"/>
        </w:rPr>
        <w:t>, oběd formou studeného bufetu, bude se podávat v zázemí pro organizátory a v zázemí pro tlumočníky</w:t>
      </w:r>
      <w:r w:rsidR="004D6F6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56116" w:rsidRPr="00B22825" w:rsidRDefault="00056116" w:rsidP="00056116">
      <w:pPr>
        <w:pStyle w:val="Odstavecseseznamem"/>
        <w:numPr>
          <w:ilvl w:val="2"/>
          <w:numId w:val="19"/>
        </w:numPr>
        <w:spacing w:after="240" w:line="240" w:lineRule="auto"/>
        <w:ind w:left="113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catering pro </w:t>
      </w:r>
      <w:r w:rsidRPr="00B22825">
        <w:rPr>
          <w:rFonts w:ascii="Arial" w:hAnsi="Arial" w:cs="Arial"/>
        </w:rPr>
        <w:t>novináře</w:t>
      </w:r>
      <w:r>
        <w:rPr>
          <w:rFonts w:ascii="Arial" w:hAnsi="Arial" w:cs="Arial"/>
        </w:rPr>
        <w:t xml:space="preserve"> (1000 osob) – voda (může být </w:t>
      </w:r>
      <w:proofErr w:type="spellStart"/>
      <w:r>
        <w:rPr>
          <w:rFonts w:ascii="Arial" w:hAnsi="Arial" w:cs="Arial"/>
        </w:rPr>
        <w:t>barelová</w:t>
      </w:r>
      <w:proofErr w:type="spellEnd"/>
      <w:r>
        <w:rPr>
          <w:rFonts w:ascii="Arial" w:hAnsi="Arial" w:cs="Arial"/>
        </w:rPr>
        <w:t xml:space="preserve">), káva, čaj, nealko, </w:t>
      </w:r>
      <w:r w:rsidRPr="00B22825">
        <w:rPr>
          <w:rFonts w:ascii="Arial" w:hAnsi="Arial" w:cs="Arial"/>
        </w:rPr>
        <w:t>sladké</w:t>
      </w:r>
      <w:r>
        <w:rPr>
          <w:rFonts w:ascii="Arial" w:hAnsi="Arial" w:cs="Arial"/>
        </w:rPr>
        <w:t xml:space="preserve"> a </w:t>
      </w:r>
      <w:r w:rsidRPr="00B22825">
        <w:rPr>
          <w:rFonts w:ascii="Arial" w:hAnsi="Arial" w:cs="Arial"/>
        </w:rPr>
        <w:t>slané pečivo</w:t>
      </w:r>
      <w:r>
        <w:rPr>
          <w:rFonts w:ascii="Arial" w:hAnsi="Arial" w:cs="Arial"/>
        </w:rPr>
        <w:t xml:space="preserve"> – bude servírován ve foyer pro novináře.</w:t>
      </w:r>
    </w:p>
    <w:p w:rsidR="00056116" w:rsidRDefault="00056116" w:rsidP="00056116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B22825">
        <w:rPr>
          <w:rFonts w:ascii="Arial" w:hAnsi="Arial" w:cs="Arial"/>
          <w:b/>
          <w:u w:val="single"/>
        </w:rPr>
        <w:t>Kapacitní požadavky na prostory</w:t>
      </w:r>
    </w:p>
    <w:p w:rsidR="00056116" w:rsidRPr="00865671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865671">
        <w:rPr>
          <w:rFonts w:ascii="Arial" w:hAnsi="Arial" w:cs="Arial"/>
        </w:rPr>
        <w:t xml:space="preserve">Foyer pro delegáty (bude zde umístěn akreditační pult a </w:t>
      </w:r>
      <w:proofErr w:type="spellStart"/>
      <w:r w:rsidRPr="00865671">
        <w:rPr>
          <w:rFonts w:ascii="Arial" w:hAnsi="Arial" w:cs="Arial"/>
        </w:rPr>
        <w:t>infopult</w:t>
      </w:r>
      <w:proofErr w:type="spellEnd"/>
      <w:r w:rsidRPr="00865671">
        <w:rPr>
          <w:rFonts w:ascii="Arial" w:hAnsi="Arial" w:cs="Arial"/>
        </w:rPr>
        <w:t>)</w:t>
      </w:r>
      <w:r w:rsidR="004D6F62">
        <w:rPr>
          <w:rFonts w:ascii="Arial" w:hAnsi="Arial" w:cs="Arial"/>
        </w:rPr>
        <w:t>;</w:t>
      </w:r>
    </w:p>
    <w:p w:rsidR="00056116" w:rsidRPr="00865671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865671">
        <w:rPr>
          <w:rFonts w:ascii="Arial" w:hAnsi="Arial" w:cs="Arial"/>
        </w:rPr>
        <w:t>Foyer pro novináře (bud</w:t>
      </w:r>
      <w:r>
        <w:rPr>
          <w:rFonts w:ascii="Arial" w:hAnsi="Arial" w:cs="Arial"/>
        </w:rPr>
        <w:t xml:space="preserve">e zde umístěn akreditační pult, </w:t>
      </w:r>
      <w:proofErr w:type="spellStart"/>
      <w:r>
        <w:rPr>
          <w:rFonts w:ascii="Arial" w:hAnsi="Arial" w:cs="Arial"/>
        </w:rPr>
        <w:t>infopult</w:t>
      </w:r>
      <w:proofErr w:type="spellEnd"/>
      <w:r>
        <w:rPr>
          <w:rFonts w:ascii="Arial" w:hAnsi="Arial" w:cs="Arial"/>
        </w:rPr>
        <w:t xml:space="preserve"> a prostor pro </w:t>
      </w:r>
      <w:proofErr w:type="spellStart"/>
      <w:r>
        <w:rPr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break</w:t>
      </w:r>
      <w:proofErr w:type="spellEnd"/>
      <w:r>
        <w:rPr>
          <w:rFonts w:ascii="Arial" w:hAnsi="Arial" w:cs="Arial"/>
        </w:rPr>
        <w:t xml:space="preserve"> a občerstvení pro novináře)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Hlavní jednací sál (cca 70 osob) - uspořádání Ženeva (formát 1+1)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Zázemí pro delegace (8x 35 osob)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Salónky pro bilaterální jednání (5x 10 osob)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Zázemí pro novináře (cca 1000 osob) + samostatná šatna (vč. obsluhy) a toalety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Tiskový sál (cca 150 osob) – uspořádání divadlo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4 sály pro separátní tiskové konference jednotlivých členských států (kapacita max. 50 osob)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Zázemí pro Evropskou komisi (cca 20 osob)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Zázemí pro GSR Rady (cca 20 osob)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 xml:space="preserve">Zázemí pro tlumočníky </w:t>
      </w:r>
      <w:r w:rsidRPr="002876AF">
        <w:rPr>
          <w:rFonts w:ascii="Arial" w:hAnsi="Arial" w:cs="Arial"/>
        </w:rPr>
        <w:t>(</w:t>
      </w:r>
      <w:r>
        <w:rPr>
          <w:rFonts w:ascii="Arial" w:hAnsi="Arial" w:cs="Arial"/>
        </w:rPr>
        <w:t>cca 40 osob</w:t>
      </w:r>
      <w:r w:rsidRPr="002876AF">
        <w:rPr>
          <w:rFonts w:ascii="Arial" w:hAnsi="Arial" w:cs="Arial"/>
        </w:rPr>
        <w:t>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Sál pro catering (cca 350 osob) – stolečky na stání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Zázemí pro organizační tým (cca 100 osob)</w:t>
      </w:r>
      <w:r w:rsidR="004D6F62">
        <w:rPr>
          <w:rFonts w:ascii="Arial" w:hAnsi="Arial" w:cs="Arial"/>
        </w:rPr>
        <w:t>;</w:t>
      </w:r>
    </w:p>
    <w:p w:rsidR="00056116" w:rsidRPr="00056116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056116">
        <w:rPr>
          <w:rFonts w:ascii="Arial" w:hAnsi="Arial" w:cs="Arial"/>
        </w:rPr>
        <w:t>Pro potřeby PČR a GŘ ZHS je dále potřebné zajistit:</w:t>
      </w:r>
    </w:p>
    <w:p w:rsidR="00056116" w:rsidRPr="00B22825" w:rsidRDefault="00056116" w:rsidP="00056116">
      <w:pPr>
        <w:pStyle w:val="Odstavecseseznamem"/>
        <w:numPr>
          <w:ilvl w:val="2"/>
          <w:numId w:val="19"/>
        </w:numPr>
        <w:spacing w:after="240" w:line="240" w:lineRule="auto"/>
        <w:ind w:left="1139" w:hanging="357"/>
        <w:contextualSpacing w:val="0"/>
        <w:jc w:val="both"/>
        <w:rPr>
          <w:rFonts w:ascii="Arial" w:eastAsia="Times New Roman" w:hAnsi="Arial" w:cs="Arial"/>
        </w:rPr>
      </w:pPr>
      <w:r w:rsidRPr="00056116">
        <w:rPr>
          <w:rFonts w:ascii="Arial" w:hAnsi="Arial" w:cs="Arial"/>
        </w:rPr>
        <w:t>4 uzamykatelné odpočinkové místnosti s možností skladování běžných služebních</w:t>
      </w:r>
      <w:r w:rsidRPr="00B22825">
        <w:rPr>
          <w:rFonts w:ascii="Arial" w:eastAsia="Times New Roman" w:hAnsi="Arial" w:cs="Arial"/>
        </w:rPr>
        <w:t xml:space="preserve"> pomůcek (přibližná plocha 20m2),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E80C9F">
        <w:rPr>
          <w:rFonts w:ascii="Arial" w:hAnsi="Arial" w:cs="Arial"/>
        </w:rPr>
        <w:lastRenderedPageBreak/>
        <w:t>Zasedací místnost pro 50 osob,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E80C9F">
        <w:rPr>
          <w:rFonts w:ascii="Arial" w:hAnsi="Arial" w:cs="Arial"/>
        </w:rPr>
        <w:t>1 místnost pro koordinátora nasazení ZHS (cca 20m2)</w:t>
      </w:r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E80C9F">
        <w:rPr>
          <w:rFonts w:ascii="Arial" w:hAnsi="Arial" w:cs="Arial"/>
        </w:rPr>
        <w:t>možnost parkování minimálně 150 osobních a 5 nákladních automobilů</w:t>
      </w:r>
      <w:r w:rsidR="004D6F62">
        <w:rPr>
          <w:rFonts w:ascii="Arial" w:hAnsi="Arial" w:cs="Arial"/>
        </w:rPr>
        <w:t>;</w:t>
      </w:r>
    </w:p>
    <w:p w:rsidR="00056116" w:rsidRPr="00E80C9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80C9F">
        <w:rPr>
          <w:rFonts w:ascii="Arial" w:hAnsi="Arial" w:cs="Arial"/>
        </w:rPr>
        <w:t>min. 3 samostatné vchody – 1 pro delegáty (VIP osoby), 1 pro organizační tým a ostatní členy delegací a 1 pro novináře a obslužný personál dodavatele</w:t>
      </w:r>
      <w:r w:rsidR="004D6F62">
        <w:rPr>
          <w:rFonts w:ascii="Arial" w:hAnsi="Arial" w:cs="Arial"/>
        </w:rPr>
        <w:t xml:space="preserve"> – bezbariérový přístup;</w:t>
      </w:r>
    </w:p>
    <w:p w:rsidR="00056116" w:rsidRPr="00E80C9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80C9F">
        <w:rPr>
          <w:rFonts w:ascii="Arial" w:hAnsi="Arial" w:cs="Arial"/>
        </w:rPr>
        <w:t>samostatné zázemí (WC a šatna včetně obsluhy) pro delegáty – včetně obsluhy</w:t>
      </w:r>
      <w:r w:rsidR="004D6F62">
        <w:rPr>
          <w:rFonts w:ascii="Arial" w:hAnsi="Arial" w:cs="Arial"/>
        </w:rPr>
        <w:t>;</w:t>
      </w:r>
    </w:p>
    <w:p w:rsidR="00056116" w:rsidRPr="00E80C9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80C9F">
        <w:rPr>
          <w:rFonts w:ascii="Arial" w:hAnsi="Arial" w:cs="Arial"/>
        </w:rPr>
        <w:t>samostatné zázemí (WC a šatna včetně obsluhy) pro organizační tým, ostatní členy delegací, tlumočníky apod.</w:t>
      </w:r>
      <w:r w:rsidR="004D6F62">
        <w:rPr>
          <w:rFonts w:ascii="Arial" w:hAnsi="Arial" w:cs="Arial"/>
        </w:rPr>
        <w:t>;</w:t>
      </w:r>
    </w:p>
    <w:p w:rsidR="00056116" w:rsidRPr="00E80C9F" w:rsidRDefault="00056116" w:rsidP="00E80C9F">
      <w:pPr>
        <w:pStyle w:val="Odstavecseseznamem"/>
        <w:numPr>
          <w:ilvl w:val="1"/>
          <w:numId w:val="19"/>
        </w:numPr>
        <w:spacing w:after="24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C96B1C">
        <w:rPr>
          <w:rFonts w:ascii="Arial" w:hAnsi="Arial" w:cs="Arial"/>
        </w:rPr>
        <w:t>Při vstupu do budovy, případně ve vstupní hale</w:t>
      </w:r>
      <w:ins w:id="0" w:author="Nováková Tereza" w:date="2020-10-22T20:14:00Z">
        <w:r>
          <w:rPr>
            <w:rFonts w:ascii="Arial" w:hAnsi="Arial" w:cs="Arial"/>
          </w:rPr>
          <w:t>,</w:t>
        </w:r>
      </w:ins>
      <w:r w:rsidRPr="00C96B1C">
        <w:rPr>
          <w:rFonts w:ascii="Arial" w:hAnsi="Arial" w:cs="Arial"/>
        </w:rPr>
        <w:t xml:space="preserve"> by měl být prostor pro novináře pro natáčení tzv. </w:t>
      </w:r>
      <w:proofErr w:type="spellStart"/>
      <w:r w:rsidRPr="00C96B1C">
        <w:rPr>
          <w:rFonts w:ascii="Arial" w:hAnsi="Arial" w:cs="Arial"/>
        </w:rPr>
        <w:t>doorstepů</w:t>
      </w:r>
      <w:proofErr w:type="spellEnd"/>
      <w:r w:rsidRPr="00C96B1C">
        <w:rPr>
          <w:rFonts w:ascii="Arial" w:hAnsi="Arial" w:cs="Arial"/>
        </w:rPr>
        <w:t xml:space="preserve"> (příjezdů jednotlivých premiérů/prezidentů) a krátkých rozhovorů (před i po zasedání). Je důležité, aby tento prostor byl vybaven zvukovými porty, aby měli novináři možnost zapojit svá zařízení</w:t>
      </w:r>
      <w:ins w:id="1" w:author="Nováková Tereza" w:date="2020-10-22T20:14:00Z">
        <w:r>
          <w:rPr>
            <w:rFonts w:ascii="Arial" w:hAnsi="Arial" w:cs="Arial"/>
          </w:rPr>
          <w:t xml:space="preserve"> a měli do této části novináři přístup. </w:t>
        </w:r>
      </w:ins>
    </w:p>
    <w:p w:rsidR="00056116" w:rsidRPr="00E80C9F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E80C9F">
        <w:rPr>
          <w:rFonts w:ascii="Arial" w:hAnsi="Arial" w:cs="Arial"/>
          <w:b/>
          <w:u w:val="single"/>
        </w:rPr>
        <w:t>Požadavky na technické zajištění tlumočení:</w:t>
      </w:r>
    </w:p>
    <w:p w:rsidR="00056116" w:rsidRPr="00E80C9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80C9F">
        <w:rPr>
          <w:rFonts w:ascii="Arial" w:hAnsi="Arial" w:cs="Arial"/>
        </w:rPr>
        <w:t>Nutnost zajistit tlumočení v režimu 23/18 (jednací sál musí umožnit instalaci 18 tlumočnických kabin)</w:t>
      </w:r>
      <w:r w:rsidR="004D6F62">
        <w:rPr>
          <w:rFonts w:ascii="Arial" w:hAnsi="Arial" w:cs="Arial"/>
        </w:rPr>
        <w:t>;</w:t>
      </w:r>
    </w:p>
    <w:p w:rsidR="00056116" w:rsidRPr="00E80C9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80C9F">
        <w:rPr>
          <w:rFonts w:ascii="Arial" w:hAnsi="Arial" w:cs="Arial"/>
        </w:rPr>
        <w:t>Tlumočení oběda / večeře – bude se jednat o servírovaný oběd / večeři v jednacím sále</w:t>
      </w:r>
      <w:r w:rsidR="004D6F62">
        <w:rPr>
          <w:rFonts w:ascii="Arial" w:hAnsi="Arial" w:cs="Arial"/>
        </w:rPr>
        <w:t>;</w:t>
      </w:r>
    </w:p>
    <w:p w:rsidR="00056116" w:rsidRDefault="00056116" w:rsidP="00E80C9F">
      <w:pPr>
        <w:pStyle w:val="Odstavecseseznamem"/>
        <w:numPr>
          <w:ilvl w:val="1"/>
          <w:numId w:val="19"/>
        </w:numPr>
        <w:spacing w:after="240" w:line="240" w:lineRule="auto"/>
        <w:ind w:left="782" w:hanging="357"/>
        <w:contextualSpacing w:val="0"/>
        <w:jc w:val="both"/>
        <w:rPr>
          <w:ins w:id="2" w:author="Lenka" w:date="2020-10-20T13:55:00Z"/>
          <w:rFonts w:ascii="Arial" w:eastAsia="Times New Roman" w:hAnsi="Arial" w:cs="Arial"/>
        </w:rPr>
      </w:pPr>
      <w:r w:rsidRPr="00E80C9F">
        <w:rPr>
          <w:rFonts w:ascii="Arial" w:hAnsi="Arial" w:cs="Arial"/>
        </w:rPr>
        <w:t>Tlumočení tiskové konference: 3/3 (AJ, FJ, ČJ) – zajištění 3 tlumočnických kabin</w:t>
      </w:r>
      <w:r>
        <w:rPr>
          <w:rFonts w:ascii="Arial" w:eastAsia="Times New Roman" w:hAnsi="Arial" w:cs="Arial"/>
        </w:rPr>
        <w:t xml:space="preserve"> do tiskového sálu, přenos do tlumočnických kabin skrze přenosné mikrofony</w:t>
      </w:r>
      <w:r w:rsidR="004D6F62">
        <w:rPr>
          <w:rFonts w:ascii="Arial" w:eastAsia="Times New Roman" w:hAnsi="Arial" w:cs="Arial"/>
        </w:rPr>
        <w:t>.</w:t>
      </w:r>
    </w:p>
    <w:p w:rsidR="00056116" w:rsidRPr="00E80C9F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E80C9F">
        <w:rPr>
          <w:rFonts w:ascii="Arial" w:hAnsi="Arial" w:cs="Arial"/>
          <w:b/>
          <w:u w:val="single"/>
        </w:rPr>
        <w:t>Technické požadavky na tlumočnické kabiny</w:t>
      </w:r>
    </w:p>
    <w:p w:rsidR="00056116" w:rsidRPr="00E80C9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ins w:id="3" w:author="Lenka" w:date="2020-10-20T16:09:00Z"/>
          <w:rFonts w:ascii="Arial" w:hAnsi="Arial" w:cs="Arial"/>
        </w:rPr>
      </w:pPr>
      <w:r w:rsidRPr="00E80C9F">
        <w:rPr>
          <w:rFonts w:ascii="Arial" w:hAnsi="Arial" w:cs="Arial"/>
        </w:rPr>
        <w:t xml:space="preserve">Splnění normy ISO 4043: 2016 </w:t>
      </w:r>
      <w:ins w:id="4" w:author="Lenka" w:date="2020-10-20T12:58:00Z">
        <w:r w:rsidRPr="00E80C9F">
          <w:rPr>
            <w:rFonts w:ascii="Arial" w:hAnsi="Arial" w:cs="Arial"/>
          </w:rPr>
          <w:t xml:space="preserve">na </w:t>
        </w:r>
      </w:ins>
      <w:ins w:id="5" w:author="Lenka" w:date="2020-10-20T16:06:00Z">
        <w:r w:rsidRPr="00E80C9F">
          <w:rPr>
            <w:rFonts w:ascii="Arial" w:hAnsi="Arial" w:cs="Arial"/>
          </w:rPr>
          <w:t xml:space="preserve">mobilní </w:t>
        </w:r>
      </w:ins>
      <w:ins w:id="6" w:author="Lenka" w:date="2020-10-20T12:58:00Z">
        <w:r w:rsidRPr="00E80C9F">
          <w:rPr>
            <w:rFonts w:ascii="Arial" w:hAnsi="Arial" w:cs="Arial"/>
          </w:rPr>
          <w:t>tlumočnické kabiny</w:t>
        </w:r>
      </w:ins>
      <w:ins w:id="7" w:author="Lenka" w:date="2020-10-20T16:09:00Z">
        <w:r w:rsidRPr="00E80C9F">
          <w:rPr>
            <w:rFonts w:ascii="Arial" w:hAnsi="Arial" w:cs="Arial"/>
          </w:rPr>
          <w:t>:</w:t>
        </w:r>
      </w:ins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8" w:author="Lenka" w:date="2020-10-20T16:09:00Z"/>
          <w:rFonts w:ascii="Arial" w:hAnsi="Arial" w:cs="Arial"/>
        </w:rPr>
      </w:pPr>
      <w:ins w:id="9" w:author="Lenka" w:date="2020-10-20T16:09:00Z">
        <w:r w:rsidRPr="00E80C9F">
          <w:rPr>
            <w:rFonts w:ascii="Arial" w:hAnsi="Arial" w:cs="Arial"/>
          </w:rPr>
          <w:t>Požadavky na každou z kabinek (1 jazyk, do kterého je tlumočeno = 1 kabinka)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10" w:author="Lenka" w:date="2020-10-20T16:09:00Z"/>
          <w:rFonts w:ascii="Arial" w:hAnsi="Arial" w:cs="Arial"/>
        </w:rPr>
      </w:pPr>
      <w:ins w:id="11" w:author="Lenka" w:date="2020-10-20T16:09:00Z">
        <w:r w:rsidRPr="00E80C9F">
          <w:rPr>
            <w:rFonts w:ascii="Arial" w:hAnsi="Arial" w:cs="Arial"/>
          </w:rPr>
          <w:t>Minimální vnitřní rozměry: 2,4m šířka (max. 2 – 3 tlumočníci)</w:t>
        </w:r>
      </w:ins>
      <w:ins w:id="12" w:author="Lenka" w:date="2020-10-20T17:03:00Z">
        <w:r w:rsidRPr="00E80C9F">
          <w:rPr>
            <w:rFonts w:ascii="Arial" w:hAnsi="Arial" w:cs="Arial"/>
          </w:rPr>
          <w:t xml:space="preserve"> / 3,2m (pro </w:t>
        </w:r>
      </w:ins>
      <w:ins w:id="13" w:author="Lenka" w:date="2020-10-20T18:59:00Z">
        <w:r w:rsidRPr="00E80C9F">
          <w:rPr>
            <w:rFonts w:ascii="Arial" w:hAnsi="Arial" w:cs="Arial"/>
          </w:rPr>
          <w:t>4</w:t>
        </w:r>
      </w:ins>
      <w:ins w:id="14" w:author="Lenka" w:date="2020-10-20T17:03:00Z">
        <w:r w:rsidRPr="00E80C9F">
          <w:rPr>
            <w:rFonts w:ascii="Arial" w:hAnsi="Arial" w:cs="Arial"/>
          </w:rPr>
          <w:t xml:space="preserve"> tlumočníky);</w:t>
        </w:r>
      </w:ins>
      <w:ins w:id="15" w:author="Lenka" w:date="2020-10-20T16:09:00Z">
        <w:r w:rsidRPr="00E80C9F">
          <w:rPr>
            <w:rFonts w:ascii="Arial" w:hAnsi="Arial" w:cs="Arial"/>
          </w:rPr>
          <w:t xml:space="preserve"> 1,6m hloubka</w:t>
        </w:r>
      </w:ins>
      <w:ins w:id="16" w:author="Lenka" w:date="2020-10-20T17:03:00Z">
        <w:r w:rsidRPr="00E80C9F">
          <w:rPr>
            <w:rFonts w:ascii="Arial" w:hAnsi="Arial" w:cs="Arial"/>
          </w:rPr>
          <w:t xml:space="preserve">; </w:t>
        </w:r>
      </w:ins>
      <w:ins w:id="17" w:author="Lenka" w:date="2020-10-20T16:09:00Z">
        <w:r w:rsidRPr="00E80C9F">
          <w:rPr>
            <w:rFonts w:ascii="Arial" w:hAnsi="Arial" w:cs="Arial"/>
          </w:rPr>
          <w:t>2m výška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18" w:author="Lenka" w:date="2020-10-20T16:09:00Z"/>
          <w:rFonts w:ascii="Arial" w:hAnsi="Arial" w:cs="Arial"/>
        </w:rPr>
      </w:pPr>
      <w:ins w:id="19" w:author="Lenka" w:date="2020-10-20T16:09:00Z">
        <w:r w:rsidRPr="00E80C9F">
          <w:rPr>
            <w:rFonts w:ascii="Arial" w:hAnsi="Arial" w:cs="Arial"/>
          </w:rPr>
          <w:t>Dveře: neuzamykatelné, otočné, otevírající se ven, nehlučné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20" w:author="Lenka" w:date="2020-10-20T16:09:00Z"/>
          <w:rFonts w:ascii="Arial" w:hAnsi="Arial" w:cs="Arial"/>
        </w:rPr>
      </w:pPr>
      <w:ins w:id="21" w:author="Lenka" w:date="2020-10-20T16:09:00Z">
        <w:r w:rsidRPr="00E80C9F">
          <w:rPr>
            <w:rFonts w:ascii="Arial" w:hAnsi="Arial" w:cs="Arial"/>
          </w:rPr>
          <w:t>Ventilace: celková výměna vzduchu v kabině alespoň 8x za hodinu (tj. každou 7,5 minuty), max. bezhlučná, alespoň 1 ventilátor na každý střešní panel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22" w:author="Lenka" w:date="2020-10-20T16:09:00Z"/>
          <w:rFonts w:ascii="Arial" w:hAnsi="Arial" w:cs="Arial"/>
        </w:rPr>
      </w:pPr>
      <w:ins w:id="23" w:author="Lenka" w:date="2020-10-20T16:09:00Z">
        <w:r w:rsidRPr="00E80C9F">
          <w:rPr>
            <w:rFonts w:ascii="Arial" w:hAnsi="Arial" w:cs="Arial"/>
          </w:rPr>
          <w:t>Okna: min 1x čelní a 1x postranní, čelní okno po celé šíři kabiny, svislé podpěry musí být co nejužší a nesmí přímo bránit ve výhledu z kteréhokoli pracovního místa, sklo čiré, čisté, nepoškrábané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24" w:author="Lenka" w:date="2020-10-20T16:09:00Z"/>
          <w:rFonts w:ascii="Arial" w:hAnsi="Arial" w:cs="Arial"/>
        </w:rPr>
      </w:pPr>
      <w:ins w:id="25" w:author="Lenka" w:date="2020-10-20T16:09:00Z">
        <w:r w:rsidRPr="00E80C9F">
          <w:rPr>
            <w:rFonts w:ascii="Arial" w:hAnsi="Arial" w:cs="Arial"/>
          </w:rPr>
          <w:t>Plošina: Umístění kabiny je na plošině o výšce cca 30 cm, pokryté kobercem.</w:t>
        </w:r>
      </w:ins>
      <w:r w:rsidRPr="00E80C9F">
        <w:rPr>
          <w:rFonts w:ascii="Arial" w:hAnsi="Arial" w:cs="Arial"/>
        </w:rPr>
        <w:t xml:space="preserve"> </w:t>
      </w:r>
      <w:ins w:id="26" w:author="Lenka" w:date="2020-10-20T16:09:00Z">
        <w:r w:rsidRPr="00E80C9F">
          <w:rPr>
            <w:rFonts w:ascii="Arial" w:hAnsi="Arial" w:cs="Arial"/>
          </w:rPr>
          <w:t>Plošina nevytváří mechanický zvuk. Za kabinami průchod o šíři 1,3 m, ve stejné výši jako podlaha kabiny, přístup ke kabinám musí být bezpečný</w:t>
        </w:r>
      </w:ins>
      <w:r w:rsidR="004D6F62">
        <w:rPr>
          <w:rFonts w:ascii="Arial" w:hAnsi="Arial" w:cs="Arial"/>
        </w:rPr>
        <w:t>,</w:t>
      </w:r>
    </w:p>
    <w:p w:rsidR="00056116" w:rsidRPr="00B22825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ins w:id="27" w:author="Lenka" w:date="2020-10-20T16:09:00Z"/>
          <w:rFonts w:ascii="Arial" w:eastAsia="Times New Roman" w:hAnsi="Arial" w:cs="Arial"/>
        </w:rPr>
      </w:pPr>
      <w:ins w:id="28" w:author="Lenka" w:date="2020-10-20T16:09:00Z">
        <w:r w:rsidRPr="00E80C9F">
          <w:rPr>
            <w:rFonts w:ascii="Arial" w:hAnsi="Arial" w:cs="Arial"/>
          </w:rPr>
          <w:t>Odstup: Alespoň 1,5m od poslední řady sedadel v sále (pozn. toto není požadavek</w:t>
        </w:r>
        <w:r w:rsidRPr="00B22825">
          <w:rPr>
            <w:rFonts w:ascii="Arial" w:eastAsia="Times New Roman" w:hAnsi="Arial" w:cs="Arial"/>
          </w:rPr>
          <w:t xml:space="preserve"> na</w:t>
        </w:r>
        <w:r>
          <w:rPr>
            <w:rFonts w:ascii="Arial" w:eastAsia="Times New Roman" w:hAnsi="Arial" w:cs="Arial"/>
          </w:rPr>
          <w:t> </w:t>
        </w:r>
        <w:r w:rsidRPr="00B22825">
          <w:rPr>
            <w:rFonts w:ascii="Arial" w:eastAsia="Times New Roman" w:hAnsi="Arial" w:cs="Arial"/>
          </w:rPr>
          <w:t>samotnou kabinu, ale na prostory sálu)</w:t>
        </w:r>
      </w:ins>
      <w:r w:rsidR="004D6F62">
        <w:rPr>
          <w:rFonts w:ascii="Arial" w:eastAsia="Times New Roman" w:hAnsi="Arial" w:cs="Arial"/>
        </w:rPr>
        <w:t>;</w:t>
      </w:r>
    </w:p>
    <w:p w:rsidR="00056116" w:rsidRPr="00E80C9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ins w:id="29" w:author="Lenka" w:date="2020-10-20T16:10:00Z"/>
          <w:rFonts w:ascii="Arial" w:hAnsi="Arial" w:cs="Arial"/>
        </w:rPr>
      </w:pPr>
      <w:ins w:id="30" w:author="Lenka" w:date="2020-10-20T16:10:00Z">
        <w:r w:rsidRPr="00E80C9F">
          <w:rPr>
            <w:rFonts w:ascii="Arial" w:hAnsi="Arial" w:cs="Arial"/>
          </w:rPr>
          <w:t>V případě, že dodavatel disponuje vestavěnými kabinami, kabiny musí splňovat normu ISO 2603:2016:</w:t>
        </w:r>
      </w:ins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31" w:author="Lenka" w:date="2020-10-20T16:10:00Z"/>
          <w:rFonts w:ascii="Arial" w:hAnsi="Arial" w:cs="Arial"/>
        </w:rPr>
      </w:pPr>
      <w:ins w:id="32" w:author="Lenka" w:date="2020-10-20T16:10:00Z">
        <w:r w:rsidRPr="00E80C9F">
          <w:rPr>
            <w:rFonts w:ascii="Arial" w:hAnsi="Arial" w:cs="Arial"/>
          </w:rPr>
          <w:t>Minimální vnitřní rozměry kabiny: 2,5m šířka (pro 2 tlumočníky) / 3,2m šířka (pro 3 nebo 4 tlumočníky); 2,4m hloubka;</w:t>
        </w:r>
      </w:ins>
      <w:ins w:id="33" w:author="Lenka" w:date="2020-10-20T19:02:00Z">
        <w:r w:rsidRPr="00E80C9F">
          <w:rPr>
            <w:rFonts w:ascii="Arial" w:hAnsi="Arial" w:cs="Arial"/>
          </w:rPr>
          <w:t xml:space="preserve"> </w:t>
        </w:r>
      </w:ins>
      <w:ins w:id="34" w:author="Lenka" w:date="2020-10-20T16:10:00Z">
        <w:r w:rsidRPr="00E80C9F">
          <w:rPr>
            <w:rFonts w:ascii="Arial" w:hAnsi="Arial" w:cs="Arial"/>
          </w:rPr>
          <w:t>2,3m výška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35" w:author="Lenka" w:date="2020-10-20T16:10:00Z"/>
          <w:rFonts w:ascii="Arial" w:hAnsi="Arial" w:cs="Arial"/>
        </w:rPr>
      </w:pPr>
      <w:ins w:id="36" w:author="Lenka" w:date="2020-10-20T16:10:00Z">
        <w:r w:rsidRPr="00E80C9F">
          <w:rPr>
            <w:rFonts w:ascii="Arial" w:hAnsi="Arial" w:cs="Arial"/>
          </w:rPr>
          <w:t>Dveře: nehlučné, musí poskytovat dostatečnou zvukovou izolaci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37" w:author="Lenka" w:date="2020-10-20T16:10:00Z"/>
          <w:rFonts w:ascii="Arial" w:hAnsi="Arial" w:cs="Arial"/>
        </w:rPr>
      </w:pPr>
      <w:ins w:id="38" w:author="Lenka" w:date="2020-10-20T16:10:00Z">
        <w:r w:rsidRPr="00E80C9F">
          <w:rPr>
            <w:rFonts w:ascii="Arial" w:hAnsi="Arial" w:cs="Arial"/>
          </w:rPr>
          <w:t>Ventilace / klimatizace: ventilační a klimatizační systém musí být účinný, bezhlučný a</w:t>
        </w:r>
      </w:ins>
      <w:r w:rsidR="006C4EEA">
        <w:rPr>
          <w:rFonts w:ascii="Arial" w:hAnsi="Arial" w:cs="Arial"/>
        </w:rPr>
        <w:t> </w:t>
      </w:r>
      <w:ins w:id="39" w:author="Lenka" w:date="2020-10-20T16:10:00Z">
        <w:r w:rsidRPr="00E80C9F">
          <w:rPr>
            <w:rFonts w:ascii="Arial" w:hAnsi="Arial" w:cs="Arial"/>
          </w:rPr>
          <w:t>fungující nezávisle na ventilačním systému ve zbytku budovy. Dodávaný vzduch musí být 100% čerstvý; k výměně vzduchu musí docházet alespoň 7x za hodinu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40" w:author="Lenka" w:date="2020-10-20T16:10:00Z"/>
          <w:rFonts w:ascii="Arial" w:hAnsi="Arial" w:cs="Arial"/>
        </w:rPr>
      </w:pPr>
      <w:ins w:id="41" w:author="Lenka" w:date="2020-10-20T16:10:00Z">
        <w:r w:rsidRPr="00E80C9F">
          <w:rPr>
            <w:rFonts w:ascii="Arial" w:hAnsi="Arial" w:cs="Arial"/>
          </w:rPr>
          <w:t>Okna: čelní stěna po celé šířce kabiny prosklená, bez svislých podpěr, čelní a</w:t>
        </w:r>
      </w:ins>
      <w:r w:rsidR="006C4EEA">
        <w:rPr>
          <w:rFonts w:ascii="Arial" w:hAnsi="Arial" w:cs="Arial"/>
        </w:rPr>
        <w:t> </w:t>
      </w:r>
      <w:ins w:id="42" w:author="Lenka" w:date="2020-10-20T16:10:00Z">
        <w:r w:rsidRPr="00E80C9F">
          <w:rPr>
            <w:rFonts w:ascii="Arial" w:hAnsi="Arial" w:cs="Arial"/>
          </w:rPr>
          <w:t>postranní prosklení z čirého antireflexního skla, splňujícího požadavky na zvukovou izolaci</w:t>
        </w:r>
      </w:ins>
      <w:r w:rsidR="004D6F62">
        <w:rPr>
          <w:rFonts w:ascii="Arial" w:hAnsi="Arial" w:cs="Arial"/>
        </w:rPr>
        <w:t>,</w:t>
      </w:r>
    </w:p>
    <w:p w:rsidR="00056116" w:rsidRPr="003161E0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ins w:id="43" w:author="Lenka" w:date="2020-10-20T12:58:00Z"/>
          <w:rFonts w:ascii="Arial" w:eastAsia="Times New Roman" w:hAnsi="Arial" w:cs="Arial"/>
        </w:rPr>
      </w:pPr>
      <w:ins w:id="44" w:author="Lenka" w:date="2020-10-20T16:10:00Z">
        <w:r>
          <w:rPr>
            <w:rFonts w:ascii="Arial" w:eastAsia="Times New Roman" w:hAnsi="Arial" w:cs="Arial"/>
          </w:rPr>
          <w:t xml:space="preserve">Nesplňují-li vestavěné tlumočnické kabiny normu ISO 2603:2016, musí být použity přenosné tlumočnické kabiny </w:t>
        </w:r>
      </w:ins>
      <w:ins w:id="45" w:author="Lenka" w:date="2020-10-20T16:11:00Z">
        <w:r>
          <w:rPr>
            <w:rFonts w:ascii="Arial" w:eastAsia="Times New Roman" w:hAnsi="Arial" w:cs="Arial"/>
          </w:rPr>
          <w:t>(</w:t>
        </w:r>
      </w:ins>
      <w:ins w:id="46" w:author="Lenka" w:date="2020-10-20T16:10:00Z">
        <w:r>
          <w:rPr>
            <w:rFonts w:ascii="Arial" w:eastAsia="Times New Roman" w:hAnsi="Arial" w:cs="Arial"/>
          </w:rPr>
          <w:t>dle normy ISO 4043:2016</w:t>
        </w:r>
      </w:ins>
      <w:ins w:id="47" w:author="Lenka" w:date="2020-10-20T16:11:00Z">
        <w:r>
          <w:rPr>
            <w:rFonts w:ascii="Arial" w:eastAsia="Times New Roman" w:hAnsi="Arial" w:cs="Arial"/>
          </w:rPr>
          <w:t>)</w:t>
        </w:r>
      </w:ins>
      <w:r w:rsidR="004D6F62">
        <w:rPr>
          <w:rFonts w:ascii="Arial" w:eastAsia="Times New Roman" w:hAnsi="Arial" w:cs="Arial"/>
        </w:rPr>
        <w:t>;</w:t>
      </w:r>
    </w:p>
    <w:p w:rsidR="00056116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ins w:id="48" w:author="Lenka" w:date="2020-10-20T16:17:00Z"/>
          <w:rFonts w:ascii="Arial" w:eastAsia="Times New Roman" w:hAnsi="Arial" w:cs="Arial"/>
        </w:rPr>
      </w:pPr>
      <w:ins w:id="49" w:author="Lenka" w:date="2020-10-20T12:59:00Z">
        <w:r>
          <w:rPr>
            <w:rFonts w:ascii="Arial" w:eastAsia="Times New Roman" w:hAnsi="Arial" w:cs="Arial"/>
          </w:rPr>
          <w:t xml:space="preserve">Splnění normy </w:t>
        </w:r>
      </w:ins>
      <w:ins w:id="50" w:author="Lenka" w:date="2020-10-20T13:01:00Z">
        <w:r w:rsidRPr="001E4652">
          <w:rPr>
            <w:rFonts w:ascii="Arial" w:eastAsia="Times New Roman" w:hAnsi="Arial" w:cs="Arial"/>
          </w:rPr>
          <w:t>ISO 20109:2016</w:t>
        </w:r>
        <w:r>
          <w:rPr>
            <w:rFonts w:ascii="Arial" w:eastAsia="Times New Roman" w:hAnsi="Arial" w:cs="Arial"/>
          </w:rPr>
          <w:t xml:space="preserve"> na vybavení</w:t>
        </w:r>
      </w:ins>
      <w:ins w:id="51" w:author="Lenka" w:date="2020-10-20T16:11:00Z">
        <w:r>
          <w:rPr>
            <w:rFonts w:ascii="Arial" w:eastAsia="Times New Roman" w:hAnsi="Arial" w:cs="Arial"/>
          </w:rPr>
          <w:t xml:space="preserve"> mobilních i vestav</w:t>
        </w:r>
      </w:ins>
      <w:ins w:id="52" w:author="Lenka" w:date="2020-10-20T16:12:00Z">
        <w:r>
          <w:rPr>
            <w:rFonts w:ascii="Arial" w:eastAsia="Times New Roman" w:hAnsi="Arial" w:cs="Arial"/>
          </w:rPr>
          <w:t>ěných</w:t>
        </w:r>
      </w:ins>
      <w:ins w:id="53" w:author="Lenka" w:date="2020-10-20T13:01:00Z">
        <w:r>
          <w:rPr>
            <w:rFonts w:ascii="Arial" w:eastAsia="Times New Roman" w:hAnsi="Arial" w:cs="Arial"/>
          </w:rPr>
          <w:t xml:space="preserve"> kabin</w:t>
        </w:r>
      </w:ins>
      <w:ins w:id="54" w:author="Lenka" w:date="2020-10-20T16:12:00Z">
        <w:r>
          <w:rPr>
            <w:rFonts w:ascii="Arial" w:eastAsia="Times New Roman" w:hAnsi="Arial" w:cs="Arial"/>
          </w:rPr>
          <w:t>:</w:t>
        </w:r>
      </w:ins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55" w:author="Lenka" w:date="2020-10-20T16:17:00Z"/>
          <w:rFonts w:ascii="Arial" w:hAnsi="Arial" w:cs="Arial"/>
        </w:rPr>
      </w:pPr>
      <w:ins w:id="56" w:author="Lenka" w:date="2020-10-20T16:17:00Z">
        <w:r w:rsidRPr="00E80C9F">
          <w:rPr>
            <w:rFonts w:ascii="Arial" w:hAnsi="Arial" w:cs="Arial"/>
          </w:rPr>
          <w:t>Vybavení kabiny: tlumočnický pult na každého tlumočníka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57" w:author="Lenka" w:date="2020-10-20T16:17:00Z"/>
          <w:rFonts w:ascii="Arial" w:hAnsi="Arial" w:cs="Arial"/>
        </w:rPr>
      </w:pPr>
      <w:ins w:id="58" w:author="Lenka" w:date="2020-10-20T16:17:00Z">
        <w:r w:rsidRPr="00E80C9F">
          <w:rPr>
            <w:rFonts w:ascii="Arial" w:hAnsi="Arial" w:cs="Arial"/>
          </w:rPr>
          <w:lastRenderedPageBreak/>
          <w:t>Tlumočnický pult: jeden ovládací panel s možností volby výstupního kanálu (</w:t>
        </w:r>
        <w:proofErr w:type="spellStart"/>
        <w:r w:rsidRPr="00E80C9F">
          <w:rPr>
            <w:rFonts w:ascii="Arial" w:hAnsi="Arial" w:cs="Arial"/>
          </w:rPr>
          <w:t>channel</w:t>
        </w:r>
      </w:ins>
      <w:proofErr w:type="spellEnd"/>
      <w:ins w:id="59" w:author="Lenka" w:date="2020-10-20T19:04:00Z">
        <w:r w:rsidRPr="00E80C9F">
          <w:rPr>
            <w:rFonts w:ascii="Arial" w:hAnsi="Arial" w:cs="Arial"/>
          </w:rPr>
          <w:t xml:space="preserve"> </w:t>
        </w:r>
      </w:ins>
      <w:proofErr w:type="spellStart"/>
      <w:ins w:id="60" w:author="Lenka" w:date="2020-10-20T16:17:00Z">
        <w:r w:rsidRPr="00E80C9F">
          <w:rPr>
            <w:rFonts w:ascii="Arial" w:hAnsi="Arial" w:cs="Arial"/>
          </w:rPr>
          <w:t>switch</w:t>
        </w:r>
        <w:proofErr w:type="spellEnd"/>
        <w:r w:rsidRPr="00E80C9F">
          <w:rPr>
            <w:rFonts w:ascii="Arial" w:hAnsi="Arial" w:cs="Arial"/>
          </w:rPr>
          <w:t>) a možností předvolby pilotáže (</w:t>
        </w:r>
        <w:proofErr w:type="spellStart"/>
        <w:r w:rsidRPr="00E80C9F">
          <w:rPr>
            <w:rFonts w:ascii="Arial" w:hAnsi="Arial" w:cs="Arial"/>
          </w:rPr>
          <w:t>relay</w:t>
        </w:r>
        <w:proofErr w:type="spellEnd"/>
        <w:r w:rsidRPr="00E80C9F">
          <w:rPr>
            <w:rFonts w:ascii="Arial" w:hAnsi="Arial" w:cs="Arial"/>
          </w:rPr>
          <w:t>); (Každý pult musí poskytovat alespoň 3 možnosti předvolby pilotáže, resp. 5 možností v případě tlumočení z více než 6 jazyků.)</w:t>
        </w:r>
      </w:ins>
      <w:ins w:id="61" w:author="Lenka" w:date="2020-10-20T19:04:00Z">
        <w:r w:rsidRPr="00E80C9F">
          <w:rPr>
            <w:rFonts w:ascii="Arial" w:hAnsi="Arial" w:cs="Arial"/>
          </w:rPr>
          <w:t>;</w:t>
        </w:r>
      </w:ins>
      <w:ins w:id="62" w:author="Lenka" w:date="2020-10-20T16:17:00Z">
        <w:r w:rsidRPr="00E80C9F">
          <w:rPr>
            <w:rFonts w:ascii="Arial" w:hAnsi="Arial" w:cs="Arial"/>
          </w:rPr>
          <w:t xml:space="preserve"> jeden mikrofon; jedna sluchátka (typu AKG K15 či podobná)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63" w:author="Lenka" w:date="2020-10-20T16:17:00Z"/>
          <w:rFonts w:ascii="Arial" w:hAnsi="Arial" w:cs="Arial"/>
        </w:rPr>
      </w:pPr>
      <w:ins w:id="64" w:author="Lenka" w:date="2020-10-20T16:17:00Z">
        <w:r w:rsidRPr="00E80C9F">
          <w:rPr>
            <w:rFonts w:ascii="Arial" w:hAnsi="Arial" w:cs="Arial"/>
          </w:rPr>
          <w:t>Další požadavky na kabinu: pevná pracovní plocha pokryta materiálem pohlcujícím nárazy, individuálně nastavitelná stolní lampa na každého tlumočníka, pohodlné výškově nastavitelné kancelářské židle s pětiramennou nohou na kolečkách, papír s propiskami (ne obyčejnými tužkami), voda a sklenice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65" w:author="Lenka" w:date="2020-10-20T16:17:00Z"/>
          <w:rFonts w:ascii="Arial" w:hAnsi="Arial" w:cs="Arial"/>
        </w:rPr>
      </w:pPr>
      <w:ins w:id="66" w:author="Lenka" w:date="2020-10-20T16:17:00Z">
        <w:r w:rsidRPr="00E80C9F">
          <w:rPr>
            <w:rFonts w:ascii="Arial" w:hAnsi="Arial" w:cs="Arial"/>
          </w:rPr>
          <w:t>Mikrofon: Takový, aby se jeho zapnutím automaticky vypnuly jiné mikrofony na stejném výstupním kanálu, systém musí umožnit zapnutí pouze jednoho mikrofonu ve stejnou chvíli</w:t>
        </w:r>
      </w:ins>
      <w:r w:rsidR="004D6F62">
        <w:rPr>
          <w:rFonts w:ascii="Arial" w:hAnsi="Arial" w:cs="Arial"/>
        </w:rPr>
        <w:t>,</w:t>
      </w:r>
    </w:p>
    <w:p w:rsidR="00056116" w:rsidRPr="00E80C9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ins w:id="67" w:author="Lenka" w:date="2020-10-20T16:17:00Z"/>
          <w:rFonts w:ascii="Arial" w:hAnsi="Arial" w:cs="Arial"/>
        </w:rPr>
      </w:pPr>
      <w:ins w:id="68" w:author="Lenka" w:date="2020-10-20T16:17:00Z">
        <w:r w:rsidRPr="00E80C9F">
          <w:rPr>
            <w:rFonts w:ascii="Arial" w:hAnsi="Arial" w:cs="Arial"/>
          </w:rPr>
          <w:t>Podpora: 1 kvalifikovaný technik se znalostí zařízení pro simultánní tlumočení</w:t>
        </w:r>
      </w:ins>
      <w:r w:rsidR="004D6F62">
        <w:rPr>
          <w:rFonts w:ascii="Arial" w:hAnsi="Arial" w:cs="Arial"/>
        </w:rPr>
        <w:t>,</w:t>
      </w:r>
    </w:p>
    <w:p w:rsidR="00056116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rFonts w:ascii="Arial" w:hAnsi="Arial" w:cs="Arial"/>
        </w:rPr>
      </w:pPr>
      <w:ins w:id="69" w:author="Lenka" w:date="2020-10-20T16:17:00Z">
        <w:r w:rsidRPr="00E80C9F">
          <w:rPr>
            <w:rFonts w:ascii="Arial" w:hAnsi="Arial" w:cs="Arial"/>
          </w:rPr>
          <w:t>Technické vybavení a kabiny musí být v bezvadném stavu a musí být instalovány s</w:t>
        </w:r>
      </w:ins>
      <w:r w:rsidR="006C4EEA">
        <w:rPr>
          <w:rFonts w:ascii="Arial" w:hAnsi="Arial" w:cs="Arial"/>
        </w:rPr>
        <w:t> </w:t>
      </w:r>
      <w:ins w:id="70" w:author="Lenka" w:date="2020-10-20T16:17:00Z">
        <w:r w:rsidRPr="00E80C9F">
          <w:rPr>
            <w:rFonts w:ascii="Arial" w:hAnsi="Arial" w:cs="Arial"/>
          </w:rPr>
          <w:t>maximální odbornou péčí</w:t>
        </w:r>
      </w:ins>
      <w:r w:rsidR="004D6F62">
        <w:rPr>
          <w:rFonts w:ascii="Arial" w:hAnsi="Arial" w:cs="Arial"/>
        </w:rPr>
        <w:t>;</w:t>
      </w:r>
    </w:p>
    <w:p w:rsidR="00056116" w:rsidRPr="00E80C9F" w:rsidDel="000B20F5" w:rsidRDefault="00056116" w:rsidP="00E80C9F">
      <w:pPr>
        <w:pStyle w:val="Odstavecseseznamem"/>
        <w:numPr>
          <w:ilvl w:val="1"/>
          <w:numId w:val="19"/>
        </w:numPr>
        <w:spacing w:after="240" w:line="240" w:lineRule="auto"/>
        <w:ind w:left="782" w:hanging="357"/>
        <w:contextualSpacing w:val="0"/>
        <w:jc w:val="both"/>
        <w:rPr>
          <w:del w:id="71" w:author="Lenka" w:date="2020-10-20T16:29:00Z"/>
          <w:rFonts w:ascii="Arial" w:eastAsia="Times New Roman" w:hAnsi="Arial" w:cs="Arial"/>
        </w:rPr>
      </w:pPr>
      <w:ins w:id="72" w:author="Šustrová Kateřina" w:date="2020-10-20T17:39:00Z">
        <w:r w:rsidRPr="00E80C9F">
          <w:rPr>
            <w:rFonts w:ascii="Arial" w:eastAsia="Times New Roman" w:hAnsi="Arial" w:cs="Arial"/>
          </w:rPr>
          <w:t>Splnění</w:t>
        </w:r>
      </w:ins>
      <w:ins w:id="73" w:author="Lenka" w:date="2020-10-20T16:26:00Z">
        <w:r w:rsidRPr="00E80C9F">
          <w:rPr>
            <w:rFonts w:ascii="Arial" w:eastAsia="Times New Roman" w:hAnsi="Arial" w:cs="Arial"/>
          </w:rPr>
          <w:t xml:space="preserve"> normy ISO 20108:2017, týkající se standard</w:t>
        </w:r>
      </w:ins>
      <w:ins w:id="74" w:author="Lenka" w:date="2020-10-20T16:27:00Z">
        <w:r w:rsidRPr="00E80C9F">
          <w:rPr>
            <w:rFonts w:ascii="Arial" w:eastAsia="Times New Roman" w:hAnsi="Arial" w:cs="Arial"/>
          </w:rPr>
          <w:t xml:space="preserve">ů kvality přenosu zvuku a </w:t>
        </w:r>
        <w:proofErr w:type="spellStart"/>
        <w:r w:rsidRPr="00E80C9F">
          <w:rPr>
            <w:rFonts w:ascii="Arial" w:eastAsia="Times New Roman" w:hAnsi="Arial" w:cs="Arial"/>
          </w:rPr>
          <w:t>obrazu</w:t>
        </w:r>
      </w:ins>
      <w:ins w:id="75" w:author="Lenka" w:date="2020-10-20T18:52:00Z">
        <w:r w:rsidRPr="00E80C9F">
          <w:rPr>
            <w:rFonts w:ascii="Arial" w:eastAsia="Times New Roman" w:hAnsi="Arial" w:cs="Arial"/>
          </w:rPr>
          <w:t>.</w:t>
        </w:r>
      </w:ins>
    </w:p>
    <w:p w:rsidR="00056116" w:rsidRPr="00C96B1C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u w:val="single"/>
        </w:rPr>
      </w:pPr>
      <w:r w:rsidRPr="00C96B1C">
        <w:rPr>
          <w:rFonts w:ascii="Arial" w:eastAsia="Times New Roman" w:hAnsi="Arial" w:cs="Arial"/>
          <w:b/>
          <w:u w:val="single"/>
        </w:rPr>
        <w:t>Požadavky</w:t>
      </w:r>
      <w:proofErr w:type="spellEnd"/>
      <w:r w:rsidRPr="00C96B1C">
        <w:rPr>
          <w:rFonts w:ascii="Arial" w:eastAsia="Times New Roman" w:hAnsi="Arial" w:cs="Arial"/>
          <w:b/>
          <w:u w:val="single"/>
        </w:rPr>
        <w:t xml:space="preserve"> na technické vybavení prostor:</w:t>
      </w:r>
    </w:p>
    <w:p w:rsidR="00056116" w:rsidRPr="00C96B1C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C96B1C">
        <w:rPr>
          <w:rFonts w:ascii="Arial" w:eastAsia="Times New Roman" w:hAnsi="Arial" w:cs="Arial"/>
          <w:b/>
        </w:rPr>
        <w:t>Hlavní jednací sál:</w:t>
      </w:r>
      <w:r w:rsidRPr="00C96B1C">
        <w:rPr>
          <w:rFonts w:ascii="Arial" w:eastAsia="Times New Roman" w:hAnsi="Arial" w:cs="Arial"/>
        </w:rPr>
        <w:t xml:space="preserve"> ozvučení</w:t>
      </w:r>
      <w:r>
        <w:rPr>
          <w:rFonts w:ascii="Arial" w:eastAsia="Times New Roman" w:hAnsi="Arial" w:cs="Arial"/>
        </w:rPr>
        <w:t xml:space="preserve"> </w:t>
      </w:r>
      <w:ins w:id="76" w:author="Nováková Tereza" w:date="2020-10-22T10:37:00Z">
        <w:r>
          <w:rPr>
            <w:rFonts w:ascii="Arial" w:eastAsia="Times New Roman" w:hAnsi="Arial" w:cs="Arial"/>
          </w:rPr>
          <w:t>jednacího sálu bude provedeno pomocí konferenčního systému s umístěním mikrofonů na stolech (mikrofony musí spl</w:t>
        </w:r>
      </w:ins>
      <w:ins w:id="77" w:author="Nováková Tereza" w:date="2020-10-22T10:38:00Z">
        <w:r>
          <w:rPr>
            <w:rFonts w:ascii="Arial" w:eastAsia="Times New Roman" w:hAnsi="Arial" w:cs="Arial"/>
          </w:rPr>
          <w:t>ňovat normu ISO 22259:2019</w:t>
        </w:r>
      </w:ins>
      <w:ins w:id="78" w:author="Nováková Tereza" w:date="2020-10-22T10:55:00Z">
        <w:r>
          <w:rPr>
            <w:rFonts w:ascii="Arial" w:eastAsia="Times New Roman" w:hAnsi="Arial" w:cs="Arial"/>
          </w:rPr>
          <w:t>) -</w:t>
        </w:r>
      </w:ins>
      <w:ins w:id="79" w:author="Nováková Tereza" w:date="2020-10-22T10:38:00Z">
        <w:r>
          <w:rPr>
            <w:rFonts w:ascii="Arial" w:eastAsia="Times New Roman" w:hAnsi="Arial" w:cs="Arial"/>
          </w:rPr>
          <w:t xml:space="preserve"> 1 pro každou delegaci (35 ks)</w:t>
        </w:r>
      </w:ins>
      <w:ins w:id="80" w:author="Nováková Tereza" w:date="2020-10-22T10:55:00Z">
        <w:r>
          <w:rPr>
            <w:rFonts w:ascii="Arial" w:eastAsia="Times New Roman" w:hAnsi="Arial" w:cs="Arial"/>
          </w:rPr>
          <w:t xml:space="preserve">, </w:t>
        </w:r>
      </w:ins>
      <w:del w:id="81" w:author="Nováková Tereza" w:date="2020-10-22T10:39:00Z">
        <w:r w:rsidDel="00EA6735">
          <w:rPr>
            <w:rFonts w:ascii="Arial" w:eastAsia="Times New Roman" w:hAnsi="Arial" w:cs="Arial"/>
          </w:rPr>
          <w:delText xml:space="preserve">; </w:delText>
        </w:r>
        <w:r w:rsidRPr="00C96B1C" w:rsidDel="00EA6735">
          <w:rPr>
            <w:rFonts w:ascii="Arial" w:eastAsia="Times New Roman" w:hAnsi="Arial" w:cs="Arial"/>
          </w:rPr>
          <w:delText>vestavěné mikrofony na stolech</w:delText>
        </w:r>
      </w:del>
      <w:ins w:id="82" w:author="Lenka" w:date="2020-10-20T13:22:00Z">
        <w:del w:id="83" w:author="Nováková Tereza" w:date="2020-10-22T10:39:00Z">
          <w:r w:rsidDel="00EA6735">
            <w:rPr>
              <w:rFonts w:ascii="Arial" w:eastAsia="Times New Roman" w:hAnsi="Arial" w:cs="Arial"/>
            </w:rPr>
            <w:delText xml:space="preserve"> </w:delText>
          </w:r>
        </w:del>
      </w:ins>
      <w:del w:id="84" w:author="Nováková Tereza" w:date="2020-10-22T10:39:00Z">
        <w:r w:rsidRPr="00C96B1C" w:rsidDel="00EA6735">
          <w:rPr>
            <w:rFonts w:ascii="Arial" w:eastAsia="Times New Roman" w:hAnsi="Arial" w:cs="Arial"/>
          </w:rPr>
          <w:delText>obrazovkou (cca 10“)</w:delText>
        </w:r>
        <w:r w:rsidDel="00EA6735">
          <w:rPr>
            <w:rFonts w:ascii="Arial" w:eastAsia="Times New Roman" w:hAnsi="Arial" w:cs="Arial"/>
          </w:rPr>
          <w:delText xml:space="preserve"> </w:delText>
        </w:r>
        <w:r w:rsidRPr="00C96B1C" w:rsidDel="00EA6735">
          <w:rPr>
            <w:rFonts w:ascii="Arial" w:eastAsia="Times New Roman" w:hAnsi="Arial" w:cs="Arial"/>
          </w:rPr>
          <w:delText xml:space="preserve">– 1 pro každou delegaci (35 ks), </w:delText>
        </w:r>
      </w:del>
      <w:r w:rsidRPr="00C96B1C">
        <w:rPr>
          <w:rFonts w:ascii="Arial" w:eastAsia="Times New Roman" w:hAnsi="Arial" w:cs="Arial"/>
        </w:rPr>
        <w:t>mikrofon by měl umožňovat zapnutí pouze jednoho mikrofonu ve stejnou chvíli (FIFO</w:t>
      </w:r>
      <w:ins w:id="85" w:author="Lenka" w:date="2020-10-20T13:21:00Z">
        <w:r>
          <w:rPr>
            <w:rFonts w:ascii="Arial" w:eastAsia="Times New Roman" w:hAnsi="Arial" w:cs="Arial"/>
          </w:rPr>
          <w:t xml:space="preserve"> 1</w:t>
        </w:r>
      </w:ins>
      <w:r w:rsidRPr="00C96B1C">
        <w:rPr>
          <w:rFonts w:ascii="Arial" w:eastAsia="Times New Roman" w:hAnsi="Arial" w:cs="Arial"/>
        </w:rPr>
        <w:t xml:space="preserve"> = </w:t>
      </w:r>
      <w:proofErr w:type="spellStart"/>
      <w:r w:rsidRPr="00C96B1C">
        <w:rPr>
          <w:rFonts w:ascii="Arial" w:eastAsia="Times New Roman" w:hAnsi="Arial" w:cs="Arial"/>
        </w:rPr>
        <w:t>first</w:t>
      </w:r>
      <w:proofErr w:type="spellEnd"/>
      <w:r w:rsidRPr="00C96B1C">
        <w:rPr>
          <w:rFonts w:ascii="Arial" w:eastAsia="Times New Roman" w:hAnsi="Arial" w:cs="Arial"/>
        </w:rPr>
        <w:t xml:space="preserve"> in, </w:t>
      </w:r>
      <w:proofErr w:type="spellStart"/>
      <w:r w:rsidRPr="00C96B1C">
        <w:rPr>
          <w:rFonts w:ascii="Arial" w:eastAsia="Times New Roman" w:hAnsi="Arial" w:cs="Arial"/>
        </w:rPr>
        <w:t>firstout</w:t>
      </w:r>
      <w:proofErr w:type="spellEnd"/>
      <w:ins w:id="86" w:author="Lenka" w:date="2020-10-20T13:21:00Z">
        <w:r>
          <w:rPr>
            <w:rFonts w:ascii="Arial" w:eastAsia="Times New Roman" w:hAnsi="Arial" w:cs="Arial"/>
          </w:rPr>
          <w:t xml:space="preserve"> s 1 aktivním mikrofonem</w:t>
        </w:r>
      </w:ins>
      <w:r w:rsidRPr="00C96B1C">
        <w:rPr>
          <w:rFonts w:ascii="Arial" w:eastAsia="Times New Roman" w:hAnsi="Arial" w:cs="Arial"/>
        </w:rPr>
        <w:t>), předseda může vypnout ostatní mikrofony, mikrofon předsedajícího nikdo vypnout nemůže;</w:t>
      </w:r>
      <w:r>
        <w:rPr>
          <w:rFonts w:ascii="Arial" w:eastAsia="Times New Roman" w:hAnsi="Arial" w:cs="Arial"/>
        </w:rPr>
        <w:t xml:space="preserve"> </w:t>
      </w:r>
      <w:ins w:id="87" w:author="Nováková Tereza" w:date="2020-10-22T10:39:00Z">
        <w:r>
          <w:rPr>
            <w:rFonts w:ascii="Arial" w:eastAsia="Times New Roman" w:hAnsi="Arial" w:cs="Arial"/>
          </w:rPr>
          <w:t>každé pracovní místo</w:t>
        </w:r>
      </w:ins>
      <w:r>
        <w:rPr>
          <w:rFonts w:ascii="Arial" w:eastAsia="Times New Roman" w:hAnsi="Arial" w:cs="Arial"/>
        </w:rPr>
        <w:t xml:space="preserve"> </w:t>
      </w:r>
      <w:ins w:id="88" w:author="Nováková Tereza" w:date="2020-10-22T20:31:00Z">
        <w:r>
          <w:rPr>
            <w:rFonts w:ascii="Arial" w:eastAsia="Times New Roman" w:hAnsi="Arial" w:cs="Arial"/>
          </w:rPr>
          <w:t>bude</w:t>
        </w:r>
      </w:ins>
      <w:ins w:id="89" w:author="Nováková Tereza" w:date="2020-10-22T10:39:00Z">
        <w:r>
          <w:rPr>
            <w:rFonts w:ascii="Arial" w:eastAsia="Times New Roman" w:hAnsi="Arial" w:cs="Arial"/>
          </w:rPr>
          <w:t xml:space="preserve"> vybaveno 10</w:t>
        </w:r>
      </w:ins>
      <w:ins w:id="90" w:author="Nováková Tereza" w:date="2020-10-22T10:40:00Z">
        <w:r>
          <w:rPr>
            <w:rFonts w:ascii="Arial" w:eastAsia="Times New Roman" w:hAnsi="Arial" w:cs="Arial"/>
          </w:rPr>
          <w:t xml:space="preserve">“ obrazovkou (přenos obrazu </w:t>
        </w:r>
      </w:ins>
      <w:ins w:id="91" w:author="Nováková Tereza" w:date="2020-10-22T20:31:00Z">
        <w:r>
          <w:rPr>
            <w:rFonts w:ascii="Arial" w:eastAsia="Times New Roman" w:hAnsi="Arial" w:cs="Arial"/>
          </w:rPr>
          <w:t xml:space="preserve">řečníků </w:t>
        </w:r>
      </w:ins>
      <w:ins w:id="92" w:author="Nováková Tereza" w:date="2020-10-22T10:40:00Z">
        <w:r>
          <w:rPr>
            <w:rFonts w:ascii="Arial" w:eastAsia="Times New Roman" w:hAnsi="Arial" w:cs="Arial"/>
          </w:rPr>
          <w:t>z</w:t>
        </w:r>
      </w:ins>
      <w:r w:rsidR="006C4EEA">
        <w:rPr>
          <w:rFonts w:ascii="Arial" w:eastAsia="Times New Roman" w:hAnsi="Arial" w:cs="Arial"/>
        </w:rPr>
        <w:t> </w:t>
      </w:r>
      <w:ins w:id="93" w:author="Nováková Tereza" w:date="2020-10-22T10:40:00Z">
        <w:r>
          <w:rPr>
            <w:rFonts w:ascii="Arial" w:eastAsia="Times New Roman" w:hAnsi="Arial" w:cs="Arial"/>
          </w:rPr>
          <w:t>kamer</w:t>
        </w:r>
      </w:ins>
      <w:ins w:id="94" w:author="Nováková Tereza" w:date="2020-10-22T10:56:00Z">
        <w:r>
          <w:rPr>
            <w:rFonts w:ascii="Arial" w:eastAsia="Times New Roman" w:hAnsi="Arial" w:cs="Arial"/>
          </w:rPr>
          <w:t xml:space="preserve">); </w:t>
        </w:r>
      </w:ins>
      <w:r w:rsidRPr="00C96B1C">
        <w:rPr>
          <w:rFonts w:ascii="Arial" w:eastAsia="Times New Roman" w:hAnsi="Arial" w:cs="Arial"/>
        </w:rPr>
        <w:t>stropová kamera pro</w:t>
      </w:r>
      <w:r>
        <w:rPr>
          <w:rFonts w:ascii="Arial" w:eastAsia="Times New Roman" w:hAnsi="Arial" w:cs="Arial"/>
        </w:rPr>
        <w:t> snímání řečníků</w:t>
      </w:r>
      <w:r w:rsidRPr="00C96B1C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  <w:r w:rsidRPr="00C96B1C">
        <w:rPr>
          <w:rFonts w:ascii="Arial" w:eastAsia="Times New Roman" w:hAnsi="Arial" w:cs="Arial"/>
        </w:rPr>
        <w:t>tlumočnická stanička se</w:t>
      </w:r>
      <w:r>
        <w:rPr>
          <w:rFonts w:ascii="Arial" w:eastAsia="Times New Roman" w:hAnsi="Arial" w:cs="Arial"/>
        </w:rPr>
        <w:t> </w:t>
      </w:r>
      <w:r w:rsidRPr="00C96B1C">
        <w:rPr>
          <w:rFonts w:ascii="Arial" w:eastAsia="Times New Roman" w:hAnsi="Arial" w:cs="Arial"/>
        </w:rPr>
        <w:t>sluchátky u</w:t>
      </w:r>
      <w:r w:rsidR="006C4EEA">
        <w:rPr>
          <w:rFonts w:ascii="Arial" w:eastAsia="Times New Roman" w:hAnsi="Arial" w:cs="Arial"/>
        </w:rPr>
        <w:t> </w:t>
      </w:r>
      <w:r w:rsidRPr="00C96B1C">
        <w:rPr>
          <w:rFonts w:ascii="Arial" w:eastAsia="Times New Roman" w:hAnsi="Arial" w:cs="Arial"/>
        </w:rPr>
        <w:t xml:space="preserve">každého pracovního místa pro překlad; </w:t>
      </w:r>
      <w:proofErr w:type="spellStart"/>
      <w:r w:rsidRPr="00C96B1C">
        <w:rPr>
          <w:rFonts w:ascii="Arial" w:eastAsia="Times New Roman" w:hAnsi="Arial" w:cs="Arial"/>
        </w:rPr>
        <w:t>trojzásuvka</w:t>
      </w:r>
      <w:proofErr w:type="spellEnd"/>
      <w:r w:rsidRPr="00C96B1C">
        <w:rPr>
          <w:rFonts w:ascii="Arial" w:eastAsia="Times New Roman" w:hAnsi="Arial" w:cs="Arial"/>
        </w:rPr>
        <w:t xml:space="preserve"> u každého pracovního místa; plátno; projektor</w:t>
      </w:r>
      <w:r>
        <w:rPr>
          <w:rFonts w:ascii="Arial" w:eastAsia="Times New Roman" w:hAnsi="Arial" w:cs="Arial"/>
        </w:rPr>
        <w:t>; 18 tlumočnických kabin</w:t>
      </w:r>
      <w:r w:rsidR="004D6F62">
        <w:rPr>
          <w:rFonts w:ascii="Arial" w:eastAsia="Times New Roman" w:hAnsi="Arial" w:cs="Arial"/>
        </w:rPr>
        <w:t>;</w:t>
      </w:r>
    </w:p>
    <w:p w:rsidR="00056116" w:rsidRPr="00C96B1C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C96B1C">
        <w:rPr>
          <w:rFonts w:ascii="Arial" w:hAnsi="Arial" w:cs="Arial"/>
          <w:b/>
          <w:szCs w:val="22"/>
        </w:rPr>
        <w:t>Zázemí pro delegace</w:t>
      </w:r>
      <w:r w:rsidRPr="00C96B1C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C96B1C">
        <w:rPr>
          <w:rFonts w:ascii="Arial" w:hAnsi="Arial" w:cs="Arial"/>
          <w:szCs w:val="22"/>
        </w:rPr>
        <w:t>trojzásuvka</w:t>
      </w:r>
      <w:proofErr w:type="spellEnd"/>
      <w:r w:rsidRPr="00C96B1C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notebook</w:t>
      </w:r>
      <w:r w:rsidRPr="00C96B1C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multifunkční tiskárna / ob</w:t>
      </w:r>
      <w:r w:rsidR="004D6F62">
        <w:rPr>
          <w:rFonts w:ascii="Arial" w:hAnsi="Arial" w:cs="Arial"/>
          <w:szCs w:val="22"/>
        </w:rPr>
        <w:t xml:space="preserve">yčejná tiskárna bez </w:t>
      </w:r>
      <w:proofErr w:type="spellStart"/>
      <w:r w:rsidR="004D6F62">
        <w:rPr>
          <w:rFonts w:ascii="Arial" w:hAnsi="Arial" w:cs="Arial"/>
          <w:szCs w:val="22"/>
        </w:rPr>
        <w:t>rychlotisku</w:t>
      </w:r>
      <w:proofErr w:type="spellEnd"/>
      <w:r w:rsidR="004D6F62">
        <w:rPr>
          <w:rFonts w:ascii="Arial" w:hAnsi="Arial" w:cs="Arial"/>
          <w:szCs w:val="22"/>
        </w:rPr>
        <w:t>;</w:t>
      </w:r>
    </w:p>
    <w:p w:rsidR="00056116" w:rsidRPr="00C96B1C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C96B1C">
        <w:rPr>
          <w:rFonts w:ascii="Arial" w:hAnsi="Arial" w:cs="Arial"/>
          <w:b/>
          <w:szCs w:val="22"/>
        </w:rPr>
        <w:t>Zázemí pro GSR a Komisi</w:t>
      </w:r>
      <w:r w:rsidRPr="00C96B1C">
        <w:rPr>
          <w:rFonts w:ascii="Arial" w:hAnsi="Arial" w:cs="Arial"/>
          <w:szCs w:val="22"/>
        </w:rPr>
        <w:t xml:space="preserve">: </w:t>
      </w:r>
      <w:proofErr w:type="spellStart"/>
      <w:r w:rsidRPr="00C96B1C">
        <w:rPr>
          <w:rFonts w:ascii="Arial" w:hAnsi="Arial" w:cs="Arial"/>
          <w:szCs w:val="22"/>
        </w:rPr>
        <w:t>tro</w:t>
      </w:r>
      <w:r>
        <w:rPr>
          <w:rFonts w:ascii="Arial" w:hAnsi="Arial" w:cs="Arial"/>
          <w:szCs w:val="22"/>
        </w:rPr>
        <w:t>jzásuvka</w:t>
      </w:r>
      <w:proofErr w:type="spellEnd"/>
      <w:r>
        <w:rPr>
          <w:rFonts w:ascii="Arial" w:hAnsi="Arial" w:cs="Arial"/>
          <w:szCs w:val="22"/>
        </w:rPr>
        <w:t>; notebook</w:t>
      </w:r>
      <w:r w:rsidRPr="00C96B1C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</w:t>
      </w:r>
      <w:r w:rsidR="004D6F62">
        <w:rPr>
          <w:rFonts w:ascii="Arial" w:hAnsi="Arial" w:cs="Arial"/>
          <w:szCs w:val="22"/>
        </w:rPr>
        <w:t>multifunkční tiskárna;</w:t>
      </w:r>
    </w:p>
    <w:p w:rsidR="00056116" w:rsidRPr="00C96B1C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C96B1C">
        <w:rPr>
          <w:rFonts w:ascii="Arial" w:hAnsi="Arial" w:cs="Arial"/>
          <w:b/>
          <w:szCs w:val="22"/>
        </w:rPr>
        <w:t>Zázemí pro organizační tým</w:t>
      </w:r>
      <w:r w:rsidRPr="00C96B1C">
        <w:rPr>
          <w:rFonts w:ascii="Arial" w:hAnsi="Arial" w:cs="Arial"/>
          <w:szCs w:val="22"/>
        </w:rPr>
        <w:t xml:space="preserve">: </w:t>
      </w:r>
      <w:proofErr w:type="spellStart"/>
      <w:r w:rsidRPr="00C96B1C">
        <w:rPr>
          <w:rFonts w:ascii="Arial" w:hAnsi="Arial" w:cs="Arial"/>
          <w:szCs w:val="22"/>
        </w:rPr>
        <w:t>trojzásuvka</w:t>
      </w:r>
      <w:proofErr w:type="spellEnd"/>
      <w:r w:rsidRPr="00C96B1C">
        <w:rPr>
          <w:rFonts w:ascii="Arial" w:hAnsi="Arial" w:cs="Arial"/>
          <w:szCs w:val="22"/>
        </w:rPr>
        <w:t>; multifunkční tiskárna; notebook</w:t>
      </w:r>
      <w:r w:rsidR="004D6F62">
        <w:rPr>
          <w:rFonts w:ascii="Arial" w:hAnsi="Arial" w:cs="Arial"/>
          <w:szCs w:val="22"/>
        </w:rPr>
        <w:t>;</w:t>
      </w:r>
    </w:p>
    <w:p w:rsidR="00056116" w:rsidRPr="00C96B1C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C96B1C">
        <w:rPr>
          <w:rFonts w:ascii="Arial" w:hAnsi="Arial" w:cs="Arial"/>
          <w:b/>
          <w:szCs w:val="22"/>
        </w:rPr>
        <w:t>Salónky pro bilaterální jednání:</w:t>
      </w:r>
      <w:ins w:id="95" w:author="Nováková Tereza" w:date="2020-10-22T16:39:00Z">
        <w:r>
          <w:rPr>
            <w:rFonts w:ascii="Arial" w:hAnsi="Arial" w:cs="Arial"/>
            <w:b/>
            <w:szCs w:val="22"/>
          </w:rPr>
          <w:t xml:space="preserve"> </w:t>
        </w:r>
      </w:ins>
      <w:proofErr w:type="spellStart"/>
      <w:r w:rsidRPr="00C96B1C">
        <w:rPr>
          <w:rFonts w:ascii="Arial" w:hAnsi="Arial" w:cs="Arial"/>
          <w:szCs w:val="22"/>
        </w:rPr>
        <w:t>trojzásuvka</w:t>
      </w:r>
      <w:proofErr w:type="spellEnd"/>
      <w:r w:rsidR="004D6F62">
        <w:rPr>
          <w:rFonts w:ascii="Arial" w:hAnsi="Arial" w:cs="Arial"/>
          <w:szCs w:val="22"/>
        </w:rPr>
        <w:t>;</w:t>
      </w:r>
    </w:p>
    <w:p w:rsidR="00056116" w:rsidRPr="00C96B1C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C96B1C">
        <w:rPr>
          <w:rFonts w:ascii="Arial" w:hAnsi="Arial" w:cs="Arial"/>
          <w:b/>
          <w:szCs w:val="22"/>
        </w:rPr>
        <w:t xml:space="preserve">Zázemí pro novináře: </w:t>
      </w:r>
      <w:r w:rsidRPr="00C96B1C">
        <w:rPr>
          <w:rFonts w:ascii="Arial" w:hAnsi="Arial" w:cs="Arial"/>
          <w:szCs w:val="22"/>
        </w:rPr>
        <w:t>velké plátno/3ks obrazovky pro přenos tiskové konference; 2ks stolní počítač;  2ks multifunkční tiskárna;</w:t>
      </w:r>
      <w:del w:id="96" w:author="Nováková Tereza" w:date="2020-10-22T16:33:00Z">
        <w:r w:rsidRPr="00C96B1C" w:rsidDel="00F755C7">
          <w:rPr>
            <w:rFonts w:ascii="Arial" w:hAnsi="Arial" w:cs="Arial"/>
            <w:szCs w:val="22"/>
          </w:rPr>
          <w:delText xml:space="preserve"> ISDN u všech pracovních míst</w:delText>
        </w:r>
      </w:del>
      <w:r w:rsidRPr="00C96B1C">
        <w:rPr>
          <w:rFonts w:ascii="Arial" w:hAnsi="Arial" w:cs="Arial"/>
          <w:szCs w:val="22"/>
        </w:rPr>
        <w:t>; vybavení pro</w:t>
      </w:r>
      <w:r>
        <w:rPr>
          <w:rFonts w:ascii="Arial" w:hAnsi="Arial" w:cs="Arial"/>
          <w:szCs w:val="22"/>
        </w:rPr>
        <w:t> </w:t>
      </w:r>
      <w:r w:rsidRPr="00C96B1C">
        <w:rPr>
          <w:rFonts w:ascii="Arial" w:hAnsi="Arial" w:cs="Arial"/>
          <w:szCs w:val="22"/>
        </w:rPr>
        <w:t xml:space="preserve">TV live </w:t>
      </w:r>
      <w:proofErr w:type="spellStart"/>
      <w:r w:rsidRPr="00C96B1C">
        <w:rPr>
          <w:rFonts w:ascii="Arial" w:hAnsi="Arial" w:cs="Arial"/>
          <w:szCs w:val="22"/>
        </w:rPr>
        <w:t>stand</w:t>
      </w:r>
      <w:ins w:id="97" w:author="Nováková Tereza" w:date="2020-10-22T16:39:00Z">
        <w:r>
          <w:rPr>
            <w:rFonts w:ascii="Arial" w:hAnsi="Arial" w:cs="Arial"/>
            <w:szCs w:val="22"/>
          </w:rPr>
          <w:t>-</w:t>
        </w:r>
      </w:ins>
      <w:r w:rsidRPr="00C96B1C">
        <w:rPr>
          <w:rFonts w:ascii="Arial" w:hAnsi="Arial" w:cs="Arial"/>
          <w:szCs w:val="22"/>
        </w:rPr>
        <w:t>upy</w:t>
      </w:r>
      <w:proofErr w:type="spellEnd"/>
      <w:ins w:id="98" w:author="Nováková Tereza" w:date="2020-10-22T14:12:00Z">
        <w:r>
          <w:rPr>
            <w:rFonts w:ascii="Arial" w:hAnsi="Arial" w:cs="Arial"/>
            <w:szCs w:val="22"/>
          </w:rPr>
          <w:t xml:space="preserve"> (zajištění místa pro živé vstupy, zásuvky silnoproudu)</w:t>
        </w:r>
      </w:ins>
      <w:r w:rsidRPr="00C96B1C">
        <w:rPr>
          <w:rFonts w:ascii="Arial" w:hAnsi="Arial" w:cs="Arial"/>
          <w:szCs w:val="22"/>
        </w:rPr>
        <w:t>; kvalitní a rychlé internetové připojení</w:t>
      </w:r>
      <w:ins w:id="99" w:author="Nováková Tereza" w:date="2020-10-22T16:40:00Z">
        <w:r>
          <w:rPr>
            <w:rFonts w:ascii="Arial" w:hAnsi="Arial" w:cs="Arial"/>
            <w:szCs w:val="22"/>
          </w:rPr>
          <w:t xml:space="preserve"> (které zvládne live </w:t>
        </w:r>
        <w:proofErr w:type="spellStart"/>
        <w:r>
          <w:rPr>
            <w:rFonts w:ascii="Arial" w:hAnsi="Arial" w:cs="Arial"/>
            <w:szCs w:val="22"/>
          </w:rPr>
          <w:t>stream</w:t>
        </w:r>
        <w:proofErr w:type="spellEnd"/>
        <w:r>
          <w:rPr>
            <w:rFonts w:ascii="Arial" w:hAnsi="Arial" w:cs="Arial"/>
            <w:szCs w:val="22"/>
          </w:rPr>
          <w:t>)</w:t>
        </w:r>
      </w:ins>
      <w:r w:rsidRPr="00C96B1C">
        <w:rPr>
          <w:rFonts w:ascii="Arial" w:hAnsi="Arial" w:cs="Arial"/>
          <w:szCs w:val="22"/>
        </w:rPr>
        <w:t>; audio a video výstupy</w:t>
      </w:r>
      <w:r>
        <w:rPr>
          <w:rFonts w:ascii="Arial" w:hAnsi="Arial" w:cs="Arial"/>
          <w:szCs w:val="22"/>
        </w:rPr>
        <w:t xml:space="preserve"> </w:t>
      </w:r>
      <w:r w:rsidRPr="00C96B1C">
        <w:rPr>
          <w:rFonts w:ascii="Arial" w:hAnsi="Arial" w:cs="Arial"/>
          <w:szCs w:val="22"/>
        </w:rPr>
        <w:t>(100ks)</w:t>
      </w:r>
      <w:ins w:id="100" w:author="Nováková Tereza" w:date="2020-10-22T14:13:00Z">
        <w:r>
          <w:rPr>
            <w:rFonts w:ascii="Arial" w:hAnsi="Arial" w:cs="Arial"/>
            <w:szCs w:val="22"/>
          </w:rPr>
          <w:t>,</w:t>
        </w:r>
      </w:ins>
      <w:del w:id="101" w:author="Nováková Tereza" w:date="2020-10-22T14:13:00Z">
        <w:r w:rsidRPr="00C96B1C" w:rsidDel="001D5037">
          <w:rPr>
            <w:rFonts w:ascii="Arial" w:hAnsi="Arial" w:cs="Arial"/>
            <w:szCs w:val="22"/>
          </w:rPr>
          <w:delText>;</w:delText>
        </w:r>
      </w:del>
      <w:r w:rsidRPr="00C96B1C">
        <w:rPr>
          <w:rFonts w:ascii="Arial" w:hAnsi="Arial" w:cs="Arial"/>
          <w:szCs w:val="22"/>
        </w:rPr>
        <w:t xml:space="preserve"> zdířky na</w:t>
      </w:r>
      <w:r w:rsidR="006C4EEA">
        <w:rPr>
          <w:rFonts w:ascii="Arial" w:hAnsi="Arial" w:cs="Arial"/>
          <w:szCs w:val="22"/>
        </w:rPr>
        <w:t> </w:t>
      </w:r>
      <w:r w:rsidRPr="00C96B1C">
        <w:rPr>
          <w:rFonts w:ascii="Arial" w:hAnsi="Arial" w:cs="Arial"/>
          <w:szCs w:val="22"/>
        </w:rPr>
        <w:t>zvuk a audio (100ks)</w:t>
      </w:r>
      <w:ins w:id="102" w:author="Nováková Tereza" w:date="2020-10-22T14:13:00Z">
        <w:r>
          <w:rPr>
            <w:rFonts w:ascii="Arial" w:hAnsi="Arial" w:cs="Arial"/>
            <w:szCs w:val="22"/>
          </w:rPr>
          <w:t xml:space="preserve"> </w:t>
        </w:r>
        <w:r w:rsidRPr="001D5037">
          <w:rPr>
            <w:rFonts w:ascii="Arial" w:hAnsi="Arial" w:cs="Arial"/>
            <w:szCs w:val="22"/>
          </w:rPr>
          <w:t xml:space="preserve">- </w:t>
        </w:r>
        <w:r w:rsidRPr="001D5037">
          <w:rPr>
            <w:rFonts w:ascii="Arial" w:hAnsi="Arial" w:cs="Arial"/>
            <w:iCs/>
            <w:color w:val="000000"/>
            <w:szCs w:val="22"/>
            <w:shd w:val="clear" w:color="auto" w:fill="FFFFFF"/>
          </w:rPr>
          <w:t>zajistit pomocí rozdělovacích zes</w:t>
        </w:r>
        <w:r>
          <w:rPr>
            <w:rFonts w:ascii="Arial" w:hAnsi="Arial" w:cs="Arial"/>
            <w:iCs/>
            <w:color w:val="000000"/>
            <w:szCs w:val="22"/>
            <w:shd w:val="clear" w:color="auto" w:fill="FFFFFF"/>
          </w:rPr>
          <w:t>ilovačů se 100 ks zásuvek/zdíř</w:t>
        </w:r>
      </w:ins>
      <w:ins w:id="103" w:author="Nováková Tereza" w:date="2020-10-22T20:32:00Z">
        <w:r>
          <w:rPr>
            <w:rFonts w:ascii="Arial" w:hAnsi="Arial" w:cs="Arial"/>
            <w:iCs/>
            <w:color w:val="000000"/>
            <w:szCs w:val="22"/>
            <w:shd w:val="clear" w:color="auto" w:fill="FFFFFF"/>
          </w:rPr>
          <w:t>ek</w:t>
        </w:r>
      </w:ins>
      <w:ins w:id="104" w:author="Nováková Tereza" w:date="2020-10-22T14:13:00Z">
        <w:r w:rsidRPr="001D5037">
          <w:rPr>
            <w:rFonts w:ascii="Arial" w:hAnsi="Arial" w:cs="Arial"/>
            <w:iCs/>
            <w:color w:val="000000"/>
            <w:szCs w:val="22"/>
            <w:shd w:val="clear" w:color="auto" w:fill="FFFFFF"/>
          </w:rPr>
          <w:t xml:space="preserve"> (XLR konektor) a video výstupy zajistit pomocí video distr</w:t>
        </w:r>
        <w:r>
          <w:rPr>
            <w:rFonts w:ascii="Arial" w:hAnsi="Arial" w:cs="Arial"/>
            <w:iCs/>
            <w:color w:val="000000"/>
            <w:szCs w:val="22"/>
            <w:shd w:val="clear" w:color="auto" w:fill="FFFFFF"/>
          </w:rPr>
          <w:t>ibutorů se 100 ks zásuvek/zdíř</w:t>
        </w:r>
      </w:ins>
      <w:ins w:id="105" w:author="Nováková Tereza" w:date="2020-10-22T20:32:00Z">
        <w:r>
          <w:rPr>
            <w:rFonts w:ascii="Arial" w:hAnsi="Arial" w:cs="Arial"/>
            <w:iCs/>
            <w:color w:val="000000"/>
            <w:szCs w:val="22"/>
            <w:shd w:val="clear" w:color="auto" w:fill="FFFFFF"/>
          </w:rPr>
          <w:t>ek</w:t>
        </w:r>
      </w:ins>
      <w:ins w:id="106" w:author="Nováková Tereza" w:date="2020-10-22T14:13:00Z">
        <w:r w:rsidRPr="001D5037">
          <w:rPr>
            <w:rFonts w:ascii="Arial" w:hAnsi="Arial" w:cs="Arial"/>
            <w:iCs/>
            <w:color w:val="000000"/>
            <w:szCs w:val="22"/>
            <w:shd w:val="clear" w:color="auto" w:fill="FFFFFF"/>
          </w:rPr>
          <w:t xml:space="preserve"> - (konektor SDI)</w:t>
        </w:r>
      </w:ins>
      <w:r w:rsidRPr="001D5037">
        <w:rPr>
          <w:rFonts w:ascii="Arial" w:hAnsi="Arial" w:cs="Arial"/>
          <w:szCs w:val="22"/>
        </w:rPr>
        <w:t xml:space="preserve">; </w:t>
      </w:r>
      <w:proofErr w:type="spellStart"/>
      <w:r w:rsidRPr="001D5037">
        <w:rPr>
          <w:rFonts w:ascii="Arial" w:hAnsi="Arial" w:cs="Arial"/>
          <w:szCs w:val="22"/>
        </w:rPr>
        <w:t>trojzásuvky</w:t>
      </w:r>
      <w:proofErr w:type="spellEnd"/>
      <w:r w:rsidRPr="00C96B1C">
        <w:rPr>
          <w:rFonts w:ascii="Arial" w:hAnsi="Arial" w:cs="Arial"/>
          <w:szCs w:val="22"/>
        </w:rPr>
        <w:t xml:space="preserve"> u každého pracovního místa; uzamykatelné skříňky pro osobní věci (1000ks); 2-3 odborníci z oblasti IT, kteří budou pomáhat řešit technické problémy (zajistí d</w:t>
      </w:r>
      <w:r w:rsidR="004D6F62">
        <w:rPr>
          <w:rFonts w:ascii="Arial" w:hAnsi="Arial" w:cs="Arial"/>
          <w:szCs w:val="22"/>
        </w:rPr>
        <w:t>odavatel konferenčních prostor);</w:t>
      </w:r>
      <w:r w:rsidRPr="00C96B1C">
        <w:rPr>
          <w:rFonts w:ascii="Arial" w:hAnsi="Arial" w:cs="Arial"/>
          <w:szCs w:val="22"/>
        </w:rPr>
        <w:t xml:space="preserve"> </w:t>
      </w:r>
    </w:p>
    <w:p w:rsidR="00056116" w:rsidRPr="00C96B1C" w:rsidDel="00177F70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del w:id="107" w:author="Nováková Tereza" w:date="2020-10-22T16:53:00Z"/>
          <w:rFonts w:ascii="Arial" w:hAnsi="Arial" w:cs="Arial"/>
          <w:szCs w:val="22"/>
        </w:rPr>
      </w:pPr>
      <w:r w:rsidRPr="00177F70">
        <w:rPr>
          <w:rFonts w:ascii="Arial" w:hAnsi="Arial" w:cs="Arial"/>
          <w:b/>
          <w:szCs w:val="22"/>
        </w:rPr>
        <w:t>Sál pro tiskovou konferenci</w:t>
      </w:r>
      <w:r w:rsidRPr="00177F70">
        <w:rPr>
          <w:rFonts w:ascii="Arial" w:hAnsi="Arial" w:cs="Arial"/>
          <w:szCs w:val="22"/>
        </w:rPr>
        <w:t xml:space="preserve"> – </w:t>
      </w:r>
      <w:ins w:id="108" w:author="Nováková Tereza" w:date="2020-10-22T20:33:00Z">
        <w:r w:rsidRPr="00C96B1C">
          <w:rPr>
            <w:rFonts w:ascii="Arial" w:hAnsi="Arial" w:cs="Arial"/>
            <w:szCs w:val="22"/>
          </w:rPr>
          <w:t>tlumočnická stanička se</w:t>
        </w:r>
        <w:r>
          <w:rPr>
            <w:rFonts w:ascii="Arial" w:hAnsi="Arial" w:cs="Arial"/>
            <w:szCs w:val="22"/>
          </w:rPr>
          <w:t> </w:t>
        </w:r>
        <w:r w:rsidRPr="00C96B1C">
          <w:rPr>
            <w:rFonts w:ascii="Arial" w:hAnsi="Arial" w:cs="Arial"/>
            <w:szCs w:val="22"/>
          </w:rPr>
          <w:t>sluchátky u každého pracovního místa pro překlad</w:t>
        </w:r>
      </w:ins>
      <w:del w:id="109" w:author="Nováková Tereza" w:date="2020-10-22T20:33:00Z">
        <w:r w:rsidRPr="00177F70" w:rsidDel="00E719CF">
          <w:rPr>
            <w:rFonts w:ascii="Arial" w:hAnsi="Arial" w:cs="Arial"/>
            <w:szCs w:val="22"/>
          </w:rPr>
          <w:delText>sluchátka u každého místa</w:delText>
        </w:r>
      </w:del>
      <w:r w:rsidRPr="00177F70">
        <w:rPr>
          <w:rFonts w:ascii="Arial" w:hAnsi="Arial" w:cs="Arial"/>
          <w:szCs w:val="22"/>
        </w:rPr>
        <w:t>; technika pro přenos do zázemí pro novináře a na internet; stropová kamera pro snímání řečníků; 4 přenosné mikrofony (</w:t>
      </w:r>
      <w:ins w:id="110" w:author="Lenka" w:date="2020-10-20T13:28:00Z">
        <w:r w:rsidRPr="00177F70">
          <w:rPr>
            <w:rFonts w:ascii="Arial" w:hAnsi="Arial" w:cs="Arial"/>
            <w:szCs w:val="22"/>
          </w:rPr>
          <w:t>mikrofony musí splňovat normu</w:t>
        </w:r>
      </w:ins>
      <w:r w:rsidRPr="00177F70">
        <w:rPr>
          <w:rFonts w:ascii="Arial" w:hAnsi="Arial" w:cs="Arial"/>
          <w:szCs w:val="22"/>
        </w:rPr>
        <w:t xml:space="preserve"> </w:t>
      </w:r>
      <w:ins w:id="111" w:author="Lenka" w:date="2020-10-20T13:28:00Z">
        <w:r w:rsidRPr="00177F70">
          <w:rPr>
            <w:rFonts w:ascii="Arial" w:hAnsi="Arial" w:cs="Arial"/>
            <w:szCs w:val="22"/>
          </w:rPr>
          <w:t>ISO</w:t>
        </w:r>
      </w:ins>
      <w:r w:rsidRPr="00177F70">
        <w:rPr>
          <w:rFonts w:ascii="Arial" w:hAnsi="Arial" w:cs="Arial"/>
          <w:szCs w:val="22"/>
        </w:rPr>
        <w:t xml:space="preserve"> </w:t>
      </w:r>
      <w:ins w:id="112" w:author="Lenka" w:date="2020-10-20T13:28:00Z">
        <w:r w:rsidRPr="00177F70">
          <w:rPr>
            <w:rFonts w:ascii="Arial" w:hAnsi="Arial" w:cs="Arial"/>
            <w:szCs w:val="22"/>
          </w:rPr>
          <w:t>22259:2019</w:t>
        </w:r>
      </w:ins>
      <w:ins w:id="113" w:author="Nováková Tereza" w:date="2020-10-22T10:57:00Z">
        <w:r w:rsidRPr="00177F70">
          <w:rPr>
            <w:rFonts w:ascii="Arial" w:hAnsi="Arial" w:cs="Arial"/>
            <w:szCs w:val="22"/>
          </w:rPr>
          <w:t>)</w:t>
        </w:r>
      </w:ins>
      <w:ins w:id="114" w:author="Lenka" w:date="2020-10-20T13:28:00Z">
        <w:r w:rsidRPr="00177F70">
          <w:rPr>
            <w:rFonts w:ascii="Arial" w:hAnsi="Arial" w:cs="Arial"/>
            <w:szCs w:val="22"/>
          </w:rPr>
          <w:t>;</w:t>
        </w:r>
      </w:ins>
      <w:ins w:id="115" w:author="Nováková Tereza" w:date="2020-10-22T10:57:00Z">
        <w:r w:rsidRPr="00177F70">
          <w:rPr>
            <w:rFonts w:ascii="Arial" w:hAnsi="Arial" w:cs="Arial"/>
            <w:szCs w:val="22"/>
          </w:rPr>
          <w:t xml:space="preserve"> </w:t>
        </w:r>
      </w:ins>
      <w:r w:rsidRPr="00177F70">
        <w:rPr>
          <w:rFonts w:ascii="Arial" w:hAnsi="Arial" w:cs="Arial"/>
          <w:szCs w:val="22"/>
        </w:rPr>
        <w:t>budou přítomny 2-3 osoby, které budou shromažďovat dotazy, podávat mikrofony a řídit průběh celé TK – bude se jednat o interní zaměstnance ÚV); plátno/obrazovky 2ks; osvětlení – rampa a reflektory; řečnické pulty 3ks; rozvody zvuku a videa; zdířky na zvuk a audio (30ks); 3 tlumočn</w:t>
      </w:r>
      <w:r w:rsidR="004D6F62">
        <w:rPr>
          <w:rFonts w:ascii="Arial" w:hAnsi="Arial" w:cs="Arial"/>
          <w:szCs w:val="22"/>
        </w:rPr>
        <w:t>ické kabiny; pódium pro řečníky;</w:t>
      </w:r>
      <w:ins w:id="116" w:author="Nováková Tereza" w:date="2020-10-22T12:49:00Z">
        <w:r w:rsidRPr="00177F70">
          <w:rPr>
            <w:rFonts w:ascii="Arial" w:hAnsi="Arial" w:cs="Arial"/>
            <w:szCs w:val="22"/>
          </w:rPr>
          <w:t xml:space="preserve"> </w:t>
        </w:r>
      </w:ins>
    </w:p>
    <w:p w:rsidR="00056116" w:rsidRPr="00177F70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177F70">
        <w:rPr>
          <w:rFonts w:ascii="Arial" w:hAnsi="Arial" w:cs="Arial"/>
          <w:b/>
          <w:szCs w:val="22"/>
        </w:rPr>
        <w:t>Menší sály pro národní tiskové konference:</w:t>
      </w:r>
      <w:r w:rsidRPr="00177F70">
        <w:rPr>
          <w:rFonts w:ascii="Arial" w:hAnsi="Arial" w:cs="Arial"/>
          <w:szCs w:val="22"/>
        </w:rPr>
        <w:t xml:space="preserve"> řečnický pult s mikrofonem a jeho osvětlení; rozvody zvuku a videa, zdířky na zvuk a audio (5ks)</w:t>
      </w:r>
      <w:r w:rsidR="004D6F62">
        <w:rPr>
          <w:rFonts w:ascii="Arial" w:hAnsi="Arial" w:cs="Arial"/>
          <w:szCs w:val="22"/>
        </w:rPr>
        <w:t>;</w:t>
      </w:r>
    </w:p>
    <w:p w:rsidR="00056116" w:rsidRPr="00E719CF" w:rsidRDefault="00056116" w:rsidP="00E80C9F">
      <w:pPr>
        <w:numPr>
          <w:ilvl w:val="1"/>
          <w:numId w:val="15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C96B1C">
        <w:rPr>
          <w:rFonts w:ascii="Arial" w:hAnsi="Arial" w:cs="Arial"/>
          <w:b/>
          <w:szCs w:val="22"/>
        </w:rPr>
        <w:t xml:space="preserve">Zajištění </w:t>
      </w:r>
      <w:proofErr w:type="spellStart"/>
      <w:r w:rsidRPr="00C96B1C">
        <w:rPr>
          <w:rFonts w:ascii="Arial" w:hAnsi="Arial" w:cs="Arial"/>
          <w:b/>
          <w:szCs w:val="22"/>
        </w:rPr>
        <w:t>streamingu</w:t>
      </w:r>
      <w:proofErr w:type="spellEnd"/>
      <w:r w:rsidRPr="00C96B1C">
        <w:rPr>
          <w:rFonts w:ascii="Arial" w:hAnsi="Arial" w:cs="Arial"/>
          <w:b/>
          <w:szCs w:val="22"/>
        </w:rPr>
        <w:t xml:space="preserve"> tiskové konference na internet a do zázemí pro novináře</w:t>
      </w:r>
      <w:r w:rsidRPr="00B630B9">
        <w:rPr>
          <w:rFonts w:ascii="Arial" w:hAnsi="Arial" w:cs="Arial"/>
          <w:b/>
          <w:szCs w:val="22"/>
        </w:rPr>
        <w:t>:</w:t>
      </w:r>
      <w:r w:rsidRPr="00C96B1C">
        <w:rPr>
          <w:rFonts w:ascii="Arial" w:hAnsi="Arial" w:cs="Arial"/>
          <w:szCs w:val="22"/>
        </w:rPr>
        <w:t xml:space="preserve"> pro</w:t>
      </w:r>
      <w:r w:rsidR="006C4EEA">
        <w:rPr>
          <w:rFonts w:ascii="Arial" w:hAnsi="Arial" w:cs="Arial"/>
          <w:szCs w:val="22"/>
        </w:rPr>
        <w:t> </w:t>
      </w:r>
      <w:r w:rsidRPr="00C96B1C">
        <w:rPr>
          <w:rFonts w:ascii="Arial" w:hAnsi="Arial" w:cs="Arial"/>
          <w:szCs w:val="22"/>
        </w:rPr>
        <w:t>přenos audio video signálu (</w:t>
      </w:r>
      <w:proofErr w:type="spellStart"/>
      <w:r w:rsidRPr="00C96B1C">
        <w:rPr>
          <w:rFonts w:ascii="Arial" w:hAnsi="Arial" w:cs="Arial"/>
          <w:szCs w:val="22"/>
        </w:rPr>
        <w:t>streamování</w:t>
      </w:r>
      <w:proofErr w:type="spellEnd"/>
      <w:r w:rsidRPr="00C96B1C">
        <w:rPr>
          <w:rFonts w:ascii="Arial" w:hAnsi="Arial" w:cs="Arial"/>
          <w:szCs w:val="22"/>
        </w:rPr>
        <w:t xml:space="preserve">) do vedlejších místností budou zajištěny </w:t>
      </w:r>
      <w:r w:rsidRPr="00C96B1C">
        <w:rPr>
          <w:rFonts w:ascii="Arial" w:hAnsi="Arial" w:cs="Arial"/>
          <w:szCs w:val="22"/>
        </w:rPr>
        <w:lastRenderedPageBreak/>
        <w:t>obrazovky 55-60 palců/plátno a technik na místě. Při přenášení tiskových konferencí bude kamera zabírat řečníky na pódiu, zvuk a video signál budou vyvedeny ze sálu. V</w:t>
      </w:r>
      <w:r>
        <w:rPr>
          <w:rFonts w:ascii="Arial" w:hAnsi="Arial" w:cs="Arial"/>
          <w:szCs w:val="22"/>
        </w:rPr>
        <w:t> </w:t>
      </w:r>
      <w:r w:rsidRPr="00C96B1C">
        <w:rPr>
          <w:rFonts w:ascii="Arial" w:hAnsi="Arial" w:cs="Arial"/>
          <w:szCs w:val="22"/>
        </w:rPr>
        <w:t>novinářském sálu budou zajištěny náhledové obrazovky a ozvučení s</w:t>
      </w:r>
      <w:r>
        <w:rPr>
          <w:rFonts w:ascii="Arial" w:hAnsi="Arial" w:cs="Arial"/>
          <w:szCs w:val="22"/>
        </w:rPr>
        <w:t>álu nebo externí reproduktory</w:t>
      </w:r>
      <w:ins w:id="117" w:author="Nováková Tereza" w:date="2020-10-22T12:05:00Z">
        <w:r>
          <w:rPr>
            <w:rFonts w:ascii="Arial" w:hAnsi="Arial" w:cs="Arial"/>
            <w:szCs w:val="22"/>
          </w:rPr>
          <w:t xml:space="preserve">. Přenos tiskové konference na internet a do zázemí pro novináře </w:t>
        </w:r>
      </w:ins>
      <w:ins w:id="118" w:author="Nováková Tereza" w:date="2020-10-22T12:06:00Z">
        <w:r>
          <w:rPr>
            <w:rFonts w:ascii="Arial" w:hAnsi="Arial" w:cs="Arial"/>
            <w:szCs w:val="22"/>
          </w:rPr>
          <w:t>je přenášen v</w:t>
        </w:r>
      </w:ins>
      <w:ins w:id="119" w:author="Nováková Tereza" w:date="2020-10-23T14:52:00Z">
        <w:r w:rsidR="006A608D">
          <w:rPr>
            <w:rFonts w:ascii="Arial" w:hAnsi="Arial" w:cs="Arial"/>
            <w:szCs w:val="22"/>
          </w:rPr>
          <w:t> anglickém/</w:t>
        </w:r>
      </w:ins>
      <w:ins w:id="120" w:author="Nováková Tereza" w:date="2020-10-22T12:06:00Z">
        <w:r>
          <w:rPr>
            <w:rFonts w:ascii="Arial" w:hAnsi="Arial" w:cs="Arial"/>
            <w:szCs w:val="22"/>
          </w:rPr>
          <w:t xml:space="preserve">anglicky </w:t>
        </w:r>
      </w:ins>
      <w:ins w:id="121" w:author="Nováková Tereza" w:date="2020-10-22T12:07:00Z">
        <w:r>
          <w:rPr>
            <w:rFonts w:ascii="Arial" w:hAnsi="Arial" w:cs="Arial"/>
            <w:szCs w:val="22"/>
          </w:rPr>
          <w:t>tlumočeném znění</w:t>
        </w:r>
      </w:ins>
      <w:r w:rsidR="004D6F62">
        <w:rPr>
          <w:rFonts w:ascii="Arial" w:hAnsi="Arial" w:cs="Arial"/>
          <w:szCs w:val="22"/>
        </w:rPr>
        <w:t>;</w:t>
      </w:r>
    </w:p>
    <w:p w:rsidR="00056116" w:rsidRPr="00C96B1C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C96B1C">
        <w:rPr>
          <w:rFonts w:ascii="Arial" w:eastAsia="Times New Roman" w:hAnsi="Arial" w:cs="Arial"/>
          <w:b/>
        </w:rPr>
        <w:t>Požadavky na tiskárny:</w:t>
      </w:r>
      <w:r>
        <w:rPr>
          <w:rFonts w:ascii="Arial" w:eastAsia="Times New Roman" w:hAnsi="Arial" w:cs="Arial"/>
          <w:b/>
        </w:rPr>
        <w:t xml:space="preserve"> </w:t>
      </w:r>
      <w:r w:rsidRPr="00C96B1C">
        <w:rPr>
          <w:rFonts w:ascii="Arial" w:hAnsi="Arial" w:cs="Arial"/>
        </w:rPr>
        <w:t>Do zázemí pro novináře, do zázemí pro delegace, organizační tým,</w:t>
      </w:r>
      <w:r>
        <w:rPr>
          <w:rFonts w:ascii="Arial" w:hAnsi="Arial" w:cs="Arial"/>
        </w:rPr>
        <w:t xml:space="preserve"> </w:t>
      </w:r>
      <w:r w:rsidRPr="00C96B1C">
        <w:rPr>
          <w:rFonts w:ascii="Arial" w:hAnsi="Arial" w:cs="Arial"/>
        </w:rPr>
        <w:t xml:space="preserve">Komisi a GSR a do akreditačního a </w:t>
      </w:r>
      <w:proofErr w:type="spellStart"/>
      <w:r w:rsidRPr="00C96B1C">
        <w:rPr>
          <w:rFonts w:ascii="Arial" w:hAnsi="Arial" w:cs="Arial"/>
        </w:rPr>
        <w:t>infopultu</w:t>
      </w:r>
      <w:proofErr w:type="spellEnd"/>
      <w:r w:rsidRPr="00C96B1C">
        <w:rPr>
          <w:rFonts w:ascii="Arial" w:hAnsi="Arial" w:cs="Arial"/>
        </w:rPr>
        <w:t xml:space="preserve"> požadujeme multifunkční tiskárny s</w:t>
      </w:r>
      <w:r>
        <w:rPr>
          <w:rFonts w:ascii="Arial" w:hAnsi="Arial" w:cs="Arial"/>
        </w:rPr>
        <w:t> </w:t>
      </w:r>
      <w:proofErr w:type="spellStart"/>
      <w:r w:rsidRPr="00C96B1C">
        <w:rPr>
          <w:rFonts w:ascii="Arial" w:hAnsi="Arial" w:cs="Arial"/>
        </w:rPr>
        <w:t>rychlotiskem</w:t>
      </w:r>
      <w:proofErr w:type="spellEnd"/>
      <w:r>
        <w:rPr>
          <w:rFonts w:ascii="Arial" w:hAnsi="Arial" w:cs="Arial"/>
        </w:rPr>
        <w:t xml:space="preserve"> </w:t>
      </w:r>
      <w:r w:rsidRPr="00C96B1C">
        <w:rPr>
          <w:rFonts w:ascii="Arial" w:hAnsi="Arial" w:cs="Arial"/>
        </w:rPr>
        <w:t xml:space="preserve">(15-20 kopií za minutu, formát A4). Šifrování: </w:t>
      </w:r>
      <w:r>
        <w:rPr>
          <w:rFonts w:ascii="Arial" w:hAnsi="Arial" w:cs="Arial"/>
        </w:rPr>
        <w:t>v</w:t>
      </w:r>
      <w:r w:rsidRPr="00C96B1C">
        <w:rPr>
          <w:rFonts w:ascii="Arial" w:hAnsi="Arial" w:cs="Arial"/>
        </w:rPr>
        <w:t xml:space="preserve"> případě tiskáren v</w:t>
      </w:r>
      <w:r>
        <w:rPr>
          <w:rFonts w:ascii="Arial" w:hAnsi="Arial" w:cs="Arial"/>
        </w:rPr>
        <w:t> </w:t>
      </w:r>
      <w:r w:rsidRPr="00C96B1C">
        <w:rPr>
          <w:rFonts w:ascii="Arial" w:hAnsi="Arial" w:cs="Arial"/>
        </w:rPr>
        <w:t>místnosti pro novináře není třeba šifrování, v případě tiskáren v místnosti pro delegáty šifrované uložiště. Připojení k tiskárně prostřednictvím (šifrovaných) bezdrátových sítí. Dále je třeba počítat se zajištěním spotř</w:t>
      </w:r>
      <w:r w:rsidR="004D6F62">
        <w:rPr>
          <w:rFonts w:ascii="Arial" w:hAnsi="Arial" w:cs="Arial"/>
        </w:rPr>
        <w:t>ebního materiálu (papír, toner);</w:t>
      </w:r>
    </w:p>
    <w:p w:rsidR="00056116" w:rsidRPr="00C96B1C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C96B1C">
        <w:rPr>
          <w:rFonts w:ascii="Arial" w:eastAsia="Times New Roman" w:hAnsi="Arial" w:cs="Arial"/>
          <w:b/>
        </w:rPr>
        <w:t>Požadavky na ozvučení:</w:t>
      </w:r>
      <w:r>
        <w:rPr>
          <w:rFonts w:ascii="Arial" w:eastAsia="Times New Roman" w:hAnsi="Arial" w:cs="Arial"/>
          <w:b/>
        </w:rPr>
        <w:t xml:space="preserve"> </w:t>
      </w:r>
      <w:del w:id="122" w:author="Nováková Tereza" w:date="2020-10-22T12:47:00Z">
        <w:r w:rsidRPr="00C96B1C" w:rsidDel="00FE38E7">
          <w:rPr>
            <w:rFonts w:ascii="Arial" w:hAnsi="Arial" w:cs="Arial"/>
          </w:rPr>
          <w:delText>Všechny jednací a tiskové místnosti</w:delText>
        </w:r>
      </w:del>
      <w:ins w:id="123" w:author="Nováková Tereza" w:date="2020-10-22T12:47:00Z">
        <w:r>
          <w:rPr>
            <w:rFonts w:ascii="Arial" w:hAnsi="Arial" w:cs="Arial"/>
          </w:rPr>
          <w:t>Jednací sál a hlavní tiskový sál</w:t>
        </w:r>
      </w:ins>
      <w:r w:rsidRPr="00C96B1C">
        <w:rPr>
          <w:rFonts w:ascii="Arial" w:hAnsi="Arial" w:cs="Arial"/>
        </w:rPr>
        <w:t xml:space="preserve"> by měly být kompletně ozvučeny</w:t>
      </w:r>
      <w:ins w:id="124" w:author="Nováková Tereza" w:date="2020-10-22T12:47:00Z">
        <w:r>
          <w:rPr>
            <w:rFonts w:ascii="Arial" w:hAnsi="Arial" w:cs="Arial"/>
          </w:rPr>
          <w:t xml:space="preserve"> a</w:t>
        </w:r>
      </w:ins>
      <w:del w:id="125" w:author="Nováková Tereza" w:date="2020-10-22T12:47:00Z">
        <w:r w:rsidRPr="00C96B1C" w:rsidDel="00FE38E7">
          <w:rPr>
            <w:rFonts w:ascii="Arial" w:hAnsi="Arial" w:cs="Arial"/>
          </w:rPr>
          <w:delText>,</w:delText>
        </w:r>
      </w:del>
      <w:r w:rsidRPr="00C96B1C">
        <w:rPr>
          <w:rFonts w:ascii="Arial" w:hAnsi="Arial" w:cs="Arial"/>
        </w:rPr>
        <w:t xml:space="preserve"> vybaveny tlumočnickou t</w:t>
      </w:r>
      <w:r>
        <w:rPr>
          <w:rFonts w:ascii="Arial" w:hAnsi="Arial" w:cs="Arial"/>
        </w:rPr>
        <w:t>echnikou</w:t>
      </w:r>
      <w:ins w:id="126" w:author="Nováková Tereza" w:date="2020-10-22T12:48:00Z">
        <w:r>
          <w:rPr>
            <w:rFonts w:ascii="Arial" w:hAnsi="Arial" w:cs="Arial"/>
          </w:rPr>
          <w:t xml:space="preserve">. </w:t>
        </w:r>
      </w:ins>
      <w:del w:id="127" w:author="Nováková Tereza" w:date="2020-10-22T12:48:00Z">
        <w:r w:rsidDel="00FE38E7">
          <w:rPr>
            <w:rFonts w:ascii="Arial" w:hAnsi="Arial" w:cs="Arial"/>
          </w:rPr>
          <w:delText xml:space="preserve"> a záznamovou technikou,</w:delText>
        </w:r>
      </w:del>
      <w:ins w:id="128" w:author="Nováková Tereza" w:date="2020-10-22T15:16:00Z">
        <w:r>
          <w:rPr>
            <w:rFonts w:ascii="Arial" w:hAnsi="Arial" w:cs="Arial"/>
          </w:rPr>
          <w:t xml:space="preserve"> Jednací sál bude rovněž vybaven záznamovou technikou</w:t>
        </w:r>
      </w:ins>
      <w:ins w:id="129" w:author="Nováková Tereza" w:date="2020-10-22T15:25:00Z">
        <w:r>
          <w:rPr>
            <w:rFonts w:ascii="Arial" w:hAnsi="Arial" w:cs="Arial"/>
          </w:rPr>
          <w:t xml:space="preserve"> pro audio záznam (v</w:t>
        </w:r>
      </w:ins>
      <w:r w:rsidR="006C4EEA">
        <w:rPr>
          <w:rFonts w:ascii="Arial" w:hAnsi="Arial" w:cs="Arial"/>
        </w:rPr>
        <w:t> </w:t>
      </w:r>
      <w:ins w:id="130" w:author="Nováková Tereza" w:date="2020-10-22T15:25:00Z">
        <w:r>
          <w:rPr>
            <w:rFonts w:ascii="Arial" w:hAnsi="Arial" w:cs="Arial"/>
          </w:rPr>
          <w:t>anglickém jazyce)</w:t>
        </w:r>
      </w:ins>
      <w:r w:rsidR="004D6F62">
        <w:rPr>
          <w:rFonts w:ascii="Arial" w:hAnsi="Arial" w:cs="Arial"/>
        </w:rPr>
        <w:t>;</w:t>
      </w:r>
    </w:p>
    <w:p w:rsidR="00056116" w:rsidRPr="00C96B1C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C96B1C">
        <w:rPr>
          <w:rFonts w:ascii="Arial" w:hAnsi="Arial" w:cs="Arial"/>
          <w:b/>
        </w:rPr>
        <w:t>Požadavky na videokonferenční přenos</w:t>
      </w:r>
      <w:r w:rsidRPr="00C96B1C">
        <w:rPr>
          <w:rFonts w:ascii="Arial" w:hAnsi="Arial" w:cs="Arial"/>
        </w:rPr>
        <w:t>: vzhledem k aktuální situaci je možné, že</w:t>
      </w:r>
      <w:r>
        <w:rPr>
          <w:rFonts w:ascii="Arial" w:hAnsi="Arial" w:cs="Arial"/>
        </w:rPr>
        <w:t> </w:t>
      </w:r>
      <w:r w:rsidRPr="00C96B1C">
        <w:rPr>
          <w:rFonts w:ascii="Arial" w:hAnsi="Arial" w:cs="Arial"/>
        </w:rPr>
        <w:t>bude třeba jednání uskutečnit prostřednictvím videokonference, či připojit videokonferenčně některé účastníky. Dodavatel by měl být schopen zajistit videokonferenční přenos, jednací sál by měl být vybaven tak, aby se mohl některý z</w:t>
      </w:r>
      <w:r>
        <w:rPr>
          <w:rFonts w:ascii="Arial" w:hAnsi="Arial" w:cs="Arial"/>
        </w:rPr>
        <w:t> </w:t>
      </w:r>
      <w:r w:rsidRPr="00C96B1C">
        <w:rPr>
          <w:rFonts w:ascii="Arial" w:hAnsi="Arial" w:cs="Arial"/>
        </w:rPr>
        <w:t>řečníků připojit pomocí videokonference (spojení až 27 řečníků), tiskový sál by měl umožnit videokonferenční dotazy novinářů a</w:t>
      </w:r>
      <w:r w:rsidR="006C4EEA">
        <w:rPr>
          <w:rFonts w:ascii="Arial" w:hAnsi="Arial" w:cs="Arial"/>
        </w:rPr>
        <w:t> </w:t>
      </w:r>
      <w:r w:rsidRPr="00C96B1C">
        <w:rPr>
          <w:rFonts w:ascii="Arial" w:hAnsi="Arial" w:cs="Arial"/>
        </w:rPr>
        <w:t>zprostředkovaně přenášet tiskovou konferenci. Dodavatel by měl zajistit celé řešení včetně aplikač</w:t>
      </w:r>
      <w:r w:rsidR="004D6F62">
        <w:rPr>
          <w:rFonts w:ascii="Arial" w:hAnsi="Arial" w:cs="Arial"/>
        </w:rPr>
        <w:t>ního systému;</w:t>
      </w:r>
    </w:p>
    <w:p w:rsidR="00056116" w:rsidRPr="00C96B1C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C96B1C">
        <w:rPr>
          <w:rFonts w:ascii="Arial" w:hAnsi="Arial" w:cs="Arial"/>
          <w:b/>
          <w:szCs w:val="22"/>
        </w:rPr>
        <w:t>Zabezpečené WIFI připojení:</w:t>
      </w:r>
      <w:r w:rsidRPr="00C96B1C">
        <w:rPr>
          <w:rFonts w:ascii="Arial" w:hAnsi="Arial" w:cs="Arial"/>
          <w:szCs w:val="22"/>
        </w:rPr>
        <w:t xml:space="preserve"> dva samostatné WIFI okruhy, </w:t>
      </w:r>
      <w:proofErr w:type="spellStart"/>
      <w:r w:rsidRPr="00C96B1C">
        <w:rPr>
          <w:rFonts w:ascii="Arial" w:hAnsi="Arial" w:cs="Arial"/>
          <w:szCs w:val="22"/>
        </w:rPr>
        <w:t>WiFi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C96B1C">
        <w:rPr>
          <w:rFonts w:ascii="Arial" w:hAnsi="Arial" w:cs="Arial"/>
          <w:szCs w:val="22"/>
        </w:rPr>
        <w:t>hotspot</w:t>
      </w:r>
      <w:proofErr w:type="spellEnd"/>
      <w:r w:rsidRPr="00C96B1C">
        <w:rPr>
          <w:rFonts w:ascii="Arial" w:hAnsi="Arial" w:cs="Arial"/>
          <w:szCs w:val="22"/>
        </w:rPr>
        <w:t xml:space="preserve"> se </w:t>
      </w:r>
      <w:proofErr w:type="spellStart"/>
      <w:r w:rsidRPr="00C96B1C">
        <w:rPr>
          <w:rFonts w:ascii="Arial" w:hAnsi="Arial" w:cs="Arial"/>
          <w:szCs w:val="22"/>
        </w:rPr>
        <w:t>security</w:t>
      </w:r>
      <w:proofErr w:type="spellEnd"/>
      <w:r w:rsidRPr="00C96B1C">
        <w:rPr>
          <w:rFonts w:ascii="Arial" w:hAnsi="Arial" w:cs="Arial"/>
          <w:szCs w:val="22"/>
        </w:rPr>
        <w:t xml:space="preserve"> modem WPA2-PSK s použitým AES šifrováním, </w:t>
      </w:r>
      <w:r>
        <w:rPr>
          <w:rFonts w:ascii="Arial" w:hAnsi="Arial" w:cs="Arial"/>
          <w:szCs w:val="22"/>
        </w:rPr>
        <w:t>p</w:t>
      </w:r>
      <w:r w:rsidRPr="00C96B1C">
        <w:rPr>
          <w:rFonts w:ascii="Arial" w:hAnsi="Arial" w:cs="Arial"/>
          <w:szCs w:val="22"/>
        </w:rPr>
        <w:t>ožadavek na SLA v případ</w:t>
      </w:r>
      <w:r w:rsidR="004D6F62">
        <w:rPr>
          <w:rFonts w:ascii="Arial" w:hAnsi="Arial" w:cs="Arial"/>
          <w:szCs w:val="22"/>
        </w:rPr>
        <w:t>ě internetového připojení 99,5%;</w:t>
      </w:r>
    </w:p>
    <w:p w:rsidR="00056116" w:rsidRPr="00C96B1C" w:rsidRDefault="00056116" w:rsidP="00E80C9F">
      <w:pPr>
        <w:numPr>
          <w:ilvl w:val="1"/>
          <w:numId w:val="20"/>
        </w:numPr>
        <w:spacing w:after="24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C96B1C">
        <w:rPr>
          <w:rFonts w:ascii="Arial" w:hAnsi="Arial" w:cs="Arial"/>
          <w:b/>
          <w:szCs w:val="22"/>
        </w:rPr>
        <w:t xml:space="preserve">Požadavky na kybernetickou bezpečnost: </w:t>
      </w:r>
      <w:r w:rsidRPr="00C96B1C">
        <w:rPr>
          <w:rFonts w:ascii="Arial" w:hAnsi="Arial" w:cs="Arial"/>
          <w:szCs w:val="22"/>
        </w:rPr>
        <w:t>Při zajištění informačních a</w:t>
      </w:r>
      <w:r>
        <w:rPr>
          <w:rFonts w:ascii="Arial" w:hAnsi="Arial" w:cs="Arial"/>
          <w:szCs w:val="22"/>
        </w:rPr>
        <w:t> </w:t>
      </w:r>
      <w:r w:rsidRPr="00C96B1C">
        <w:rPr>
          <w:rFonts w:ascii="Arial" w:hAnsi="Arial" w:cs="Arial"/>
          <w:szCs w:val="22"/>
        </w:rPr>
        <w:t>komunikačních technologií je dodavatel povinen respektovat varování NÚKIB ze dne 17. 12. 2018, vydané podle § 12 odst. 1 zák. č. 181/2014 Sb. o kybernetické bezpečnosti (pokud bude platné i</w:t>
      </w:r>
      <w:r w:rsidR="006C4EEA">
        <w:rPr>
          <w:rFonts w:ascii="Arial" w:hAnsi="Arial" w:cs="Arial"/>
          <w:szCs w:val="22"/>
        </w:rPr>
        <w:t> </w:t>
      </w:r>
      <w:r w:rsidRPr="00C96B1C">
        <w:rPr>
          <w:rFonts w:ascii="Arial" w:hAnsi="Arial" w:cs="Arial"/>
          <w:szCs w:val="22"/>
        </w:rPr>
        <w:t xml:space="preserve">v době konání akce) – jedná se o vyloučení </w:t>
      </w:r>
      <w:proofErr w:type="spellStart"/>
      <w:r w:rsidRPr="00C96B1C">
        <w:rPr>
          <w:rFonts w:ascii="Arial" w:hAnsi="Arial" w:cs="Arial"/>
          <w:szCs w:val="22"/>
        </w:rPr>
        <w:t>Huawei</w:t>
      </w:r>
      <w:proofErr w:type="spellEnd"/>
      <w:r w:rsidRPr="00C96B1C">
        <w:rPr>
          <w:rFonts w:ascii="Arial" w:hAnsi="Arial" w:cs="Arial"/>
          <w:szCs w:val="22"/>
        </w:rPr>
        <w:t xml:space="preserve"> a</w:t>
      </w:r>
      <w:r>
        <w:rPr>
          <w:rFonts w:ascii="Arial" w:hAnsi="Arial" w:cs="Arial"/>
          <w:szCs w:val="22"/>
        </w:rPr>
        <w:t> </w:t>
      </w:r>
      <w:r w:rsidRPr="00C96B1C">
        <w:rPr>
          <w:rFonts w:ascii="Arial" w:hAnsi="Arial" w:cs="Arial"/>
          <w:szCs w:val="22"/>
        </w:rPr>
        <w:t>ZTE. Dodavatel je povinen zpracovat analýzu rizik zohledňující výše uvedené varování NÚKIB. Dodavatel provede analýzu síťového provozu – plné logování po</w:t>
      </w:r>
      <w:r>
        <w:rPr>
          <w:rFonts w:ascii="Arial" w:hAnsi="Arial" w:cs="Arial"/>
          <w:szCs w:val="22"/>
        </w:rPr>
        <w:t> </w:t>
      </w:r>
      <w:r w:rsidRPr="00C96B1C">
        <w:rPr>
          <w:rFonts w:ascii="Arial" w:hAnsi="Arial" w:cs="Arial"/>
          <w:szCs w:val="22"/>
        </w:rPr>
        <w:t>celou dobu síťového provozu, tj. od začátku spuštění systémů na místě, a následně bezpečné uchování a předání logů zadavateli. Uložiště zařízení na místě budou šifrována (viz tiskárny).</w:t>
      </w:r>
    </w:p>
    <w:p w:rsidR="00056116" w:rsidRPr="00C96B1C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u w:val="single"/>
        </w:rPr>
      </w:pPr>
      <w:r w:rsidRPr="00C96B1C">
        <w:rPr>
          <w:rFonts w:ascii="Arial" w:eastAsia="Times New Roman" w:hAnsi="Arial" w:cs="Arial"/>
          <w:b/>
          <w:u w:val="single"/>
        </w:rPr>
        <w:t xml:space="preserve">Bezpečnostní požadavky na prostory: </w:t>
      </w:r>
    </w:p>
    <w:p w:rsidR="00056116" w:rsidRPr="00C96B1C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C96B1C">
        <w:rPr>
          <w:rFonts w:ascii="Arial" w:hAnsi="Arial" w:cs="Arial"/>
          <w:szCs w:val="22"/>
        </w:rPr>
        <w:t>Dodavatel zajistí 1 sadu bezpečnostních rámů u vstupu pro delegáty a novináře (1 sada = 1 RTG a 2 rámy) a dva pracovníky bezpečnosti u každého vstupu vč. VIP;</w:t>
      </w:r>
    </w:p>
    <w:p w:rsidR="00056116" w:rsidRPr="00C96B1C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C96B1C">
        <w:rPr>
          <w:rFonts w:ascii="Arial" w:hAnsi="Arial" w:cs="Arial"/>
          <w:szCs w:val="22"/>
        </w:rPr>
        <w:t>Nutnost počítat s vymezením bezpečnostního perimetru v okolí budovy (bude upřesněno ze strany PČR v závislosti na typu budovy);</w:t>
      </w:r>
    </w:p>
    <w:p w:rsidR="00056116" w:rsidRPr="00C96B1C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C96B1C">
        <w:rPr>
          <w:rFonts w:ascii="Arial" w:hAnsi="Arial" w:cs="Arial"/>
          <w:szCs w:val="22"/>
        </w:rPr>
        <w:t>Po nainstalování techniky a zajištění režimových opatření bude provedena kontrola instalace ze strany NÚKIB;</w:t>
      </w:r>
    </w:p>
    <w:p w:rsidR="00056116" w:rsidRPr="00C96B1C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C96B1C">
        <w:rPr>
          <w:rFonts w:ascii="Arial" w:hAnsi="Arial" w:cs="Arial"/>
          <w:szCs w:val="22"/>
        </w:rPr>
        <w:t>Možnost připojení na vnitřní a vnější kamerový systém;</w:t>
      </w:r>
    </w:p>
    <w:p w:rsidR="00056116" w:rsidRPr="00C96B1C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C96B1C">
        <w:rPr>
          <w:rFonts w:ascii="Arial" w:hAnsi="Arial" w:cs="Arial"/>
          <w:szCs w:val="22"/>
        </w:rPr>
        <w:t>Pokrytí rádiovým signálem Pegas + zesílen</w:t>
      </w:r>
      <w:r>
        <w:rPr>
          <w:rFonts w:ascii="Arial" w:hAnsi="Arial" w:cs="Arial"/>
          <w:szCs w:val="22"/>
        </w:rPr>
        <w:t>é</w:t>
      </w:r>
      <w:r w:rsidRPr="00C96B1C">
        <w:rPr>
          <w:rFonts w:ascii="Arial" w:hAnsi="Arial" w:cs="Arial"/>
          <w:szCs w:val="22"/>
        </w:rPr>
        <w:t xml:space="preserve"> pokrytí signálem jednotlivých mobilních operátorů; </w:t>
      </w:r>
    </w:p>
    <w:p w:rsidR="00056116" w:rsidRPr="00C96B1C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C96B1C">
        <w:rPr>
          <w:rFonts w:ascii="Arial" w:hAnsi="Arial" w:cs="Arial"/>
          <w:szCs w:val="22"/>
        </w:rPr>
        <w:t>Občerstvení, šatna mimo prostor jednání (netýká se pracovní večeře, která bude servírována v jednacím sálu);</w:t>
      </w:r>
    </w:p>
    <w:p w:rsidR="00056116" w:rsidRPr="00C96B1C" w:rsidRDefault="00056116" w:rsidP="006C4EEA">
      <w:pPr>
        <w:numPr>
          <w:ilvl w:val="1"/>
          <w:numId w:val="20"/>
        </w:numPr>
        <w:spacing w:after="24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C96B1C">
        <w:rPr>
          <w:rFonts w:ascii="Arial" w:hAnsi="Arial" w:cs="Arial"/>
          <w:szCs w:val="22"/>
        </w:rPr>
        <w:t>Kuřárna mimo objekt.</w:t>
      </w:r>
    </w:p>
    <w:p w:rsidR="00056116" w:rsidRPr="00C96B1C" w:rsidRDefault="00056116" w:rsidP="006C4EEA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</w:rPr>
      </w:pPr>
      <w:r w:rsidRPr="00C96B1C">
        <w:rPr>
          <w:rFonts w:ascii="Arial" w:eastAsia="Times New Roman" w:hAnsi="Arial" w:cs="Arial"/>
          <w:b/>
          <w:u w:val="single"/>
        </w:rPr>
        <w:t>Požadavky na dopravní dostupnost:</w:t>
      </w:r>
      <w:r w:rsidRPr="006D4A18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D</w:t>
      </w:r>
      <w:r w:rsidRPr="00C96B1C">
        <w:rPr>
          <w:rFonts w:ascii="Arial" w:eastAsia="Times New Roman" w:hAnsi="Arial" w:cs="Arial"/>
        </w:rPr>
        <w:t>obrá dopravní dostupnost automobilem a</w:t>
      </w:r>
      <w:r>
        <w:rPr>
          <w:rFonts w:ascii="Arial" w:eastAsia="Times New Roman" w:hAnsi="Arial" w:cs="Arial"/>
        </w:rPr>
        <w:t> </w:t>
      </w:r>
      <w:r w:rsidRPr="00C96B1C">
        <w:rPr>
          <w:rFonts w:ascii="Arial" w:eastAsia="Times New Roman" w:hAnsi="Arial" w:cs="Arial"/>
        </w:rPr>
        <w:t xml:space="preserve">minimálně jedním prostředkem MHD, možnost přistání helikoptéry v blízkosti </w:t>
      </w:r>
      <w:r>
        <w:rPr>
          <w:rFonts w:ascii="Arial" w:eastAsia="Times New Roman" w:hAnsi="Arial" w:cs="Arial"/>
        </w:rPr>
        <w:t>centrálního konferenčního je</w:t>
      </w:r>
      <w:r w:rsidRPr="00C96B1C">
        <w:rPr>
          <w:rFonts w:ascii="Arial" w:eastAsia="Times New Roman" w:hAnsi="Arial" w:cs="Arial"/>
        </w:rPr>
        <w:t xml:space="preserve"> výhodou.</w:t>
      </w:r>
    </w:p>
    <w:p w:rsidR="00056116" w:rsidRPr="00C96B1C" w:rsidRDefault="00056116" w:rsidP="00056116">
      <w:pPr>
        <w:ind w:left="720"/>
        <w:textAlignment w:val="baseline"/>
        <w:rPr>
          <w:rFonts w:ascii="Arial" w:hAnsi="Arial" w:cs="Arial"/>
          <w:b/>
          <w:szCs w:val="22"/>
        </w:rPr>
      </w:pPr>
    </w:p>
    <w:p w:rsidR="00056116" w:rsidRDefault="00056116" w:rsidP="006C4EEA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C96B1C">
        <w:rPr>
          <w:rFonts w:ascii="Arial" w:eastAsia="Times New Roman" w:hAnsi="Arial" w:cs="Arial"/>
          <w:b/>
          <w:u w:val="single"/>
        </w:rPr>
        <w:t>Požadavky na parkování:</w:t>
      </w:r>
      <w:r>
        <w:rPr>
          <w:rFonts w:ascii="Arial" w:eastAsia="Times New Roman" w:hAnsi="Arial" w:cs="Arial"/>
          <w:b/>
          <w:u w:val="single"/>
        </w:rPr>
        <w:t xml:space="preserve"> </w:t>
      </w:r>
      <w:r w:rsidRPr="00C96B1C">
        <w:rPr>
          <w:rFonts w:ascii="Arial" w:hAnsi="Arial" w:cs="Arial"/>
        </w:rPr>
        <w:t>Parkování pro cca 35 minivanu + 70 limuzín + 2 autobusy</w:t>
      </w:r>
      <w:ins w:id="131" w:author="Nováková Tereza" w:date="2020-10-22T19:37:00Z">
        <w:r>
          <w:rPr>
            <w:rFonts w:ascii="Arial" w:hAnsi="Arial" w:cs="Arial"/>
          </w:rPr>
          <w:t xml:space="preserve"> (autobusy </w:t>
        </w:r>
      </w:ins>
      <w:ins w:id="132" w:author="Nováková Tereza" w:date="2020-10-22T20:09:00Z">
        <w:r>
          <w:rPr>
            <w:rFonts w:ascii="Arial" w:hAnsi="Arial" w:cs="Arial"/>
          </w:rPr>
          <w:t xml:space="preserve">budou pouze přistavovat </w:t>
        </w:r>
      </w:ins>
      <w:ins w:id="133" w:author="Nováková Tereza" w:date="2020-10-22T20:12:00Z">
        <w:r>
          <w:rPr>
            <w:rFonts w:ascii="Arial" w:hAnsi="Arial" w:cs="Arial"/>
          </w:rPr>
          <w:t xml:space="preserve">na místě </w:t>
        </w:r>
      </w:ins>
      <w:ins w:id="134" w:author="Nováková Tereza" w:date="2020-10-22T20:09:00Z">
        <w:r>
          <w:rPr>
            <w:rFonts w:ascii="Arial" w:hAnsi="Arial" w:cs="Arial"/>
          </w:rPr>
          <w:t>a parkovat</w:t>
        </w:r>
      </w:ins>
      <w:ins w:id="135" w:author="Nováková Tereza" w:date="2020-10-22T20:11:00Z">
        <w:r>
          <w:rPr>
            <w:rFonts w:ascii="Arial" w:hAnsi="Arial" w:cs="Arial"/>
          </w:rPr>
          <w:t xml:space="preserve"> jen </w:t>
        </w:r>
      </w:ins>
      <w:ins w:id="136" w:author="Nováková Tereza" w:date="2020-10-22T20:09:00Z">
        <w:r>
          <w:rPr>
            <w:rFonts w:ascii="Arial" w:hAnsi="Arial" w:cs="Arial"/>
          </w:rPr>
          <w:t>po dobu vystupování a</w:t>
        </w:r>
      </w:ins>
      <w:r w:rsidR="006C4EEA">
        <w:rPr>
          <w:rFonts w:ascii="Arial" w:hAnsi="Arial" w:cs="Arial"/>
        </w:rPr>
        <w:t> </w:t>
      </w:r>
      <w:ins w:id="137" w:author="Nováková Tereza" w:date="2020-10-22T20:09:00Z">
        <w:r>
          <w:rPr>
            <w:rFonts w:ascii="Arial" w:hAnsi="Arial" w:cs="Arial"/>
          </w:rPr>
          <w:t>nastupování delegátů</w:t>
        </w:r>
      </w:ins>
      <w:ins w:id="138" w:author="Nováková Tereza" w:date="2020-10-22T20:10:00Z">
        <w:r>
          <w:rPr>
            <w:rFonts w:ascii="Arial" w:hAnsi="Arial" w:cs="Arial"/>
          </w:rPr>
          <w:t>)</w:t>
        </w:r>
      </w:ins>
      <w:r w:rsidRPr="00C96B1C">
        <w:rPr>
          <w:rFonts w:ascii="Arial" w:hAnsi="Arial" w:cs="Arial"/>
        </w:rPr>
        <w:t xml:space="preserve">. Zajištění parkování pro 1 - 2 vozidla rychlé zdravotnické pomoci (RZP), </w:t>
      </w:r>
      <w:r w:rsidRPr="00C96B1C">
        <w:rPr>
          <w:rFonts w:ascii="Arial" w:eastAsia="Times New Roman" w:hAnsi="Arial" w:cs="Arial"/>
        </w:rPr>
        <w:t>pro potřeby PČR a</w:t>
      </w:r>
      <w:r>
        <w:rPr>
          <w:rFonts w:ascii="Arial" w:eastAsia="Times New Roman" w:hAnsi="Arial" w:cs="Arial"/>
        </w:rPr>
        <w:t> </w:t>
      </w:r>
      <w:r w:rsidRPr="00C96B1C">
        <w:rPr>
          <w:rFonts w:ascii="Arial" w:eastAsia="Times New Roman" w:hAnsi="Arial" w:cs="Arial"/>
        </w:rPr>
        <w:t>GŘ HZS: možnost parkování minimálně 150 osob</w:t>
      </w:r>
      <w:r>
        <w:rPr>
          <w:rFonts w:ascii="Arial" w:eastAsia="Times New Roman" w:hAnsi="Arial" w:cs="Arial"/>
        </w:rPr>
        <w:t>ních a</w:t>
      </w:r>
      <w:r w:rsidR="006C4EEA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5</w:t>
      </w:r>
      <w:r w:rsidR="006C4EEA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nákladních automobilů.</w:t>
      </w:r>
      <w:bookmarkStart w:id="139" w:name="_GoBack"/>
      <w:bookmarkEnd w:id="139"/>
    </w:p>
    <w:sectPr w:rsidR="00056116" w:rsidSect="00465A72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C2" w:rsidRDefault="005A08C2">
      <w:r>
        <w:separator/>
      </w:r>
    </w:p>
  </w:endnote>
  <w:endnote w:type="continuationSeparator" w:id="0">
    <w:p w:rsidR="005A08C2" w:rsidRDefault="005A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6" w:rsidRPr="00B37804" w:rsidRDefault="007B0986" w:rsidP="007B098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465A72">
      <w:rPr>
        <w:rFonts w:ascii="Arial" w:hAnsi="Arial" w:cs="Arial"/>
        <w:bCs/>
        <w:noProof/>
        <w:sz w:val="18"/>
        <w:szCs w:val="18"/>
      </w:rPr>
      <w:t>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465A72">
      <w:rPr>
        <w:rFonts w:ascii="Arial" w:hAnsi="Arial" w:cs="Arial"/>
        <w:bCs/>
        <w:noProof/>
        <w:sz w:val="18"/>
        <w:szCs w:val="18"/>
      </w:rPr>
      <w:t>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D613E9" w:rsidRDefault="00465A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C2" w:rsidRDefault="005A08C2">
      <w:r>
        <w:separator/>
      </w:r>
    </w:p>
  </w:footnote>
  <w:footnote w:type="continuationSeparator" w:id="0">
    <w:p w:rsidR="005A08C2" w:rsidRDefault="005A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2" w:rsidRDefault="00465A72" w:rsidP="00465A72">
    <w:pPr>
      <w:pStyle w:val="Zhlav"/>
      <w:jc w:val="right"/>
      <w:rPr>
        <w:rFonts w:ascii="Arial" w:hAnsi="Arial" w:cs="Arial"/>
        <w:b/>
        <w:i/>
        <w:szCs w:val="22"/>
      </w:rPr>
    </w:pPr>
  </w:p>
  <w:p w:rsidR="00465A72" w:rsidRPr="00E07912" w:rsidRDefault="00465A72" w:rsidP="00465A72">
    <w:pPr>
      <w:pStyle w:val="Zhlav"/>
      <w:jc w:val="right"/>
      <w:rPr>
        <w:rFonts w:ascii="Arial" w:hAnsi="Arial" w:cs="Arial"/>
        <w:i/>
        <w:szCs w:val="22"/>
      </w:rPr>
    </w:pPr>
    <w:r>
      <w:rPr>
        <w:rFonts w:ascii="Arial" w:hAnsi="Arial" w:cs="Arial"/>
        <w:i/>
        <w:szCs w:val="22"/>
      </w:rPr>
      <w:t>Příloha F1</w:t>
    </w:r>
    <w:r w:rsidRPr="00E07912">
      <w:rPr>
        <w:rFonts w:ascii="Arial" w:hAnsi="Arial" w:cs="Arial"/>
        <w:i/>
        <w:szCs w:val="22"/>
      </w:rPr>
      <w:t xml:space="preserve"> zadávací dokumentace – </w:t>
    </w:r>
    <w:r>
      <w:rPr>
        <w:rFonts w:ascii="Arial" w:hAnsi="Arial" w:cs="Arial"/>
        <w:i/>
        <w:szCs w:val="22"/>
      </w:rPr>
      <w:t>Specifikace předmětu plnění</w:t>
    </w:r>
  </w:p>
  <w:p w:rsidR="00465A72" w:rsidRPr="00ED2808" w:rsidRDefault="00465A72" w:rsidP="00465A72">
    <w:pPr>
      <w:pStyle w:val="Zhlav"/>
      <w:jc w:val="right"/>
      <w:rPr>
        <w:rFonts w:ascii="Arial" w:hAnsi="Arial" w:cs="Arial"/>
        <w:b/>
        <w:i/>
        <w:szCs w:val="22"/>
      </w:rPr>
    </w:pPr>
  </w:p>
  <w:p w:rsidR="00732F68" w:rsidRPr="00465A72" w:rsidRDefault="00732F68" w:rsidP="00465A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2" w:rsidRDefault="00465A72" w:rsidP="00465A72">
    <w:pPr>
      <w:pStyle w:val="Zhlav"/>
      <w:jc w:val="right"/>
      <w:rPr>
        <w:rFonts w:ascii="Arial" w:hAnsi="Arial" w:cs="Arial"/>
        <w:b/>
        <w:i/>
        <w:szCs w:val="22"/>
      </w:rPr>
    </w:pPr>
  </w:p>
  <w:p w:rsidR="00465A72" w:rsidRPr="00E07912" w:rsidRDefault="00465A72" w:rsidP="00465A72">
    <w:pPr>
      <w:pStyle w:val="Zhlav"/>
      <w:jc w:val="right"/>
      <w:rPr>
        <w:rFonts w:ascii="Arial" w:hAnsi="Arial" w:cs="Arial"/>
        <w:i/>
        <w:szCs w:val="22"/>
      </w:rPr>
    </w:pPr>
    <w:r>
      <w:rPr>
        <w:rFonts w:ascii="Arial" w:hAnsi="Arial" w:cs="Arial"/>
        <w:i/>
        <w:szCs w:val="22"/>
      </w:rPr>
      <w:t>Příloha F1</w:t>
    </w:r>
    <w:r w:rsidRPr="00E07912">
      <w:rPr>
        <w:rFonts w:ascii="Arial" w:hAnsi="Arial" w:cs="Arial"/>
        <w:i/>
        <w:szCs w:val="22"/>
      </w:rPr>
      <w:t xml:space="preserve"> zadávací dokumentace – </w:t>
    </w:r>
    <w:r>
      <w:rPr>
        <w:rFonts w:ascii="Arial" w:hAnsi="Arial" w:cs="Arial"/>
        <w:i/>
        <w:szCs w:val="22"/>
      </w:rPr>
      <w:t>Specifikace předmětu plnění</w:t>
    </w:r>
  </w:p>
  <w:p w:rsidR="00465A72" w:rsidRPr="00ED2808" w:rsidRDefault="00465A72" w:rsidP="00465A72">
    <w:pPr>
      <w:pStyle w:val="Zhlav"/>
      <w:jc w:val="right"/>
      <w:rPr>
        <w:rFonts w:ascii="Arial" w:hAnsi="Arial" w:cs="Arial"/>
        <w:b/>
        <w:i/>
        <w:szCs w:val="22"/>
      </w:rPr>
    </w:pPr>
  </w:p>
  <w:p w:rsidR="00D613E9" w:rsidRDefault="00465A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EE"/>
    <w:multiLevelType w:val="hybridMultilevel"/>
    <w:tmpl w:val="270E8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076"/>
    <w:multiLevelType w:val="hybridMultilevel"/>
    <w:tmpl w:val="8BFCA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02D2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CDA"/>
    <w:multiLevelType w:val="hybridMultilevel"/>
    <w:tmpl w:val="4F4EE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2E25"/>
    <w:multiLevelType w:val="hybridMultilevel"/>
    <w:tmpl w:val="D312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4D75"/>
    <w:multiLevelType w:val="hybridMultilevel"/>
    <w:tmpl w:val="E98E6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7D61"/>
    <w:multiLevelType w:val="multilevel"/>
    <w:tmpl w:val="9E8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6167F"/>
    <w:multiLevelType w:val="hybridMultilevel"/>
    <w:tmpl w:val="52E213D4"/>
    <w:lvl w:ilvl="0" w:tplc="C0C02D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C0C02D2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323B"/>
    <w:multiLevelType w:val="hybridMultilevel"/>
    <w:tmpl w:val="C53AC8D2"/>
    <w:lvl w:ilvl="0" w:tplc="0405000F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1AD80C66"/>
    <w:multiLevelType w:val="hybridMultilevel"/>
    <w:tmpl w:val="B0009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6BFF"/>
    <w:multiLevelType w:val="hybridMultilevel"/>
    <w:tmpl w:val="99F60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268A"/>
    <w:multiLevelType w:val="hybridMultilevel"/>
    <w:tmpl w:val="E5CE97DE"/>
    <w:lvl w:ilvl="0" w:tplc="AB30C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52F4"/>
    <w:multiLevelType w:val="multilevel"/>
    <w:tmpl w:val="4FEA57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DE7ADA"/>
    <w:multiLevelType w:val="hybridMultilevel"/>
    <w:tmpl w:val="D0F01566"/>
    <w:lvl w:ilvl="0" w:tplc="559C9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1350E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FE1637A"/>
    <w:multiLevelType w:val="hybridMultilevel"/>
    <w:tmpl w:val="F8D81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20322"/>
    <w:multiLevelType w:val="hybridMultilevel"/>
    <w:tmpl w:val="FA8C6FAC"/>
    <w:lvl w:ilvl="0" w:tplc="E3A6ED8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E7CDD"/>
    <w:multiLevelType w:val="hybridMultilevel"/>
    <w:tmpl w:val="329C11B4"/>
    <w:lvl w:ilvl="0" w:tplc="04050019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4118F"/>
    <w:multiLevelType w:val="multilevel"/>
    <w:tmpl w:val="7BCEFEFC"/>
    <w:lvl w:ilvl="0">
      <w:start w:val="3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4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8">
    <w:nsid w:val="483F6445"/>
    <w:multiLevelType w:val="hybridMultilevel"/>
    <w:tmpl w:val="EDBE4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B0E5F"/>
    <w:multiLevelType w:val="hybridMultilevel"/>
    <w:tmpl w:val="06D43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AE0152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10670"/>
    <w:multiLevelType w:val="hybridMultilevel"/>
    <w:tmpl w:val="523AC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6109B"/>
    <w:multiLevelType w:val="hybridMultilevel"/>
    <w:tmpl w:val="90E2D050"/>
    <w:lvl w:ilvl="0" w:tplc="EA08E548">
      <w:start w:val="63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550C7"/>
    <w:multiLevelType w:val="hybridMultilevel"/>
    <w:tmpl w:val="48D68C7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9D00F5"/>
    <w:multiLevelType w:val="hybridMultilevel"/>
    <w:tmpl w:val="B1521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E0F36"/>
    <w:multiLevelType w:val="hybridMultilevel"/>
    <w:tmpl w:val="62BC5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7"/>
  </w:num>
  <w:num w:numId="5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3"/>
  </w:num>
  <w:num w:numId="7">
    <w:abstractNumId w:val="12"/>
  </w:num>
  <w:num w:numId="8">
    <w:abstractNumId w:val="18"/>
  </w:num>
  <w:num w:numId="9">
    <w:abstractNumId w:val="4"/>
  </w:num>
  <w:num w:numId="10">
    <w:abstractNumId w:val="0"/>
  </w:num>
  <w:num w:numId="11">
    <w:abstractNumId w:val="13"/>
  </w:num>
  <w:num w:numId="12">
    <w:abstractNumId w:val="19"/>
  </w:num>
  <w:num w:numId="13">
    <w:abstractNumId w:val="15"/>
  </w:num>
  <w:num w:numId="14">
    <w:abstractNumId w:val="10"/>
  </w:num>
  <w:num w:numId="15">
    <w:abstractNumId w:val="25"/>
  </w:num>
  <w:num w:numId="16">
    <w:abstractNumId w:val="20"/>
  </w:num>
  <w:num w:numId="17">
    <w:abstractNumId w:val="2"/>
  </w:num>
  <w:num w:numId="18">
    <w:abstractNumId w:val="3"/>
  </w:num>
  <w:num w:numId="19">
    <w:abstractNumId w:val="9"/>
  </w:num>
  <w:num w:numId="20">
    <w:abstractNumId w:val="5"/>
  </w:num>
  <w:num w:numId="21">
    <w:abstractNumId w:val="8"/>
  </w:num>
  <w:num w:numId="22">
    <w:abstractNumId w:val="14"/>
  </w:num>
  <w:num w:numId="23">
    <w:abstractNumId w:val="16"/>
  </w:num>
  <w:num w:numId="24">
    <w:abstractNumId w:val="7"/>
  </w:num>
  <w:num w:numId="25">
    <w:abstractNumId w:val="22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EF"/>
    <w:rsid w:val="000006E1"/>
    <w:rsid w:val="00004C81"/>
    <w:rsid w:val="00006171"/>
    <w:rsid w:val="00006EE4"/>
    <w:rsid w:val="0003223A"/>
    <w:rsid w:val="0003501B"/>
    <w:rsid w:val="00040A06"/>
    <w:rsid w:val="000418E7"/>
    <w:rsid w:val="00056116"/>
    <w:rsid w:val="00060FA5"/>
    <w:rsid w:val="0006115B"/>
    <w:rsid w:val="00073F52"/>
    <w:rsid w:val="00074601"/>
    <w:rsid w:val="00074697"/>
    <w:rsid w:val="00083174"/>
    <w:rsid w:val="00087A38"/>
    <w:rsid w:val="00087F71"/>
    <w:rsid w:val="000930A5"/>
    <w:rsid w:val="0009386C"/>
    <w:rsid w:val="000C5BD7"/>
    <w:rsid w:val="000E14DE"/>
    <w:rsid w:val="00126A29"/>
    <w:rsid w:val="00145E7E"/>
    <w:rsid w:val="001527AB"/>
    <w:rsid w:val="00156362"/>
    <w:rsid w:val="0017339B"/>
    <w:rsid w:val="0017433B"/>
    <w:rsid w:val="00191B0C"/>
    <w:rsid w:val="001B40A1"/>
    <w:rsid w:val="001B7490"/>
    <w:rsid w:val="001D19F7"/>
    <w:rsid w:val="001E384E"/>
    <w:rsid w:val="00201170"/>
    <w:rsid w:val="00201B5A"/>
    <w:rsid w:val="00201E02"/>
    <w:rsid w:val="0021206D"/>
    <w:rsid w:val="00221210"/>
    <w:rsid w:val="00255E6F"/>
    <w:rsid w:val="00255F7B"/>
    <w:rsid w:val="00275F2B"/>
    <w:rsid w:val="00286E1B"/>
    <w:rsid w:val="0029051D"/>
    <w:rsid w:val="002A4A02"/>
    <w:rsid w:val="002F00A0"/>
    <w:rsid w:val="002F1951"/>
    <w:rsid w:val="00303780"/>
    <w:rsid w:val="00312C2C"/>
    <w:rsid w:val="00316AE9"/>
    <w:rsid w:val="00317D7D"/>
    <w:rsid w:val="0032482C"/>
    <w:rsid w:val="0035432C"/>
    <w:rsid w:val="00372EEF"/>
    <w:rsid w:val="00387A9B"/>
    <w:rsid w:val="003A2EBE"/>
    <w:rsid w:val="003C2A09"/>
    <w:rsid w:val="003F53E1"/>
    <w:rsid w:val="003F6834"/>
    <w:rsid w:val="004177B6"/>
    <w:rsid w:val="00417825"/>
    <w:rsid w:val="0042204B"/>
    <w:rsid w:val="004259C1"/>
    <w:rsid w:val="00433D15"/>
    <w:rsid w:val="00433DEF"/>
    <w:rsid w:val="00437356"/>
    <w:rsid w:val="004614FC"/>
    <w:rsid w:val="004635DD"/>
    <w:rsid w:val="00465A72"/>
    <w:rsid w:val="004674A6"/>
    <w:rsid w:val="004721E1"/>
    <w:rsid w:val="00491980"/>
    <w:rsid w:val="00494272"/>
    <w:rsid w:val="004A4286"/>
    <w:rsid w:val="004B020D"/>
    <w:rsid w:val="004D67A4"/>
    <w:rsid w:val="004D6F62"/>
    <w:rsid w:val="004E0548"/>
    <w:rsid w:val="004E21C8"/>
    <w:rsid w:val="004E60C1"/>
    <w:rsid w:val="004F5388"/>
    <w:rsid w:val="005023B9"/>
    <w:rsid w:val="00507848"/>
    <w:rsid w:val="005257F3"/>
    <w:rsid w:val="00553A29"/>
    <w:rsid w:val="00557D4C"/>
    <w:rsid w:val="00581D61"/>
    <w:rsid w:val="005A08C2"/>
    <w:rsid w:val="005A3353"/>
    <w:rsid w:val="005A6950"/>
    <w:rsid w:val="005B0885"/>
    <w:rsid w:val="005C16AE"/>
    <w:rsid w:val="005C5B9C"/>
    <w:rsid w:val="005D4B4E"/>
    <w:rsid w:val="005D676B"/>
    <w:rsid w:val="005E1084"/>
    <w:rsid w:val="00624AD6"/>
    <w:rsid w:val="00624CFA"/>
    <w:rsid w:val="006255C6"/>
    <w:rsid w:val="00627C58"/>
    <w:rsid w:val="00632C93"/>
    <w:rsid w:val="00633D92"/>
    <w:rsid w:val="00647D7B"/>
    <w:rsid w:val="006502DB"/>
    <w:rsid w:val="00662964"/>
    <w:rsid w:val="0067008D"/>
    <w:rsid w:val="00677A1D"/>
    <w:rsid w:val="00677EE3"/>
    <w:rsid w:val="006840F9"/>
    <w:rsid w:val="00686C45"/>
    <w:rsid w:val="00696B79"/>
    <w:rsid w:val="006A0959"/>
    <w:rsid w:val="006A608D"/>
    <w:rsid w:val="006C4EEA"/>
    <w:rsid w:val="006C7ED4"/>
    <w:rsid w:val="006D133C"/>
    <w:rsid w:val="006D4355"/>
    <w:rsid w:val="006F3AB3"/>
    <w:rsid w:val="007225FC"/>
    <w:rsid w:val="007278FB"/>
    <w:rsid w:val="00732F68"/>
    <w:rsid w:val="00740EA9"/>
    <w:rsid w:val="00762D1F"/>
    <w:rsid w:val="00774091"/>
    <w:rsid w:val="00781CAE"/>
    <w:rsid w:val="0079549B"/>
    <w:rsid w:val="00796D76"/>
    <w:rsid w:val="007A6454"/>
    <w:rsid w:val="007A7534"/>
    <w:rsid w:val="007B0986"/>
    <w:rsid w:val="007B1817"/>
    <w:rsid w:val="007B2E49"/>
    <w:rsid w:val="007E1821"/>
    <w:rsid w:val="007E6DD1"/>
    <w:rsid w:val="007F608F"/>
    <w:rsid w:val="00804849"/>
    <w:rsid w:val="00805411"/>
    <w:rsid w:val="00805737"/>
    <w:rsid w:val="00834040"/>
    <w:rsid w:val="0083469C"/>
    <w:rsid w:val="00843B7B"/>
    <w:rsid w:val="00866AFC"/>
    <w:rsid w:val="00877943"/>
    <w:rsid w:val="0088636C"/>
    <w:rsid w:val="00895179"/>
    <w:rsid w:val="008B0368"/>
    <w:rsid w:val="008B4E49"/>
    <w:rsid w:val="008B6C7F"/>
    <w:rsid w:val="008C18B8"/>
    <w:rsid w:val="008C64D9"/>
    <w:rsid w:val="008C6980"/>
    <w:rsid w:val="008D5EF6"/>
    <w:rsid w:val="008D6937"/>
    <w:rsid w:val="0091366A"/>
    <w:rsid w:val="00915D02"/>
    <w:rsid w:val="0092390D"/>
    <w:rsid w:val="009240B2"/>
    <w:rsid w:val="009464AA"/>
    <w:rsid w:val="009649D0"/>
    <w:rsid w:val="00966B95"/>
    <w:rsid w:val="0098600F"/>
    <w:rsid w:val="009930ED"/>
    <w:rsid w:val="009934B0"/>
    <w:rsid w:val="00995A04"/>
    <w:rsid w:val="00997DFE"/>
    <w:rsid w:val="009A359B"/>
    <w:rsid w:val="009A3AD7"/>
    <w:rsid w:val="009A5567"/>
    <w:rsid w:val="009A6CD1"/>
    <w:rsid w:val="009A7C17"/>
    <w:rsid w:val="009B1B60"/>
    <w:rsid w:val="009B4883"/>
    <w:rsid w:val="009C4190"/>
    <w:rsid w:val="009D0AF8"/>
    <w:rsid w:val="009F1E57"/>
    <w:rsid w:val="00A21985"/>
    <w:rsid w:val="00A23EC9"/>
    <w:rsid w:val="00A30652"/>
    <w:rsid w:val="00A4216E"/>
    <w:rsid w:val="00A52CE5"/>
    <w:rsid w:val="00A60F13"/>
    <w:rsid w:val="00A800AF"/>
    <w:rsid w:val="00A807F9"/>
    <w:rsid w:val="00A90F16"/>
    <w:rsid w:val="00A94FEC"/>
    <w:rsid w:val="00AA240A"/>
    <w:rsid w:val="00AB1389"/>
    <w:rsid w:val="00AB2C3A"/>
    <w:rsid w:val="00AD4C53"/>
    <w:rsid w:val="00AE45C7"/>
    <w:rsid w:val="00AE6432"/>
    <w:rsid w:val="00AF5867"/>
    <w:rsid w:val="00AF60E9"/>
    <w:rsid w:val="00B10A32"/>
    <w:rsid w:val="00B138FA"/>
    <w:rsid w:val="00B142F2"/>
    <w:rsid w:val="00B1665D"/>
    <w:rsid w:val="00B21F0C"/>
    <w:rsid w:val="00B34993"/>
    <w:rsid w:val="00B3519A"/>
    <w:rsid w:val="00B520EE"/>
    <w:rsid w:val="00B57199"/>
    <w:rsid w:val="00B63F7B"/>
    <w:rsid w:val="00B82686"/>
    <w:rsid w:val="00B8756A"/>
    <w:rsid w:val="00B87DE6"/>
    <w:rsid w:val="00B87E7D"/>
    <w:rsid w:val="00BA65A0"/>
    <w:rsid w:val="00BB3AF6"/>
    <w:rsid w:val="00C00E93"/>
    <w:rsid w:val="00C35604"/>
    <w:rsid w:val="00C43C07"/>
    <w:rsid w:val="00C43CA2"/>
    <w:rsid w:val="00C51814"/>
    <w:rsid w:val="00C51D92"/>
    <w:rsid w:val="00C53825"/>
    <w:rsid w:val="00C622D1"/>
    <w:rsid w:val="00C64A48"/>
    <w:rsid w:val="00C73EDA"/>
    <w:rsid w:val="00C769D5"/>
    <w:rsid w:val="00C84F1E"/>
    <w:rsid w:val="00C85CD0"/>
    <w:rsid w:val="00C910C1"/>
    <w:rsid w:val="00CA6412"/>
    <w:rsid w:val="00CA74A8"/>
    <w:rsid w:val="00CC577D"/>
    <w:rsid w:val="00CC7E64"/>
    <w:rsid w:val="00CD0938"/>
    <w:rsid w:val="00D16581"/>
    <w:rsid w:val="00D178E9"/>
    <w:rsid w:val="00D17BD1"/>
    <w:rsid w:val="00D35BCA"/>
    <w:rsid w:val="00D36B23"/>
    <w:rsid w:val="00D47A8F"/>
    <w:rsid w:val="00D61DCA"/>
    <w:rsid w:val="00D7627D"/>
    <w:rsid w:val="00D848F5"/>
    <w:rsid w:val="00D9359F"/>
    <w:rsid w:val="00D93D44"/>
    <w:rsid w:val="00DA15D3"/>
    <w:rsid w:val="00DA665F"/>
    <w:rsid w:val="00DB32B4"/>
    <w:rsid w:val="00DB50A4"/>
    <w:rsid w:val="00DF5C2F"/>
    <w:rsid w:val="00E06DF2"/>
    <w:rsid w:val="00E06F91"/>
    <w:rsid w:val="00E11F6A"/>
    <w:rsid w:val="00E1447E"/>
    <w:rsid w:val="00E164B7"/>
    <w:rsid w:val="00E174CA"/>
    <w:rsid w:val="00E20978"/>
    <w:rsid w:val="00E259BA"/>
    <w:rsid w:val="00E31ADE"/>
    <w:rsid w:val="00E33EBA"/>
    <w:rsid w:val="00E532A2"/>
    <w:rsid w:val="00E60307"/>
    <w:rsid w:val="00E80C9F"/>
    <w:rsid w:val="00E82A50"/>
    <w:rsid w:val="00E830BF"/>
    <w:rsid w:val="00E85268"/>
    <w:rsid w:val="00EA3F2C"/>
    <w:rsid w:val="00EA5E5E"/>
    <w:rsid w:val="00EA78EF"/>
    <w:rsid w:val="00EB426B"/>
    <w:rsid w:val="00EB552A"/>
    <w:rsid w:val="00EB67C7"/>
    <w:rsid w:val="00ED2719"/>
    <w:rsid w:val="00EE5703"/>
    <w:rsid w:val="00EF0592"/>
    <w:rsid w:val="00F24A4F"/>
    <w:rsid w:val="00F26233"/>
    <w:rsid w:val="00F27796"/>
    <w:rsid w:val="00F358B0"/>
    <w:rsid w:val="00F359E8"/>
    <w:rsid w:val="00F80586"/>
    <w:rsid w:val="00F81634"/>
    <w:rsid w:val="00F861C4"/>
    <w:rsid w:val="00FA5F5A"/>
    <w:rsid w:val="00FB67E8"/>
    <w:rsid w:val="00FC3AD5"/>
    <w:rsid w:val="00FE54E7"/>
    <w:rsid w:val="00FF035F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A3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087A3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3F7B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7A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uiPriority w:val="99"/>
    <w:unhideWhenUsed/>
    <w:rsid w:val="00087A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A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3F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EA5E5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EA5E5E"/>
    <w:rPr>
      <w:rFonts w:ascii="Calibri" w:eastAsia="Calibri" w:hAnsi="Calibri" w:cs="Times New Roman"/>
    </w:rPr>
  </w:style>
  <w:style w:type="character" w:customStyle="1" w:styleId="ablonatun">
    <w:name w:val="Šablona tučně"/>
    <w:basedOn w:val="Standardnpsmoodstavce"/>
    <w:uiPriority w:val="1"/>
    <w:rsid w:val="00B8756A"/>
    <w:rPr>
      <w:rFonts w:ascii="Arial" w:hAnsi="Arial"/>
      <w:b/>
      <w:sz w:val="22"/>
    </w:rPr>
  </w:style>
  <w:style w:type="table" w:styleId="Mkatabulky">
    <w:name w:val="Table Grid"/>
    <w:basedOn w:val="Normlntabulka"/>
    <w:uiPriority w:val="99"/>
    <w:rsid w:val="002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ovnpodklad-nzev">
    <w:name w:val="Pracovní podklad - název"/>
    <w:basedOn w:val="Normln"/>
    <w:link w:val="Pracovnpodklad-nzevChar"/>
    <w:qFormat/>
    <w:rsid w:val="00F26233"/>
    <w:pPr>
      <w:spacing w:before="240" w:after="480"/>
      <w:jc w:val="center"/>
    </w:pPr>
    <w:rPr>
      <w:rFonts w:ascii="Arial" w:hAnsi="Arial" w:cs="Arial"/>
      <w:b/>
      <w:szCs w:val="22"/>
    </w:rPr>
  </w:style>
  <w:style w:type="character" w:customStyle="1" w:styleId="Pracovnpodklad-nzevChar">
    <w:name w:val="Pracovní podklad - název Char"/>
    <w:link w:val="Pracovnpodklad-nzev"/>
    <w:rsid w:val="00F26233"/>
    <w:rPr>
      <w:rFonts w:ascii="Arial" w:eastAsia="Times New Roman" w:hAnsi="Arial" w:cs="Arial"/>
      <w:b/>
      <w:lang w:eastAsia="cs-CZ"/>
    </w:rPr>
  </w:style>
  <w:style w:type="paragraph" w:customStyle="1" w:styleId="Zkladntext31">
    <w:name w:val="Základní text 31"/>
    <w:basedOn w:val="Normln"/>
    <w:uiPriority w:val="99"/>
    <w:rsid w:val="00BB3AF6"/>
    <w:pPr>
      <w:suppressAutoHyphens/>
      <w:jc w:val="both"/>
    </w:pPr>
    <w:rPr>
      <w:rFonts w:ascii="Arial" w:hAnsi="Arial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86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0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0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A3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087A3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3F7B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7A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uiPriority w:val="99"/>
    <w:unhideWhenUsed/>
    <w:rsid w:val="00087A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A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3F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EA5E5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EA5E5E"/>
    <w:rPr>
      <w:rFonts w:ascii="Calibri" w:eastAsia="Calibri" w:hAnsi="Calibri" w:cs="Times New Roman"/>
    </w:rPr>
  </w:style>
  <w:style w:type="character" w:customStyle="1" w:styleId="ablonatun">
    <w:name w:val="Šablona tučně"/>
    <w:basedOn w:val="Standardnpsmoodstavce"/>
    <w:uiPriority w:val="1"/>
    <w:rsid w:val="00B8756A"/>
    <w:rPr>
      <w:rFonts w:ascii="Arial" w:hAnsi="Arial"/>
      <w:b/>
      <w:sz w:val="22"/>
    </w:rPr>
  </w:style>
  <w:style w:type="table" w:styleId="Mkatabulky">
    <w:name w:val="Table Grid"/>
    <w:basedOn w:val="Normlntabulka"/>
    <w:uiPriority w:val="99"/>
    <w:rsid w:val="002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ovnpodklad-nzev">
    <w:name w:val="Pracovní podklad - název"/>
    <w:basedOn w:val="Normln"/>
    <w:link w:val="Pracovnpodklad-nzevChar"/>
    <w:qFormat/>
    <w:rsid w:val="00F26233"/>
    <w:pPr>
      <w:spacing w:before="240" w:after="480"/>
      <w:jc w:val="center"/>
    </w:pPr>
    <w:rPr>
      <w:rFonts w:ascii="Arial" w:hAnsi="Arial" w:cs="Arial"/>
      <w:b/>
      <w:szCs w:val="22"/>
    </w:rPr>
  </w:style>
  <w:style w:type="character" w:customStyle="1" w:styleId="Pracovnpodklad-nzevChar">
    <w:name w:val="Pracovní podklad - název Char"/>
    <w:link w:val="Pracovnpodklad-nzev"/>
    <w:rsid w:val="00F26233"/>
    <w:rPr>
      <w:rFonts w:ascii="Arial" w:eastAsia="Times New Roman" w:hAnsi="Arial" w:cs="Arial"/>
      <w:b/>
      <w:lang w:eastAsia="cs-CZ"/>
    </w:rPr>
  </w:style>
  <w:style w:type="paragraph" w:customStyle="1" w:styleId="Zkladntext31">
    <w:name w:val="Základní text 31"/>
    <w:basedOn w:val="Normln"/>
    <w:uiPriority w:val="99"/>
    <w:rsid w:val="00BB3AF6"/>
    <w:pPr>
      <w:suppressAutoHyphens/>
      <w:jc w:val="both"/>
    </w:pPr>
    <w:rPr>
      <w:rFonts w:ascii="Arial" w:hAnsi="Arial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86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0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0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0BB9-4612-4FB2-A98B-24D9B0CB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1957</Words>
  <Characters>11551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Dudová Lenka</cp:lastModifiedBy>
  <cp:revision>3</cp:revision>
  <cp:lastPrinted>2020-10-23T13:16:00Z</cp:lastPrinted>
  <dcterms:created xsi:type="dcterms:W3CDTF">2020-10-23T17:17:00Z</dcterms:created>
  <dcterms:modified xsi:type="dcterms:W3CDTF">2020-10-23T17:21:00Z</dcterms:modified>
</cp:coreProperties>
</file>