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2ABA" w14:textId="77777777" w:rsidR="00D415D2" w:rsidRDefault="00D415D2" w:rsidP="00D415D2">
      <w:pPr>
        <w:tabs>
          <w:tab w:val="left" w:pos="9260"/>
        </w:tabs>
        <w:ind w:left="6372"/>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Pr>
          <w:rFonts w:ascii="Arial" w:eastAsia="Times New Roman" w:hAnsi="Arial" w:cs="Arial"/>
          <w:spacing w:val="1"/>
          <w:sz w:val="22"/>
          <w:szCs w:val="22"/>
        </w:rPr>
        <w:t>nájemce</w:t>
      </w:r>
      <w:r w:rsidRPr="001D347B">
        <w:rPr>
          <w:rFonts w:ascii="Arial" w:eastAsia="Times New Roman" w:hAnsi="Arial" w:cs="Arial"/>
          <w:sz w:val="22"/>
          <w:szCs w:val="22"/>
        </w:rPr>
        <w:t xml:space="preserve">: </w:t>
      </w:r>
      <w:r>
        <w:rPr>
          <w:rFonts w:ascii="Arial" w:eastAsia="Times New Roman" w:hAnsi="Arial" w:cs="Arial"/>
          <w:spacing w:val="1"/>
          <w:sz w:val="22"/>
          <w:szCs w:val="22"/>
        </w:rPr>
        <w:t>20</w:t>
      </w:r>
      <w:r w:rsidRPr="001D347B">
        <w:rPr>
          <w:rFonts w:ascii="Arial" w:eastAsia="Times New Roman" w:hAnsi="Arial" w:cs="Arial"/>
          <w:sz w:val="22"/>
          <w:szCs w:val="22"/>
        </w:rPr>
        <w:t>/</w:t>
      </w:r>
      <w:r w:rsidRPr="0082030F">
        <w:rPr>
          <w:rFonts w:ascii="Arial" w:eastAsia="Times New Roman" w:hAnsi="Arial" w:cs="Arial"/>
          <w:sz w:val="22"/>
          <w:szCs w:val="22"/>
          <w:highlight w:val="cyan"/>
        </w:rPr>
        <w:t>xxx</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14:paraId="7A60F0FE" w14:textId="77777777" w:rsidR="00D415D2" w:rsidRPr="001D347B" w:rsidRDefault="00D415D2" w:rsidP="00D415D2">
      <w:pPr>
        <w:tabs>
          <w:tab w:val="left" w:pos="9260"/>
        </w:tabs>
        <w:ind w:left="6372"/>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Pr>
          <w:rFonts w:ascii="Arial" w:eastAsia="Times New Roman" w:hAnsi="Arial" w:cs="Arial"/>
          <w:spacing w:val="1"/>
          <w:sz w:val="22"/>
          <w:szCs w:val="22"/>
        </w:rPr>
        <w:t>pronajímatele</w:t>
      </w:r>
    </w:p>
    <w:p w14:paraId="740A2ECA" w14:textId="77777777" w:rsidR="00D415D2" w:rsidRPr="001D347B" w:rsidRDefault="00D415D2" w:rsidP="00D415D2">
      <w:pPr>
        <w:tabs>
          <w:tab w:val="left" w:pos="9260"/>
        </w:tabs>
        <w:ind w:left="6372"/>
        <w:rPr>
          <w:rFonts w:ascii="Arial" w:eastAsia="Times New Roman" w:hAnsi="Arial" w:cs="Arial"/>
          <w:sz w:val="22"/>
          <w:szCs w:val="22"/>
        </w:rPr>
      </w:pPr>
      <w:r>
        <w:rPr>
          <w:rFonts w:ascii="Arial" w:eastAsia="Times New Roman" w:hAnsi="Arial" w:cs="Arial"/>
          <w:sz w:val="22"/>
          <w:szCs w:val="22"/>
        </w:rPr>
        <w:t>Č.j.: 38144/</w:t>
      </w:r>
      <w:r w:rsidRPr="008458F4">
        <w:rPr>
          <w:rFonts w:ascii="Arial" w:hAnsi="Arial" w:cs="Arial"/>
          <w:sz w:val="22"/>
          <w:szCs w:val="22"/>
        </w:rPr>
        <w:t>2020</w:t>
      </w:r>
      <w:r w:rsidRPr="001D347B">
        <w:rPr>
          <w:rFonts w:ascii="Arial" w:hAnsi="Arial" w:cs="Arial"/>
          <w:sz w:val="22"/>
          <w:szCs w:val="22"/>
        </w:rPr>
        <w:t>-</w:t>
      </w:r>
      <w:r>
        <w:rPr>
          <w:rFonts w:ascii="Arial" w:hAnsi="Arial" w:cs="Arial"/>
          <w:sz w:val="22"/>
          <w:szCs w:val="22"/>
        </w:rPr>
        <w:t>UVCR</w:t>
      </w:r>
      <w:r w:rsidRPr="001D347B">
        <w:rPr>
          <w:rFonts w:ascii="Arial" w:hAnsi="Arial" w:cs="Arial"/>
          <w:sz w:val="22"/>
          <w:szCs w:val="22"/>
        </w:rPr>
        <w:t>-</w:t>
      </w:r>
      <w:r w:rsidRPr="0082030F">
        <w:rPr>
          <w:rFonts w:ascii="Arial" w:hAnsi="Arial" w:cs="Arial"/>
          <w:sz w:val="22"/>
          <w:szCs w:val="22"/>
          <w:highlight w:val="cyan"/>
        </w:rPr>
        <w:t>xxx</w:t>
      </w:r>
    </w:p>
    <w:p w14:paraId="45B1F897" w14:textId="77777777" w:rsidR="00D415D2" w:rsidRDefault="00D415D2" w:rsidP="00D415D2">
      <w:pPr>
        <w:pStyle w:val="Nadpis1"/>
        <w:spacing w:after="360"/>
      </w:pPr>
      <w:r>
        <w:t>Nájemní smlouva</w:t>
      </w:r>
    </w:p>
    <w:p w14:paraId="579A8069" w14:textId="77777777" w:rsidR="00D415D2" w:rsidRPr="00716AB3" w:rsidRDefault="00D415D2" w:rsidP="00D415D2">
      <w:pPr>
        <w:jc w:val="center"/>
        <w:rPr>
          <w:sz w:val="24"/>
          <w:szCs w:val="24"/>
        </w:rPr>
      </w:pPr>
      <w:r w:rsidRPr="00716AB3">
        <w:rPr>
          <w:rFonts w:ascii="Arial" w:hAnsi="Arial" w:cs="Arial"/>
          <w:b/>
          <w:sz w:val="24"/>
          <w:szCs w:val="24"/>
        </w:rPr>
        <w:t xml:space="preserve">Zajištění konferenčních služeb pro akce konané na území ČR v souvislosti s předsednictvím ČR v Radě EU v roce 2022 - Neformální pracovní skupiny/Výbory/atašé </w:t>
      </w:r>
      <w:proofErr w:type="spellStart"/>
      <w:r w:rsidRPr="00716AB3">
        <w:rPr>
          <w:rFonts w:ascii="Arial" w:hAnsi="Arial" w:cs="Arial"/>
          <w:b/>
          <w:sz w:val="24"/>
          <w:szCs w:val="24"/>
        </w:rPr>
        <w:t>trip</w:t>
      </w:r>
      <w:proofErr w:type="spellEnd"/>
      <w:r w:rsidRPr="00716AB3">
        <w:rPr>
          <w:rFonts w:ascii="Arial" w:hAnsi="Arial" w:cs="Arial"/>
          <w:b/>
          <w:sz w:val="24"/>
          <w:szCs w:val="24"/>
        </w:rPr>
        <w:t>/generální ředitelé</w:t>
      </w:r>
    </w:p>
    <w:p w14:paraId="5D3D27E4" w14:textId="77777777" w:rsidR="00D415D2" w:rsidRDefault="00D415D2" w:rsidP="00D415D2">
      <w:pPr>
        <w:jc w:val="center"/>
        <w:rPr>
          <w:rFonts w:ascii="Arial" w:eastAsia="Times New Roman" w:hAnsi="Arial" w:cs="Arial"/>
          <w:b/>
          <w:bCs/>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w:t>
      </w:r>
    </w:p>
    <w:p w14:paraId="0E303750" w14:textId="77777777" w:rsidR="00D415D2" w:rsidRPr="001D347B" w:rsidRDefault="00D415D2" w:rsidP="00D415D2">
      <w:pPr>
        <w:rPr>
          <w:rFonts w:ascii="Arial" w:eastAsia="Times New Roman" w:hAnsi="Arial" w:cs="Arial"/>
          <w:sz w:val="22"/>
          <w:szCs w:val="22"/>
        </w:rPr>
      </w:pPr>
    </w:p>
    <w:p w14:paraId="6AC6B799" w14:textId="77777777" w:rsidR="00D415D2" w:rsidRPr="001D347B" w:rsidRDefault="00D415D2" w:rsidP="00D415D2">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647E69FB"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60B4B6B2" w14:textId="77777777" w:rsidR="00D415D2" w:rsidRPr="001D347B" w:rsidRDefault="00D415D2" w:rsidP="00D415D2">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0FD1B5D1" w14:textId="77777777" w:rsidR="00D415D2" w:rsidRPr="001D347B" w:rsidRDefault="00D415D2" w:rsidP="00D415D2">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7B38BCA8" w14:textId="77777777" w:rsidR="00D415D2" w:rsidRPr="0097142F" w:rsidRDefault="00D415D2" w:rsidP="00D415D2">
      <w:pPr>
        <w:pStyle w:val="Zhlav"/>
        <w:tabs>
          <w:tab w:val="clear" w:pos="4536"/>
          <w:tab w:val="clear" w:pos="9072"/>
          <w:tab w:val="right" w:pos="9214"/>
        </w:tabs>
        <w:rPr>
          <w:rFonts w:ascii="Arial" w:hAnsi="Arial" w:cs="Arial"/>
          <w:sz w:val="22"/>
          <w:szCs w:val="22"/>
          <w:highlight w:val="yellow"/>
        </w:rPr>
      </w:pPr>
      <w:r w:rsidRPr="001D347B">
        <w:rPr>
          <w:rFonts w:ascii="Arial" w:eastAsia="Times New Roman" w:hAnsi="Arial" w:cs="Arial"/>
          <w:sz w:val="22"/>
          <w:szCs w:val="22"/>
        </w:rPr>
        <w:t>kterou zastupuje:</w:t>
      </w:r>
      <w:r>
        <w:rPr>
          <w:rFonts w:ascii="Arial" w:eastAsia="Times New Roman" w:hAnsi="Arial" w:cs="Arial"/>
          <w:sz w:val="22"/>
          <w:szCs w:val="22"/>
        </w:rPr>
        <w:t xml:space="preserve">            </w:t>
      </w:r>
      <w:ins w:id="0" w:author="Simanová Lenka" w:date="2021-02-23T10:46:00Z">
        <w:del w:id="1" w:author="Hlistová Květoslava" w:date="2021-02-18T15:31:00Z">
          <w:r w:rsidRPr="00DD7EA6" w:rsidDel="000970DA">
            <w:rPr>
              <w:rFonts w:ascii="Arial" w:hAnsi="Arial" w:cs="Arial"/>
              <w:sz w:val="22"/>
              <w:szCs w:val="22"/>
              <w:highlight w:val="yellow"/>
            </w:rPr>
            <w:delText>PhDr. Štěpán Černý, ředitel Odboru koordinace evropských politik</w:delText>
          </w:r>
        </w:del>
      </w:ins>
      <w:r w:rsidRPr="0097142F">
        <w:rPr>
          <w:rFonts w:ascii="Arial" w:hAnsi="Arial" w:cs="Arial"/>
          <w:sz w:val="22"/>
          <w:szCs w:val="22"/>
          <w:highlight w:val="yellow"/>
        </w:rPr>
        <w:t>Mgr</w:t>
      </w:r>
      <w:r w:rsidRPr="00055F40">
        <w:rPr>
          <w:rFonts w:ascii="Arial" w:hAnsi="Arial" w:cs="Arial"/>
          <w:sz w:val="22"/>
          <w:szCs w:val="22"/>
          <w:highlight w:val="yellow"/>
        </w:rPr>
        <w:t>. Milena Hrdinková, náměstkyně pro řízení Sekce pro evropské záležitosti</w:t>
      </w:r>
    </w:p>
    <w:p w14:paraId="4AAA7FE7" w14:textId="77777777" w:rsidR="00D415D2" w:rsidRPr="001D347B" w:rsidRDefault="00D415D2" w:rsidP="00D415D2">
      <w:pPr>
        <w:tabs>
          <w:tab w:val="left" w:pos="2410"/>
        </w:tabs>
        <w:ind w:left="2410" w:right="97" w:hanging="2410"/>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14:paraId="09F998F6" w14:textId="77777777" w:rsidR="00D415D2" w:rsidRPr="001D347B" w:rsidRDefault="00D415D2" w:rsidP="00D415D2">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rPr>
        <w:t xml:space="preserve">, e-mail: </w:t>
      </w:r>
      <w:r w:rsidRPr="001D347B">
        <w:rPr>
          <w:rFonts w:ascii="Arial" w:eastAsia="Times New Roman" w:hAnsi="Arial" w:cs="Arial"/>
          <w:bCs/>
          <w:sz w:val="22"/>
          <w:szCs w:val="22"/>
          <w:highlight w:val="cyan"/>
        </w:rPr>
        <w:t>bude doplněno před podpisem smlouvy</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14:paraId="476DD941" w14:textId="77777777" w:rsidR="00D415D2" w:rsidRPr="001D347B" w:rsidRDefault="00D415D2" w:rsidP="00D415D2">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z w:val="22"/>
          <w:szCs w:val="22"/>
        </w:rPr>
        <w:t>nájemce</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5C345BD1" w14:textId="77777777" w:rsidR="00D415D2" w:rsidRPr="001D347B" w:rsidRDefault="00D415D2" w:rsidP="00D415D2">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5FB34C85" w14:textId="77777777" w:rsidR="00D415D2" w:rsidRPr="001D347B" w:rsidRDefault="00D415D2" w:rsidP="00D415D2">
      <w:pPr>
        <w:rPr>
          <w:rFonts w:ascii="Arial" w:hAnsi="Arial" w:cs="Arial"/>
          <w:b/>
          <w:sz w:val="22"/>
          <w:szCs w:val="22"/>
        </w:rPr>
      </w:pPr>
    </w:p>
    <w:p w14:paraId="7C8B8439"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14:paraId="0F5C6CDB"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14:paraId="67C8C1A2"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14:paraId="1BB946E9"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14:paraId="2DE21111" w14:textId="77777777" w:rsidR="00D415D2" w:rsidRPr="001D347B" w:rsidRDefault="00D415D2" w:rsidP="00D415D2">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 před podpisem smlouvy</w:t>
      </w:r>
    </w:p>
    <w:p w14:paraId="54B58A66" w14:textId="77777777" w:rsidR="00D415D2" w:rsidRPr="001D347B" w:rsidRDefault="00D415D2" w:rsidP="00D415D2">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14:paraId="538B40FF"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j</w:t>
      </w:r>
      <w:r w:rsidRPr="001D347B">
        <w:rPr>
          <w:rFonts w:ascii="Arial" w:eastAsia="Times New Roman" w:hAnsi="Arial" w:cs="Arial"/>
          <w:spacing w:val="-1"/>
          <w:sz w:val="22"/>
          <w:szCs w:val="22"/>
        </w:rPr>
        <w:t>e</w:t>
      </w:r>
      <w:r w:rsidRPr="001D347B">
        <w:rPr>
          <w:rFonts w:ascii="Arial" w:eastAsia="Times New Roman" w:hAnsi="Arial" w:cs="Arial"/>
          <w:sz w:val="22"/>
          <w:szCs w:val="22"/>
        </w:rPr>
        <w:t>jímž jm</w:t>
      </w:r>
      <w:r w:rsidRPr="001D347B">
        <w:rPr>
          <w:rFonts w:ascii="Arial" w:eastAsia="Times New Roman" w:hAnsi="Arial" w:cs="Arial"/>
          <w:spacing w:val="-1"/>
          <w:sz w:val="22"/>
          <w:szCs w:val="22"/>
        </w:rPr>
        <w:t>é</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z w:val="22"/>
          <w:szCs w:val="22"/>
        </w:rPr>
        <w:t>m j</w:t>
      </w:r>
      <w:r w:rsidRPr="001D347B">
        <w:rPr>
          <w:rFonts w:ascii="Arial" w:eastAsia="Times New Roman" w:hAnsi="Arial" w:cs="Arial"/>
          <w:spacing w:val="-1"/>
          <w:sz w:val="22"/>
          <w:szCs w:val="22"/>
        </w:rPr>
        <w:t>e</w:t>
      </w:r>
      <w:r w:rsidRPr="001D347B">
        <w:rPr>
          <w:rFonts w:ascii="Arial" w:eastAsia="Times New Roman" w:hAnsi="Arial" w:cs="Arial"/>
          <w:sz w:val="22"/>
          <w:szCs w:val="22"/>
        </w:rPr>
        <w:t>dn</w:t>
      </w:r>
      <w:r w:rsidRPr="001D347B">
        <w:rPr>
          <w:rFonts w:ascii="Arial" w:eastAsia="Times New Roman" w:hAnsi="Arial" w:cs="Arial"/>
          <w:spacing w:val="-1"/>
          <w:sz w:val="22"/>
          <w:szCs w:val="22"/>
        </w:rPr>
        <w:t xml:space="preserve">á: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14:paraId="20495D97" w14:textId="77777777" w:rsidR="00D415D2" w:rsidRPr="001D347B" w:rsidRDefault="00D415D2" w:rsidP="00D415D2">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14:paraId="3998335C" w14:textId="77777777" w:rsidR="00D415D2" w:rsidRPr="001D347B" w:rsidRDefault="00D415D2" w:rsidP="00D415D2">
      <w:pPr>
        <w:tabs>
          <w:tab w:val="left" w:pos="2410"/>
        </w:tabs>
        <w:spacing w:after="120"/>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rPr>
        <w:t xml:space="preserve">, e-mail: </w:t>
      </w:r>
      <w:r w:rsidRPr="001D347B">
        <w:rPr>
          <w:rFonts w:ascii="Arial" w:eastAsia="Times New Roman" w:hAnsi="Arial" w:cs="Arial"/>
          <w:bCs/>
          <w:sz w:val="22"/>
          <w:szCs w:val="22"/>
          <w:highlight w:val="cyan"/>
        </w:rPr>
        <w:t>bude doplněno před podpisem smlouvy</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14:paraId="1EF73188" w14:textId="77777777" w:rsidR="00D415D2" w:rsidRDefault="00D415D2" w:rsidP="00D415D2">
      <w:pPr>
        <w:tabs>
          <w:tab w:val="left" w:pos="2410"/>
        </w:tabs>
        <w:ind w:right="-20"/>
        <w:rPr>
          <w:rFonts w:ascii="Arial" w:eastAsia="Times New Roman" w:hAnsi="Arial" w:cs="Arial"/>
          <w:spacing w:val="-1"/>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pacing w:val="1"/>
          <w:sz w:val="22"/>
          <w:szCs w:val="22"/>
        </w:rPr>
        <w:t>pronajímatel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0C33F178" w14:textId="77777777" w:rsidR="00D415D2" w:rsidRPr="00B211E0" w:rsidRDefault="00D415D2" w:rsidP="00D415D2">
      <w:pPr>
        <w:spacing w:before="360" w:after="240"/>
        <w:ind w:right="-23"/>
        <w:rPr>
          <w:rFonts w:ascii="Arial" w:eastAsia="Times New Roman" w:hAnsi="Arial" w:cs="Arial"/>
          <w:sz w:val="22"/>
          <w:szCs w:val="22"/>
        </w:rPr>
      </w:pPr>
      <w:r w:rsidRPr="00B211E0">
        <w:rPr>
          <w:rFonts w:ascii="Arial" w:eastAsia="Times New Roman" w:hAnsi="Arial" w:cs="Arial"/>
          <w:sz w:val="22"/>
          <w:szCs w:val="22"/>
        </w:rPr>
        <w:t>uzavřely na základě rozhodnutí zadavatele o výběru dodavatele v zadávacím řízení na veřejnou zakázku na služby s názvem „</w:t>
      </w:r>
      <w:r w:rsidRPr="00B211E0">
        <w:rPr>
          <w:rFonts w:ascii="Arial" w:hAnsi="Arial" w:cs="Arial"/>
          <w:sz w:val="22"/>
          <w:szCs w:val="22"/>
        </w:rPr>
        <w:t>Zajištění konferenčních služeb pro akce konané na území ČR v</w:t>
      </w:r>
      <w:r>
        <w:rPr>
          <w:rFonts w:ascii="Arial" w:hAnsi="Arial" w:cs="Arial"/>
          <w:sz w:val="22"/>
          <w:szCs w:val="22"/>
        </w:rPr>
        <w:t> </w:t>
      </w:r>
      <w:r w:rsidRPr="00B211E0">
        <w:rPr>
          <w:rFonts w:ascii="Arial" w:hAnsi="Arial" w:cs="Arial"/>
          <w:sz w:val="22"/>
          <w:szCs w:val="22"/>
        </w:rPr>
        <w:t>souvislosti s předsednictvím ČR v Radě EU v roce 2022</w:t>
      </w:r>
      <w:r w:rsidRPr="00B211E0">
        <w:rPr>
          <w:rFonts w:ascii="Arial" w:eastAsia="Times New Roman" w:hAnsi="Arial" w:cs="Arial"/>
          <w:sz w:val="22"/>
          <w:szCs w:val="22"/>
        </w:rPr>
        <w:t>“, čás</w:t>
      </w:r>
      <w:r>
        <w:rPr>
          <w:rFonts w:ascii="Arial" w:eastAsia="Times New Roman" w:hAnsi="Arial" w:cs="Arial"/>
          <w:sz w:val="22"/>
          <w:szCs w:val="22"/>
        </w:rPr>
        <w:t>t 1</w:t>
      </w:r>
      <w:r w:rsidRPr="00B211E0">
        <w:rPr>
          <w:rFonts w:ascii="Arial" w:eastAsia="Times New Roman" w:hAnsi="Arial" w:cs="Arial"/>
          <w:sz w:val="22"/>
          <w:szCs w:val="22"/>
        </w:rPr>
        <w:t xml:space="preserve">: </w:t>
      </w:r>
      <w:r w:rsidRPr="00A37BA9">
        <w:rPr>
          <w:rFonts w:ascii="Arial" w:hAnsi="Arial" w:cs="Arial"/>
          <w:sz w:val="22"/>
          <w:szCs w:val="22"/>
        </w:rPr>
        <w:t xml:space="preserve">Neformální pracovní skupiny/Výbory/atašé </w:t>
      </w:r>
      <w:proofErr w:type="spellStart"/>
      <w:r w:rsidRPr="00A37BA9">
        <w:rPr>
          <w:rFonts w:ascii="Arial" w:hAnsi="Arial" w:cs="Arial"/>
          <w:sz w:val="22"/>
          <w:szCs w:val="22"/>
        </w:rPr>
        <w:t>trip</w:t>
      </w:r>
      <w:proofErr w:type="spellEnd"/>
      <w:r w:rsidRPr="00A37BA9">
        <w:rPr>
          <w:rFonts w:ascii="Arial" w:hAnsi="Arial" w:cs="Arial"/>
          <w:sz w:val="22"/>
          <w:szCs w:val="22"/>
        </w:rPr>
        <w:t>/generální ředitelé</w:t>
      </w:r>
      <w:r w:rsidRPr="00B211E0">
        <w:rPr>
          <w:rFonts w:ascii="Arial" w:eastAsia="Times New Roman" w:hAnsi="Arial" w:cs="Arial"/>
          <w:sz w:val="22"/>
          <w:szCs w:val="22"/>
        </w:rPr>
        <w:t xml:space="preserve"> (dále jen „veřejná zakázka“) zadávanou v otevřeném nadlimitním řízení podle § 56 zákona č. 134/2016 Sb., o zadávání veřejných zakázek, ve znění pozdějších předpisů (dále jen „ZZVZ“), </w:t>
      </w:r>
      <w:proofErr w:type="spellStart"/>
      <w:r w:rsidRPr="00B211E0">
        <w:rPr>
          <w:rFonts w:ascii="Arial" w:eastAsia="Times New Roman" w:hAnsi="Arial" w:cs="Arial"/>
          <w:sz w:val="22"/>
          <w:szCs w:val="22"/>
        </w:rPr>
        <w:t>sp</w:t>
      </w:r>
      <w:proofErr w:type="spellEnd"/>
      <w:r w:rsidRPr="00B211E0">
        <w:rPr>
          <w:rFonts w:ascii="Arial" w:eastAsia="Times New Roman" w:hAnsi="Arial" w:cs="Arial"/>
          <w:sz w:val="22"/>
          <w:szCs w:val="22"/>
        </w:rPr>
        <w:t xml:space="preserve">. zn. </w:t>
      </w:r>
      <w:r>
        <w:rPr>
          <w:rFonts w:ascii="Arial" w:hAnsi="Arial" w:cs="Arial"/>
          <w:sz w:val="22"/>
          <w:szCs w:val="22"/>
        </w:rPr>
        <w:t>38144/2020</w:t>
      </w:r>
      <w:r w:rsidRPr="00B211E0">
        <w:rPr>
          <w:rFonts w:ascii="Arial" w:hAnsi="Arial" w:cs="Arial"/>
          <w:sz w:val="22"/>
          <w:szCs w:val="22"/>
        </w:rPr>
        <w:t>-UVCR</w:t>
      </w:r>
      <w:r w:rsidRPr="00B211E0">
        <w:rPr>
          <w:rFonts w:ascii="Arial" w:eastAsia="Times New Roman" w:hAnsi="Arial" w:cs="Arial"/>
          <w:sz w:val="22"/>
          <w:szCs w:val="22"/>
        </w:rPr>
        <w:t xml:space="preserve"> ve smyslu podmínek a</w:t>
      </w:r>
      <w:r>
        <w:rPr>
          <w:rFonts w:ascii="Arial" w:eastAsia="Times New Roman" w:hAnsi="Arial" w:cs="Arial"/>
          <w:sz w:val="22"/>
          <w:szCs w:val="22"/>
        </w:rPr>
        <w:t> </w:t>
      </w:r>
      <w:r w:rsidRPr="00B211E0">
        <w:rPr>
          <w:rFonts w:ascii="Arial" w:eastAsia="Times New Roman" w:hAnsi="Arial" w:cs="Arial"/>
          <w:sz w:val="22"/>
          <w:szCs w:val="22"/>
        </w:rPr>
        <w:t>ustanovení uvedených v kompletní zadávací dokumentaci a </w:t>
      </w:r>
      <w:r>
        <w:rPr>
          <w:rFonts w:ascii="Arial" w:eastAsia="Times New Roman" w:hAnsi="Arial" w:cs="Arial"/>
          <w:sz w:val="22"/>
          <w:szCs w:val="22"/>
        </w:rPr>
        <w:t>v souladu s nabídkou pronajímatele</w:t>
      </w:r>
      <w:r w:rsidRPr="00B211E0">
        <w:rPr>
          <w:rFonts w:ascii="Arial" w:eastAsia="Times New Roman" w:hAnsi="Arial" w:cs="Arial"/>
          <w:sz w:val="22"/>
          <w:szCs w:val="22"/>
        </w:rPr>
        <w:t xml:space="preserve"> níže uvedenéh</w:t>
      </w:r>
      <w:r>
        <w:rPr>
          <w:rFonts w:ascii="Arial" w:eastAsia="Times New Roman" w:hAnsi="Arial" w:cs="Arial"/>
          <w:sz w:val="22"/>
          <w:szCs w:val="22"/>
        </w:rPr>
        <w:t xml:space="preserve">o dne, měsíce a roku </w:t>
      </w:r>
      <w:r w:rsidRPr="00B211E0">
        <w:rPr>
          <w:rFonts w:ascii="Arial" w:eastAsia="Times New Roman" w:hAnsi="Arial" w:cs="Arial"/>
          <w:sz w:val="22"/>
          <w:szCs w:val="22"/>
        </w:rPr>
        <w:t xml:space="preserve">tuto </w:t>
      </w:r>
      <w:r>
        <w:rPr>
          <w:rFonts w:ascii="Arial" w:eastAsia="Times New Roman" w:hAnsi="Arial" w:cs="Arial"/>
          <w:sz w:val="22"/>
          <w:szCs w:val="22"/>
        </w:rPr>
        <w:t xml:space="preserve">nájemní smlouvu </w:t>
      </w:r>
      <w:r w:rsidRPr="00B211E0">
        <w:rPr>
          <w:rFonts w:ascii="Arial" w:eastAsia="Times New Roman" w:hAnsi="Arial" w:cs="Arial"/>
          <w:spacing w:val="-1"/>
          <w:sz w:val="22"/>
          <w:szCs w:val="22"/>
        </w:rPr>
        <w:t>(</w:t>
      </w:r>
      <w:r w:rsidRPr="00B211E0">
        <w:rPr>
          <w:rFonts w:ascii="Arial" w:eastAsia="Times New Roman" w:hAnsi="Arial" w:cs="Arial"/>
          <w:sz w:val="22"/>
          <w:szCs w:val="22"/>
        </w:rPr>
        <w:t>d</w:t>
      </w:r>
      <w:r w:rsidRPr="00B211E0">
        <w:rPr>
          <w:rFonts w:ascii="Arial" w:eastAsia="Times New Roman" w:hAnsi="Arial" w:cs="Arial"/>
          <w:spacing w:val="-1"/>
          <w:sz w:val="22"/>
          <w:szCs w:val="22"/>
        </w:rPr>
        <w:t>á</w:t>
      </w:r>
      <w:r w:rsidRPr="00B211E0">
        <w:rPr>
          <w:rFonts w:ascii="Arial" w:eastAsia="Times New Roman" w:hAnsi="Arial" w:cs="Arial"/>
          <w:sz w:val="22"/>
          <w:szCs w:val="22"/>
        </w:rPr>
        <w:t>le j</w:t>
      </w:r>
      <w:r w:rsidRPr="00B211E0">
        <w:rPr>
          <w:rFonts w:ascii="Arial" w:eastAsia="Times New Roman" w:hAnsi="Arial" w:cs="Arial"/>
          <w:spacing w:val="-1"/>
          <w:sz w:val="22"/>
          <w:szCs w:val="22"/>
        </w:rPr>
        <w:t>e</w:t>
      </w:r>
      <w:r w:rsidRPr="00B211E0">
        <w:rPr>
          <w:rFonts w:ascii="Arial" w:eastAsia="Times New Roman" w:hAnsi="Arial" w:cs="Arial"/>
          <w:sz w:val="22"/>
          <w:szCs w:val="22"/>
        </w:rPr>
        <w:t xml:space="preserve">n </w:t>
      </w:r>
      <w:r w:rsidRPr="00B211E0">
        <w:rPr>
          <w:rFonts w:ascii="Arial" w:eastAsia="Times New Roman" w:hAnsi="Arial" w:cs="Arial"/>
          <w:spacing w:val="1"/>
          <w:sz w:val="22"/>
          <w:szCs w:val="22"/>
        </w:rPr>
        <w:t>„</w:t>
      </w:r>
      <w:r w:rsidRPr="00B211E0">
        <w:rPr>
          <w:rFonts w:ascii="Arial" w:eastAsia="Times New Roman" w:hAnsi="Arial" w:cs="Arial"/>
          <w:sz w:val="22"/>
          <w:szCs w:val="22"/>
        </w:rPr>
        <w:t>smlouv</w:t>
      </w:r>
      <w:r w:rsidRPr="00B211E0">
        <w:rPr>
          <w:rFonts w:ascii="Arial" w:eastAsia="Times New Roman" w:hAnsi="Arial" w:cs="Arial"/>
          <w:spacing w:val="-1"/>
          <w:sz w:val="22"/>
          <w:szCs w:val="22"/>
        </w:rPr>
        <w:t>a“</w:t>
      </w:r>
      <w:r w:rsidRPr="00B211E0">
        <w:rPr>
          <w:rFonts w:ascii="Arial" w:eastAsia="Times New Roman" w:hAnsi="Arial" w:cs="Arial"/>
          <w:sz w:val="22"/>
          <w:szCs w:val="22"/>
        </w:rPr>
        <w:t>)</w:t>
      </w:r>
      <w:r>
        <w:rPr>
          <w:rFonts w:ascii="Arial" w:eastAsia="Times New Roman" w:hAnsi="Arial" w:cs="Arial"/>
          <w:sz w:val="22"/>
          <w:szCs w:val="22"/>
        </w:rPr>
        <w:t>.</w:t>
      </w:r>
    </w:p>
    <w:p w14:paraId="3FC351E0" w14:textId="77777777" w:rsidR="00D415D2" w:rsidRPr="00B211E0" w:rsidRDefault="00D415D2" w:rsidP="00D415D2">
      <w:pPr>
        <w:pStyle w:val="podnadpissmlouvy2"/>
        <w:spacing w:before="0" w:after="0"/>
        <w:rPr>
          <w:rFonts w:eastAsia="Calibri"/>
          <w:bCs w:val="0"/>
          <w:spacing w:val="0"/>
        </w:rPr>
      </w:pPr>
      <w:r w:rsidRPr="00B211E0">
        <w:rPr>
          <w:rFonts w:eastAsia="Calibri"/>
          <w:bCs w:val="0"/>
          <w:spacing w:val="0"/>
        </w:rPr>
        <w:t>Článek I.</w:t>
      </w:r>
    </w:p>
    <w:p w14:paraId="4328CA94" w14:textId="77777777" w:rsidR="00D415D2" w:rsidRDefault="00D415D2" w:rsidP="00D415D2">
      <w:pPr>
        <w:pStyle w:val="podnadpissmlouvy2"/>
        <w:spacing w:before="0"/>
      </w:pPr>
      <w:r>
        <w:t xml:space="preserve">Předmět </w:t>
      </w:r>
      <w:r w:rsidRPr="00B211E0">
        <w:t>smlouvy</w:t>
      </w:r>
    </w:p>
    <w:p w14:paraId="479608E2" w14:textId="208583C4" w:rsidR="001241C5" w:rsidRDefault="00D415D2" w:rsidP="00D415D2">
      <w:pPr>
        <w:pStyle w:val="podnadpissmlouvy2"/>
        <w:spacing w:before="0" w:after="240"/>
        <w:jc w:val="both"/>
        <w:rPr>
          <w:ins w:id="2" w:author="Lenka Simanová" w:date="2021-02-23T22:50:00Z"/>
          <w:b w:val="0"/>
        </w:rPr>
        <w:sectPr w:rsidR="001241C5" w:rsidSect="001241C5">
          <w:headerReference w:type="default" r:id="rId8"/>
          <w:footerReference w:type="default" r:id="rId9"/>
          <w:headerReference w:type="first" r:id="rId10"/>
          <w:footerReference w:type="first" r:id="rId11"/>
          <w:pgSz w:w="11906" w:h="16838"/>
          <w:pgMar w:top="1134" w:right="1134" w:bottom="1134" w:left="1134" w:header="170" w:footer="454" w:gutter="0"/>
          <w:cols w:space="708"/>
          <w:docGrid w:linePitch="360"/>
        </w:sectPr>
      </w:pPr>
      <w:r w:rsidRPr="00B211E0">
        <w:rPr>
          <w:b w:val="0"/>
        </w:rPr>
        <w:t xml:space="preserve">Předmětem smlouvy je pronájem předmětu nájmu za účelem konání </w:t>
      </w:r>
      <w:r>
        <w:rPr>
          <w:b w:val="0"/>
        </w:rPr>
        <w:t>akcí blíže specifikovaných v Příloze č. 2 této smlouvy – Specifikace předmětu plnění</w:t>
      </w:r>
      <w:r w:rsidRPr="00B211E0">
        <w:rPr>
          <w:b w:val="0"/>
        </w:rPr>
        <w:t>. Pronajímatel přenechá nájemci za</w:t>
      </w:r>
      <w:r>
        <w:rPr>
          <w:b w:val="0"/>
        </w:rPr>
        <w:t> </w:t>
      </w:r>
      <w:r w:rsidRPr="00B211E0">
        <w:rPr>
          <w:b w:val="0"/>
        </w:rPr>
        <w:t>podmínek sjednaných ve smlouvě předmět nájmu a nájemce předmět nájmu přebere, aby jej za</w:t>
      </w:r>
      <w:r>
        <w:rPr>
          <w:b w:val="0"/>
        </w:rPr>
        <w:t> </w:t>
      </w:r>
      <w:r w:rsidRPr="00B211E0">
        <w:rPr>
          <w:b w:val="0"/>
        </w:rPr>
        <w:t>podmínek sjednaných v této smlouvě řádně užíval a aby pronajímateli zaplatil v této smlouvě sjednané nájemné a cenu prací a služeb s nájmem spojených a nájemcem objednaných</w:t>
      </w:r>
      <w:r w:rsidR="00D34B44">
        <w:rPr>
          <w:b w:val="0"/>
        </w:rPr>
        <w:t>.</w:t>
      </w:r>
    </w:p>
    <w:p w14:paraId="0EF05F31" w14:textId="59971931" w:rsidR="00D415D2" w:rsidRPr="00B211E0" w:rsidRDefault="00D415D2" w:rsidP="00D415D2">
      <w:pPr>
        <w:pStyle w:val="podnadpissmlouvy2"/>
        <w:spacing w:before="0" w:after="240"/>
        <w:jc w:val="both"/>
        <w:rPr>
          <w:b w:val="0"/>
        </w:rPr>
      </w:pPr>
    </w:p>
    <w:p w14:paraId="3680A2F5" w14:textId="77777777" w:rsidR="00D415D2" w:rsidRDefault="00D415D2" w:rsidP="00D415D2">
      <w:pPr>
        <w:pStyle w:val="podnadpissmlouvy2"/>
        <w:spacing w:before="0" w:after="0"/>
        <w:ind w:right="0"/>
        <w:rPr>
          <w:rFonts w:eastAsia="Calibri"/>
          <w:bCs w:val="0"/>
          <w:spacing w:val="0"/>
        </w:rPr>
      </w:pPr>
    </w:p>
    <w:p w14:paraId="7FF867C4"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w:t>
      </w:r>
      <w:r w:rsidRPr="00B211E0">
        <w:rPr>
          <w:rFonts w:eastAsia="Calibri"/>
          <w:bCs w:val="0"/>
          <w:spacing w:val="0"/>
        </w:rPr>
        <w:t>I.</w:t>
      </w:r>
    </w:p>
    <w:p w14:paraId="77B1D771" w14:textId="77777777" w:rsidR="00D415D2" w:rsidRPr="00B211E0" w:rsidRDefault="00D415D2" w:rsidP="00D415D2">
      <w:pPr>
        <w:pStyle w:val="podnadpissmlouvy2"/>
        <w:spacing w:before="0"/>
        <w:ind w:right="0"/>
      </w:pPr>
      <w:r>
        <w:t>Předmět nájmu</w:t>
      </w:r>
    </w:p>
    <w:p w14:paraId="7CA2F306" w14:textId="77777777" w:rsidR="00D415D2" w:rsidRPr="008E13D3" w:rsidRDefault="00D415D2" w:rsidP="00D415D2">
      <w:pPr>
        <w:pStyle w:val="Nadpis4"/>
        <w:numPr>
          <w:ilvl w:val="0"/>
          <w:numId w:val="40"/>
        </w:numPr>
        <w:spacing w:before="0"/>
        <w:ind w:left="425" w:hanging="425"/>
        <w:rPr>
          <w:b w:val="0"/>
        </w:rPr>
      </w:pPr>
      <w:r w:rsidRPr="008E13D3">
        <w:rPr>
          <w:b w:val="0"/>
        </w:rPr>
        <w:t>Předmětem nájmu jsou prostory popsané a označené v plánu nebytových prostor</w:t>
      </w:r>
      <w:r>
        <w:rPr>
          <w:b w:val="0"/>
        </w:rPr>
        <w:t xml:space="preserve"> (pro každou akci je samostatný plán)</w:t>
      </w:r>
      <w:r w:rsidRPr="008E13D3">
        <w:rPr>
          <w:b w:val="0"/>
        </w:rPr>
        <w:t xml:space="preserve">, který je Přílohou č. 1 </w:t>
      </w:r>
      <w:r>
        <w:rPr>
          <w:b w:val="0"/>
        </w:rPr>
        <w:t xml:space="preserve">této </w:t>
      </w:r>
      <w:r w:rsidRPr="008E13D3">
        <w:rPr>
          <w:b w:val="0"/>
        </w:rPr>
        <w:t>smlouvy</w:t>
      </w:r>
      <w:r>
        <w:rPr>
          <w:b w:val="0"/>
        </w:rPr>
        <w:t xml:space="preserve"> </w:t>
      </w:r>
      <w:r w:rsidRPr="008E13D3">
        <w:rPr>
          <w:b w:val="0"/>
        </w:rPr>
        <w:t>(</w:t>
      </w:r>
      <w:r w:rsidRPr="008E13D3">
        <w:rPr>
          <w:b w:val="0"/>
          <w:highlight w:val="cyan"/>
        </w:rPr>
        <w:t>bude doplněno před podpisem smlouvy</w:t>
      </w:r>
      <w:r w:rsidRPr="008E13D3">
        <w:rPr>
          <w:b w:val="0"/>
        </w:rPr>
        <w:t>)</w:t>
      </w:r>
      <w:r>
        <w:rPr>
          <w:b w:val="0"/>
        </w:rPr>
        <w:t>, která je volnou, neuveřejňovanou přílohou</w:t>
      </w:r>
      <w:r w:rsidRPr="008E13D3">
        <w:rPr>
          <w:b w:val="0"/>
        </w:rPr>
        <w:t xml:space="preserve">, nacházející se ke dni podpisu v budově na pozemku </w:t>
      </w:r>
      <w:r w:rsidRPr="008E13D3">
        <w:rPr>
          <w:b w:val="0"/>
          <w:highlight w:val="cyan"/>
        </w:rPr>
        <w:t>bude doplněno před podpisem smlouvy</w:t>
      </w:r>
      <w:r w:rsidRPr="008E13D3">
        <w:rPr>
          <w:b w:val="0"/>
        </w:rPr>
        <w:t xml:space="preserve">, evidovaném v katastru nemovitostí vedeném Katastrálním úřadem pro Hlavní město Prahu, Katastrální pracoviště Praha, katastrální území </w:t>
      </w:r>
      <w:r w:rsidRPr="008E13D3">
        <w:rPr>
          <w:b w:val="0"/>
          <w:highlight w:val="cyan"/>
        </w:rPr>
        <w:t>bude doplněno před podpisem smlouvy</w:t>
      </w:r>
      <w:r w:rsidRPr="008E13D3">
        <w:rPr>
          <w:b w:val="0"/>
        </w:rPr>
        <w:t xml:space="preserve"> nebo v jejím přilehlém okolí (dále jen „předmět nájmu“).</w:t>
      </w:r>
    </w:p>
    <w:p w14:paraId="12521974" w14:textId="77777777" w:rsidR="00D415D2" w:rsidRPr="00AA09B3" w:rsidRDefault="00D415D2" w:rsidP="00D415D2">
      <w:pPr>
        <w:numPr>
          <w:ilvl w:val="0"/>
          <w:numId w:val="40"/>
        </w:numPr>
        <w:spacing w:after="120"/>
        <w:ind w:left="425" w:hanging="425"/>
        <w:rPr>
          <w:rFonts w:ascii="Arial" w:hAnsi="Arial" w:cs="Arial"/>
          <w:sz w:val="22"/>
          <w:szCs w:val="22"/>
        </w:rPr>
      </w:pPr>
      <w:r w:rsidRPr="00AA09B3">
        <w:rPr>
          <w:rFonts w:ascii="Arial" w:hAnsi="Arial" w:cs="Arial"/>
          <w:sz w:val="22"/>
          <w:szCs w:val="22"/>
        </w:rPr>
        <w:t xml:space="preserve">Maximální kapacita dílčích částí předmětu nájmu je uvedena v Příloze č. 1 této smlouvy.   </w:t>
      </w:r>
    </w:p>
    <w:p w14:paraId="72A73CBF" w14:textId="77777777" w:rsidR="00D415D2" w:rsidRPr="00AA09B3" w:rsidRDefault="00D415D2" w:rsidP="00D415D2">
      <w:pPr>
        <w:numPr>
          <w:ilvl w:val="0"/>
          <w:numId w:val="40"/>
        </w:numPr>
        <w:spacing w:after="120"/>
        <w:ind w:left="425" w:hanging="425"/>
        <w:rPr>
          <w:rFonts w:ascii="Arial" w:hAnsi="Arial" w:cs="Arial"/>
          <w:sz w:val="22"/>
          <w:szCs w:val="22"/>
        </w:rPr>
      </w:pPr>
      <w:r w:rsidRPr="00AA09B3">
        <w:rPr>
          <w:rFonts w:ascii="Arial" w:hAnsi="Arial" w:cs="Arial"/>
          <w:sz w:val="22"/>
          <w:szCs w:val="22"/>
        </w:rPr>
        <w:t>V souvislosti s pronájmem předmětu nájmu odebere nájemce od pronajímatele služby uvedené v článku V odst. 2</w:t>
      </w:r>
      <w:r>
        <w:rPr>
          <w:rFonts w:ascii="Arial" w:hAnsi="Arial" w:cs="Arial"/>
          <w:sz w:val="22"/>
          <w:szCs w:val="22"/>
        </w:rPr>
        <w:t xml:space="preserve"> </w:t>
      </w:r>
      <w:r w:rsidRPr="00AA09B3">
        <w:rPr>
          <w:rFonts w:ascii="Arial" w:hAnsi="Arial" w:cs="Arial"/>
          <w:sz w:val="22"/>
          <w:szCs w:val="22"/>
        </w:rPr>
        <w:t xml:space="preserve">této smlouvy. Odebrané služby se zahrnují do prací a služeb poskytnutých s nájmem. </w:t>
      </w:r>
    </w:p>
    <w:p w14:paraId="14D261C7" w14:textId="77777777" w:rsidR="00D415D2" w:rsidRPr="00AA09B3" w:rsidRDefault="00D415D2" w:rsidP="00D415D2">
      <w:pPr>
        <w:numPr>
          <w:ilvl w:val="0"/>
          <w:numId w:val="40"/>
        </w:numPr>
        <w:spacing w:after="240"/>
        <w:ind w:left="425" w:hanging="425"/>
        <w:rPr>
          <w:rFonts w:ascii="Arial" w:hAnsi="Arial" w:cs="Arial"/>
          <w:sz w:val="22"/>
          <w:szCs w:val="22"/>
        </w:rPr>
      </w:pPr>
      <w:r w:rsidRPr="00AA09B3">
        <w:rPr>
          <w:rFonts w:ascii="Arial" w:hAnsi="Arial" w:cs="Arial"/>
          <w:sz w:val="22"/>
          <w:szCs w:val="22"/>
        </w:rPr>
        <w:t xml:space="preserve">Bez předchozího písemného souhlasu pronajímatele nesmí nájemce dát předmět nájmu nebo jeho část do užívání třetí osobě za úplatu nebo i bezplatně. </w:t>
      </w:r>
    </w:p>
    <w:p w14:paraId="65FDC278"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II</w:t>
      </w:r>
      <w:r w:rsidRPr="00B211E0">
        <w:rPr>
          <w:rFonts w:eastAsia="Calibri"/>
          <w:bCs w:val="0"/>
          <w:spacing w:val="0"/>
        </w:rPr>
        <w:t>I.</w:t>
      </w:r>
    </w:p>
    <w:p w14:paraId="531A51C1" w14:textId="77777777" w:rsidR="00D415D2" w:rsidRPr="00B211E0" w:rsidRDefault="00D415D2" w:rsidP="00D415D2">
      <w:pPr>
        <w:pStyle w:val="podnadpissmlouvy2"/>
        <w:spacing w:before="0"/>
        <w:ind w:right="0"/>
      </w:pPr>
      <w:r>
        <w:t>Účel</w:t>
      </w:r>
    </w:p>
    <w:p w14:paraId="33BF42FD" w14:textId="77777777" w:rsidR="00D415D2" w:rsidRPr="00E727E9" w:rsidRDefault="00D415D2" w:rsidP="00D415D2">
      <w:pPr>
        <w:pStyle w:val="Nadpis4"/>
        <w:numPr>
          <w:ilvl w:val="0"/>
          <w:numId w:val="41"/>
        </w:numPr>
        <w:spacing w:before="0"/>
        <w:ind w:left="425" w:hanging="425"/>
        <w:rPr>
          <w:b w:val="0"/>
        </w:rPr>
      </w:pPr>
      <w:r w:rsidRPr="00E727E9">
        <w:rPr>
          <w:b w:val="0"/>
        </w:rPr>
        <w:t xml:space="preserve">Nájemce užije předmět nájmu k pořádání akcí – neformální pracovní skupiny/výbory/atašé </w:t>
      </w:r>
      <w:proofErr w:type="spellStart"/>
      <w:r w:rsidRPr="00E727E9">
        <w:rPr>
          <w:b w:val="0"/>
        </w:rPr>
        <w:t>trip</w:t>
      </w:r>
      <w:proofErr w:type="spellEnd"/>
      <w:r w:rsidRPr="00E727E9">
        <w:rPr>
          <w:b w:val="0"/>
        </w:rPr>
        <w:t>/generální ředitelé, a to v termínech stanovených za podmínek určených touto smlouvou (dále jen „akce“ – myšleno každá konkrétní akce samostatně). Nájemce je povinen nejpozději 30 dnů před počátečním dnem konání každé jednotlivé předat pronajímateli detailní harmonogram akce, jehož součástí bude plán využívání jednotlivých částí předmětu nájmu v souladu s touto smlouvou a v rozmezí časů, uvedených v Příloze č. 2</w:t>
      </w:r>
      <w:r>
        <w:rPr>
          <w:b w:val="0"/>
        </w:rPr>
        <w:t xml:space="preserve"> </w:t>
      </w:r>
      <w:r w:rsidRPr="00E727E9">
        <w:rPr>
          <w:b w:val="0"/>
        </w:rPr>
        <w:t xml:space="preserve">této smlouvy – Specifikace předmětu plnění, volná, neuveřejňovaná příloha (dále jen „harmonogram“). </w:t>
      </w:r>
    </w:p>
    <w:p w14:paraId="4B79B0A3" w14:textId="77777777" w:rsidR="00D415D2" w:rsidRPr="00E727E9" w:rsidRDefault="00D415D2" w:rsidP="00D415D2">
      <w:pPr>
        <w:pStyle w:val="Zkladntext"/>
        <w:numPr>
          <w:ilvl w:val="0"/>
          <w:numId w:val="41"/>
        </w:numPr>
        <w:spacing w:after="120"/>
        <w:ind w:left="425" w:hanging="425"/>
        <w:jc w:val="both"/>
        <w:rPr>
          <w:rFonts w:ascii="Arial" w:hAnsi="Arial" w:cs="Arial"/>
          <w:b w:val="0"/>
          <w:i w:val="0"/>
          <w:sz w:val="22"/>
          <w:szCs w:val="22"/>
        </w:rPr>
      </w:pPr>
      <w:r w:rsidRPr="00E727E9">
        <w:rPr>
          <w:rFonts w:ascii="Arial" w:hAnsi="Arial" w:cs="Arial"/>
          <w:b w:val="0"/>
          <w:i w:val="0"/>
          <w:sz w:val="22"/>
          <w:szCs w:val="22"/>
        </w:rPr>
        <w:t>Nájemce prohlašuje, že bude mít před počátečním dnem nájmu dle čl. IV bod 1 všechna oprávnění, aby mohl akci pořádat. Nájemce je povinen konání akce v řádné lhůtě a řádným způsobem ohlásit na příslušné orgány veřejné správy, pokud mu to příslušný právní předpis ukládá.</w:t>
      </w:r>
    </w:p>
    <w:p w14:paraId="167A370F"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Nájemce není oprávněn užít předmět nájmu jinak než k pořádání akce. Přitom je nájemce zejména vázán touto smlouvou a obecně závaznými právními předpisy. Nájemce je povinen zajistit konání akce a akci realizovat v souladu s touto smlouvou, ledaže se smluvní strany dohodnou jinak.</w:t>
      </w:r>
    </w:p>
    <w:p w14:paraId="699EE5C1"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Pronajímatel je povinen poskytnout nájemci organizační a technické předpisy, požární a bezpečnostní předpisy, evakuační plán, kterými je nájemce povinen se při plnění této smlouvy řídit (souhrnně dále jako „provozní předpisy“) a se kterými je povinen seznámit osoby v zázemí. Pro zajištění konání akce mohou být mezi pronajímatelem a nájemcem zvláštní podmínky za účelem zajištění bezpečnosti.</w:t>
      </w:r>
    </w:p>
    <w:p w14:paraId="0FE11CDF"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Předmět nájmu musí respektovat požadavky požární ochrany dle právních předpisů, zejména zákona č. 133/1985 Sb. o požární ochraně, ve znění pozdějších předpisů, a jeho prováděcích předpisů, a příslušných technických norem v oblasti shromažďovacích prostor, zejména mít s</w:t>
      </w:r>
      <w:r>
        <w:rPr>
          <w:rFonts w:ascii="Arial" w:hAnsi="Arial" w:cs="Arial"/>
        </w:rPr>
        <w:t> </w:t>
      </w:r>
      <w:r w:rsidRPr="00E727E9">
        <w:rPr>
          <w:rFonts w:ascii="Arial" w:hAnsi="Arial" w:cs="Arial"/>
        </w:rPr>
        <w:t>ohledem na počet účastníků zajištěny příslušné evakuační cesty, zásahové cesty včetně příjezdových komunikací pro požární techniku a nástupních ploch.</w:t>
      </w:r>
    </w:p>
    <w:p w14:paraId="4A1D3EE0"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Pronajímatel je povinen předat nájemci před každou akcí předmět nájmu čistý, uklizený, připravený k užití v souladu se specifikací dle jednotlivých příloh a udržovat jej v čistotě po</w:t>
      </w:r>
      <w:r>
        <w:rPr>
          <w:rFonts w:ascii="Arial" w:hAnsi="Arial" w:cs="Arial"/>
        </w:rPr>
        <w:t> </w:t>
      </w:r>
      <w:r w:rsidRPr="00E727E9">
        <w:rPr>
          <w:rFonts w:ascii="Arial" w:hAnsi="Arial" w:cs="Arial"/>
        </w:rPr>
        <w:t xml:space="preserve">celou dobu konání každé akce. Úklid předmětu nájmu je považován za součást jeho pronájmu a jeho cena bude součástí základního pronájmu předmětu nájmu (nebude nikde zvlášť vyčíslena). Pronajímatel se zároveň zavazuje, že zabezpečí pohotovostní denní úklid pro případ, že to nepředvídatelná situace bude vyžadovat. </w:t>
      </w:r>
    </w:p>
    <w:p w14:paraId="5F01E320"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lastRenderedPageBreak/>
        <w:t>Pronajímatel se zavazuje, že celý předmět nájmu, který bude využitý pro akce, bude mít možnost vytápění a plné klimatizace, bez jakéhokoliv zvukového omezení a bude disponovat kvalitním osvětlením a připojením k internetu</w:t>
      </w:r>
      <w:r>
        <w:rPr>
          <w:rFonts w:ascii="Arial" w:hAnsi="Arial" w:cs="Arial"/>
        </w:rPr>
        <w:t xml:space="preserve"> a dobrým pokrytím mobilním signálem</w:t>
      </w:r>
      <w:r w:rsidRPr="00E727E9">
        <w:rPr>
          <w:rFonts w:ascii="Arial" w:hAnsi="Arial" w:cs="Arial"/>
        </w:rPr>
        <w:t>. Celý předmět nájmu bude mít bezbariérový přístup.</w:t>
      </w:r>
    </w:p>
    <w:p w14:paraId="667334F7" w14:textId="77777777" w:rsidR="00D415D2"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 xml:space="preserve">Pronajímatel se zavazuje vybavit předmět nájmu </w:t>
      </w:r>
      <w:r>
        <w:rPr>
          <w:rFonts w:ascii="Arial" w:hAnsi="Arial" w:cs="Arial"/>
        </w:rPr>
        <w:t xml:space="preserve">požadovaným vybavením, zejména nábytkem a </w:t>
      </w:r>
      <w:r w:rsidRPr="00E727E9">
        <w:rPr>
          <w:rFonts w:ascii="Arial" w:hAnsi="Arial" w:cs="Arial"/>
        </w:rPr>
        <w:t>audiovizuální technikou dle požadavku nájemce v souladu s popisem v Příloze č.</w:t>
      </w:r>
      <w:r>
        <w:rPr>
          <w:rFonts w:ascii="Arial" w:hAnsi="Arial" w:cs="Arial"/>
        </w:rPr>
        <w:t> </w:t>
      </w:r>
      <w:r w:rsidRPr="00E727E9">
        <w:rPr>
          <w:rFonts w:ascii="Arial" w:hAnsi="Arial" w:cs="Arial"/>
        </w:rPr>
        <w:t xml:space="preserve">2 a 3.  </w:t>
      </w:r>
    </w:p>
    <w:p w14:paraId="6CC3C89C" w14:textId="77777777" w:rsidR="00D415D2" w:rsidRPr="00321941" w:rsidDel="0053329B" w:rsidRDefault="00D415D2" w:rsidP="00D415D2">
      <w:pPr>
        <w:pStyle w:val="Odstavecseseznamem"/>
        <w:numPr>
          <w:ilvl w:val="0"/>
          <w:numId w:val="41"/>
        </w:numPr>
        <w:spacing w:after="120" w:line="240" w:lineRule="auto"/>
        <w:contextualSpacing w:val="0"/>
        <w:jc w:val="both"/>
        <w:rPr>
          <w:del w:id="3" w:author="Hlistová Květoslava" w:date="2021-02-17T17:01:00Z"/>
          <w:rFonts w:ascii="Arial" w:hAnsi="Arial" w:cs="Arial"/>
          <w:highlight w:val="yellow"/>
        </w:rPr>
      </w:pPr>
      <w:del w:id="4" w:author="Hlistová Květoslava" w:date="2021-02-17T17:01:00Z">
        <w:r w:rsidRPr="00321941" w:rsidDel="0053329B">
          <w:rPr>
            <w:rFonts w:ascii="Arial" w:hAnsi="Arial" w:cs="Arial"/>
            <w:highlight w:val="yellow"/>
          </w:rPr>
          <w:delText>Pronajímatel se zavazuje zajistit v předmětu nájmu gastronomické služby.</w:delText>
        </w:r>
      </w:del>
    </w:p>
    <w:p w14:paraId="2DF4038E" w14:textId="77777777" w:rsidR="00D415D2" w:rsidRPr="0097142F"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97142F">
        <w:rPr>
          <w:rFonts w:ascii="Arial" w:hAnsi="Arial" w:cs="Arial"/>
        </w:rPr>
        <w:t xml:space="preserve">Pronajímatel se zavazuje </w:t>
      </w:r>
      <w:r w:rsidRPr="0097142F">
        <w:rPr>
          <w:rFonts w:ascii="Arial" w:hAnsi="Arial" w:cs="Arial"/>
          <w:highlight w:val="yellow"/>
        </w:rPr>
        <w:t>umožnit</w:t>
      </w:r>
      <w:r w:rsidRPr="0097142F">
        <w:rPr>
          <w:rFonts w:ascii="Arial" w:hAnsi="Arial" w:cs="Arial"/>
        </w:rPr>
        <w:t xml:space="preserve"> v předmětu nájmu gastronomické služby</w:t>
      </w:r>
      <w:r w:rsidRPr="0097142F">
        <w:rPr>
          <w:rFonts w:ascii="Arial" w:hAnsi="Arial" w:cs="Arial"/>
          <w:highlight w:val="yellow"/>
        </w:rPr>
        <w:t>, které budou předmětem samostatné veřejné zakázky, a zavazuje se respektovat dodavatele gastronomických služeb vybraného nájemcem.</w:t>
      </w:r>
    </w:p>
    <w:p w14:paraId="0539343C" w14:textId="77777777" w:rsidR="00D415D2" w:rsidRPr="00E727E9" w:rsidRDefault="00D415D2" w:rsidP="00D415D2">
      <w:pPr>
        <w:pStyle w:val="Odstavecseseznamem"/>
        <w:numPr>
          <w:ilvl w:val="0"/>
          <w:numId w:val="41"/>
        </w:numPr>
        <w:spacing w:after="120" w:line="240" w:lineRule="auto"/>
        <w:ind w:left="425" w:hanging="425"/>
        <w:contextualSpacing w:val="0"/>
        <w:jc w:val="both"/>
        <w:rPr>
          <w:rFonts w:ascii="Arial" w:hAnsi="Arial" w:cs="Arial"/>
        </w:rPr>
      </w:pPr>
      <w:r w:rsidRPr="00E727E9">
        <w:rPr>
          <w:rFonts w:ascii="Arial" w:hAnsi="Arial" w:cs="Arial"/>
        </w:rPr>
        <w:t>Pronajímatel se zavazuje poskytnout nájemci parkovací místa v rozsahu dle Přílohy č. 2 a 3. Všechna parkovací místa budou na zpevněné ploše a budou vyhrazená pouze pro potřeby pořádané akce.</w:t>
      </w:r>
    </w:p>
    <w:p w14:paraId="7E958682" w14:textId="77777777" w:rsidR="00D415D2" w:rsidRPr="00E727E9" w:rsidRDefault="00D415D2" w:rsidP="00D415D2">
      <w:pPr>
        <w:spacing w:after="240"/>
        <w:ind w:left="426" w:hanging="426"/>
        <w:rPr>
          <w:rFonts w:ascii="Arial" w:hAnsi="Arial" w:cs="Arial"/>
          <w:sz w:val="22"/>
          <w:szCs w:val="22"/>
          <w:lang w:eastAsia="en-US"/>
        </w:rPr>
      </w:pPr>
      <w:r w:rsidRPr="00E727E9">
        <w:rPr>
          <w:rFonts w:ascii="Arial" w:hAnsi="Arial" w:cs="Arial"/>
          <w:sz w:val="22"/>
          <w:szCs w:val="22"/>
          <w:lang w:eastAsia="en-US"/>
        </w:rPr>
        <w:t>11.</w:t>
      </w:r>
      <w:r w:rsidRPr="00E727E9">
        <w:rPr>
          <w:rFonts w:ascii="Arial" w:hAnsi="Arial" w:cs="Arial"/>
          <w:sz w:val="22"/>
          <w:szCs w:val="22"/>
          <w:lang w:eastAsia="en-US"/>
        </w:rPr>
        <w:tab/>
        <w:t xml:space="preserve">Pronajímatel se zavazuje, že všechny jeho provedené služby budou v souladu s jejich určením, budou mít vysoutěženou jakost a budou odpovídat všem požadavkům obecně závazných </w:t>
      </w:r>
      <w:r>
        <w:rPr>
          <w:rFonts w:ascii="Arial" w:hAnsi="Arial" w:cs="Arial"/>
          <w:sz w:val="22"/>
          <w:szCs w:val="22"/>
          <w:lang w:eastAsia="en-US"/>
        </w:rPr>
        <w:t xml:space="preserve">právních předpisů a norem, tzn. </w:t>
      </w:r>
      <w:r w:rsidRPr="00E727E9">
        <w:rPr>
          <w:rFonts w:ascii="Arial" w:hAnsi="Arial" w:cs="Arial"/>
          <w:sz w:val="22"/>
          <w:szCs w:val="22"/>
          <w:lang w:eastAsia="en-US"/>
        </w:rPr>
        <w:t>budou vyhovovat všem technickým, bezpečnostním, právním, zdravotním, hygienickým a jiným obecně závazným předpisům včetně předpisů týkající se ochrany životního prostředí.</w:t>
      </w:r>
    </w:p>
    <w:p w14:paraId="49562994"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IV</w:t>
      </w:r>
      <w:r w:rsidRPr="00B211E0">
        <w:rPr>
          <w:rFonts w:eastAsia="Calibri"/>
          <w:bCs w:val="0"/>
          <w:spacing w:val="0"/>
        </w:rPr>
        <w:t>.</w:t>
      </w:r>
    </w:p>
    <w:p w14:paraId="0985F274" w14:textId="77777777" w:rsidR="00D415D2" w:rsidRPr="00B211E0" w:rsidRDefault="00D415D2" w:rsidP="00D415D2">
      <w:pPr>
        <w:pStyle w:val="podnadpissmlouvy2"/>
        <w:spacing w:before="0"/>
        <w:ind w:right="0"/>
      </w:pPr>
      <w:r>
        <w:t>Doba nájmu</w:t>
      </w:r>
    </w:p>
    <w:p w14:paraId="72B2FDE4" w14:textId="77777777" w:rsidR="00D415D2" w:rsidRDefault="00D415D2" w:rsidP="00D415D2">
      <w:pPr>
        <w:pStyle w:val="Zkladntext3"/>
        <w:numPr>
          <w:ilvl w:val="0"/>
          <w:numId w:val="33"/>
        </w:numPr>
        <w:tabs>
          <w:tab w:val="left" w:pos="-2268"/>
        </w:tabs>
        <w:ind w:left="425" w:hanging="425"/>
        <w:rPr>
          <w:rFonts w:ascii="Arial" w:hAnsi="Arial" w:cs="Arial"/>
          <w:bCs/>
          <w:sz w:val="22"/>
          <w:szCs w:val="22"/>
        </w:rPr>
      </w:pPr>
      <w:r w:rsidRPr="00AF646B">
        <w:rPr>
          <w:rFonts w:ascii="Arial" w:hAnsi="Arial" w:cs="Arial"/>
          <w:sz w:val="22"/>
          <w:szCs w:val="22"/>
        </w:rPr>
        <w:t xml:space="preserve">Nájem se sjednává na dobu určitou. Zadavatel požaduje pronájem požadovaných prostor na konkrétní dny konání akcí v měsíci červenci a na období od 01.09.2022 do 16.12.2022 dle </w:t>
      </w:r>
      <w:r w:rsidRPr="00DC04BE">
        <w:rPr>
          <w:rFonts w:ascii="Arial" w:hAnsi="Arial" w:cs="Arial"/>
          <w:sz w:val="22"/>
          <w:szCs w:val="22"/>
          <w:highlight w:val="yellow"/>
        </w:rPr>
        <w:t>Přílohy č.</w:t>
      </w:r>
      <w:r w:rsidRPr="00A162D0">
        <w:rPr>
          <w:rFonts w:ascii="Arial" w:hAnsi="Arial" w:cs="Arial"/>
          <w:sz w:val="22"/>
          <w:szCs w:val="22"/>
          <w:highlight w:val="yellow"/>
        </w:rPr>
        <w:t xml:space="preserve"> 4</w:t>
      </w:r>
      <w:r w:rsidRPr="00AF646B">
        <w:rPr>
          <w:rFonts w:ascii="Arial" w:hAnsi="Arial" w:cs="Arial"/>
          <w:sz w:val="22"/>
          <w:szCs w:val="22"/>
        </w:rPr>
        <w:t xml:space="preserve"> této smlouvy. Bližší podmínky na předání předmětu nájmu před zahájením každé akce (déle také jen „počáteční </w:t>
      </w:r>
      <w:r w:rsidRPr="00AF646B">
        <w:rPr>
          <w:rFonts w:ascii="Arial" w:hAnsi="Arial" w:cs="Arial"/>
          <w:bCs/>
          <w:sz w:val="22"/>
          <w:szCs w:val="22"/>
        </w:rPr>
        <w:t>den nájmu“)</w:t>
      </w:r>
      <w:r w:rsidRPr="00AF646B">
        <w:rPr>
          <w:rFonts w:ascii="Arial" w:hAnsi="Arial" w:cs="Arial"/>
          <w:sz w:val="22"/>
          <w:szCs w:val="22"/>
        </w:rPr>
        <w:t xml:space="preserve"> a po ukončení každé akce (dále také jen „den ukončení nájmu“) jsou podrobně uvedeny v Příloze č. 2 a 3 této smlouvy. V případě, že na ukončenou akci bude následující den navazovat další případná akce</w:t>
      </w:r>
      <w:r>
        <w:rPr>
          <w:rFonts w:ascii="Arial" w:hAnsi="Arial" w:cs="Arial"/>
          <w:sz w:val="22"/>
          <w:szCs w:val="22"/>
        </w:rPr>
        <w:t xml:space="preserve"> a v případě celého období od 01.09 2022 do 16.12.2022</w:t>
      </w:r>
      <w:r w:rsidRPr="00AF646B">
        <w:rPr>
          <w:rFonts w:ascii="Arial" w:hAnsi="Arial" w:cs="Arial"/>
          <w:sz w:val="22"/>
          <w:szCs w:val="22"/>
        </w:rPr>
        <w:t xml:space="preserve">, předmět nájmu se nebude předávat pronajímateli, ale pronajímatel zajistí pravidelný úklid a odstraní případné vzniklé nedostatky. </w:t>
      </w:r>
      <w:r>
        <w:rPr>
          <w:rFonts w:ascii="Arial" w:hAnsi="Arial" w:cs="Arial"/>
          <w:sz w:val="22"/>
          <w:szCs w:val="22"/>
        </w:rPr>
        <w:t>P</w:t>
      </w:r>
      <w:r w:rsidRPr="00AF646B">
        <w:rPr>
          <w:rFonts w:ascii="Arial" w:hAnsi="Arial" w:cs="Arial"/>
          <w:sz w:val="22"/>
          <w:szCs w:val="22"/>
        </w:rPr>
        <w:t xml:space="preserve">ronajímatel </w:t>
      </w:r>
      <w:r>
        <w:rPr>
          <w:rFonts w:ascii="Arial" w:hAnsi="Arial" w:cs="Arial"/>
          <w:sz w:val="22"/>
          <w:szCs w:val="22"/>
        </w:rPr>
        <w:t>dále zajistí</w:t>
      </w:r>
      <w:r w:rsidRPr="00AF646B">
        <w:rPr>
          <w:rFonts w:ascii="Arial" w:hAnsi="Arial" w:cs="Arial"/>
          <w:sz w:val="22"/>
          <w:szCs w:val="22"/>
        </w:rPr>
        <w:t xml:space="preserve">, aby </w:t>
      </w:r>
      <w:r>
        <w:rPr>
          <w:rFonts w:ascii="Arial" w:hAnsi="Arial" w:cs="Arial"/>
          <w:sz w:val="22"/>
          <w:szCs w:val="22"/>
        </w:rPr>
        <w:t xml:space="preserve">vybavení nábytkem a jeho uspořádání a </w:t>
      </w:r>
      <w:r w:rsidRPr="00AF646B">
        <w:rPr>
          <w:rFonts w:ascii="Arial" w:hAnsi="Arial" w:cs="Arial"/>
          <w:sz w:val="22"/>
          <w:szCs w:val="22"/>
        </w:rPr>
        <w:t>nainstalovan</w:t>
      </w:r>
      <w:r>
        <w:rPr>
          <w:rFonts w:ascii="Arial" w:hAnsi="Arial" w:cs="Arial"/>
          <w:sz w:val="22"/>
          <w:szCs w:val="22"/>
        </w:rPr>
        <w:t>á audiovizuální technika zůstaly</w:t>
      </w:r>
      <w:r w:rsidRPr="00AF646B">
        <w:rPr>
          <w:rFonts w:ascii="Arial" w:hAnsi="Arial" w:cs="Arial"/>
          <w:sz w:val="22"/>
          <w:szCs w:val="22"/>
        </w:rPr>
        <w:t xml:space="preserve"> v původním, nebo v upraveném stavu – v souladu s požadavky a harmonogramem pro další akci. Po dobu nájmu je nájemce oprávněn užívat předmět nájmu v souladu s harmonogramem a dalšími podmínkami stanovenými touto smlouvou a sjednaných pronajímatelem a nájemcem za respektování</w:t>
      </w:r>
      <w:r>
        <w:rPr>
          <w:rFonts w:ascii="Arial" w:hAnsi="Arial" w:cs="Arial"/>
          <w:sz w:val="22"/>
          <w:szCs w:val="22"/>
        </w:rPr>
        <w:t xml:space="preserve"> případných</w:t>
      </w:r>
      <w:r w:rsidRPr="00AF646B">
        <w:rPr>
          <w:rFonts w:ascii="Arial" w:hAnsi="Arial" w:cs="Arial"/>
          <w:sz w:val="22"/>
          <w:szCs w:val="22"/>
        </w:rPr>
        <w:t xml:space="preserve"> režimových opatření Policie ČR. Skutečné využití předmětu nájmu po dobu kratší než uvedenou v tomto odstavci nemá vliv na výši náje</w:t>
      </w:r>
      <w:r>
        <w:rPr>
          <w:rFonts w:ascii="Arial" w:hAnsi="Arial" w:cs="Arial"/>
          <w:sz w:val="22"/>
          <w:szCs w:val="22"/>
        </w:rPr>
        <w:t>mného a</w:t>
      </w:r>
      <w:r w:rsidRPr="00AF646B">
        <w:rPr>
          <w:rFonts w:ascii="Arial" w:hAnsi="Arial" w:cs="Arial"/>
          <w:sz w:val="22"/>
          <w:szCs w:val="22"/>
        </w:rPr>
        <w:t xml:space="preserve"> na objednané plnění. </w:t>
      </w:r>
      <w:r w:rsidRPr="007767B5">
        <w:rPr>
          <w:rFonts w:ascii="Arial" w:hAnsi="Arial" w:cs="Arial"/>
          <w:sz w:val="22"/>
          <w:szCs w:val="22"/>
        </w:rPr>
        <w:t xml:space="preserve">Nájemce </w:t>
      </w:r>
      <w:r>
        <w:rPr>
          <w:rFonts w:ascii="Arial" w:hAnsi="Arial" w:cs="Arial"/>
          <w:sz w:val="22"/>
          <w:szCs w:val="22"/>
        </w:rPr>
        <w:t xml:space="preserve">je oprávněn upřesnit </w:t>
      </w:r>
      <w:r w:rsidRPr="007767B5">
        <w:rPr>
          <w:rFonts w:ascii="Arial" w:hAnsi="Arial" w:cs="Arial"/>
          <w:sz w:val="22"/>
          <w:szCs w:val="22"/>
        </w:rPr>
        <w:t xml:space="preserve">datum konání </w:t>
      </w:r>
      <w:r>
        <w:rPr>
          <w:rFonts w:ascii="Arial" w:hAnsi="Arial" w:cs="Arial"/>
          <w:sz w:val="22"/>
          <w:szCs w:val="22"/>
        </w:rPr>
        <w:t>akcí uvedených v </w:t>
      </w:r>
      <w:r w:rsidRPr="00DC04BE">
        <w:rPr>
          <w:rFonts w:ascii="Arial" w:hAnsi="Arial" w:cs="Arial"/>
          <w:sz w:val="22"/>
          <w:szCs w:val="22"/>
          <w:highlight w:val="yellow"/>
        </w:rPr>
        <w:t>Příloze č. 4</w:t>
      </w:r>
      <w:r>
        <w:rPr>
          <w:rFonts w:ascii="Arial" w:hAnsi="Arial" w:cs="Arial"/>
          <w:sz w:val="22"/>
          <w:szCs w:val="22"/>
        </w:rPr>
        <w:t xml:space="preserve"> této smlouvy</w:t>
      </w:r>
      <w:r w:rsidRPr="007767B5">
        <w:rPr>
          <w:rFonts w:ascii="Arial" w:hAnsi="Arial" w:cs="Arial"/>
          <w:sz w:val="22"/>
          <w:szCs w:val="22"/>
        </w:rPr>
        <w:t xml:space="preserve"> nejpozději 12 měsíců před dnem konání akce. V</w:t>
      </w:r>
      <w:r>
        <w:rPr>
          <w:rFonts w:ascii="Arial" w:hAnsi="Arial" w:cs="Arial"/>
          <w:sz w:val="22"/>
          <w:szCs w:val="22"/>
        </w:rPr>
        <w:t> </w:t>
      </w:r>
      <w:r w:rsidRPr="007767B5">
        <w:rPr>
          <w:rFonts w:ascii="Arial" w:hAnsi="Arial" w:cs="Arial"/>
          <w:sz w:val="22"/>
          <w:szCs w:val="22"/>
        </w:rPr>
        <w:t xml:space="preserve">případě, že </w:t>
      </w:r>
      <w:r>
        <w:rPr>
          <w:rFonts w:ascii="Arial" w:hAnsi="Arial" w:cs="Arial"/>
          <w:sz w:val="22"/>
          <w:szCs w:val="22"/>
        </w:rPr>
        <w:t xml:space="preserve">dojde ke změně předpokládaného termínu konání akcí mimo období uvedené </w:t>
      </w:r>
      <w:r w:rsidRPr="00DC04BE">
        <w:rPr>
          <w:rFonts w:ascii="Arial" w:hAnsi="Arial" w:cs="Arial"/>
          <w:sz w:val="22"/>
          <w:szCs w:val="22"/>
          <w:highlight w:val="yellow"/>
        </w:rPr>
        <w:t>v Příloze č. 4</w:t>
      </w:r>
      <w:r>
        <w:rPr>
          <w:rFonts w:ascii="Arial" w:hAnsi="Arial" w:cs="Arial"/>
          <w:sz w:val="22"/>
          <w:szCs w:val="22"/>
        </w:rPr>
        <w:t xml:space="preserve"> této smlouvy, </w:t>
      </w:r>
      <w:r w:rsidRPr="007767B5">
        <w:rPr>
          <w:rFonts w:ascii="Arial" w:hAnsi="Arial" w:cs="Arial"/>
          <w:sz w:val="22"/>
          <w:szCs w:val="22"/>
        </w:rPr>
        <w:t>je pronajímatel oprávněn sdělit nájemci termíny jiných akcí konaných v prostorech předmětu nájmu a nájemce je povinen přizpůsobit termín konání akce těmto termínům takovým způsobem, aby byly splněny podmínky dané touto smlouvou.</w:t>
      </w:r>
      <w:r>
        <w:rPr>
          <w:rFonts w:ascii="Arial" w:hAnsi="Arial" w:cs="Arial"/>
          <w:sz w:val="22"/>
          <w:szCs w:val="22"/>
        </w:rPr>
        <w:t xml:space="preserve"> Pronajímatel je oprávněn využít pronajaté prostory v době, kdy se nekoná žádná akce nájemce pouze za předpokladu, že nedojde k ohrožení konání následující akce nájemce a nájemci tím nevzniknout dodatečné náklady. </w:t>
      </w:r>
    </w:p>
    <w:p w14:paraId="57C3050B" w14:textId="77777777" w:rsidR="00D415D2" w:rsidRPr="00F15094" w:rsidRDefault="00D415D2" w:rsidP="00D415D2">
      <w:pPr>
        <w:pStyle w:val="Zkladntext3"/>
        <w:numPr>
          <w:ilvl w:val="0"/>
          <w:numId w:val="33"/>
        </w:numPr>
        <w:tabs>
          <w:tab w:val="left" w:pos="-2268"/>
        </w:tabs>
        <w:ind w:left="425" w:hanging="425"/>
        <w:rPr>
          <w:rFonts w:ascii="Arial" w:hAnsi="Arial" w:cs="Arial"/>
          <w:bCs/>
          <w:sz w:val="22"/>
          <w:szCs w:val="22"/>
        </w:rPr>
      </w:pPr>
      <w:r w:rsidRPr="00F15094">
        <w:rPr>
          <w:rFonts w:ascii="Arial" w:hAnsi="Arial" w:cs="Arial"/>
          <w:sz w:val="22"/>
          <w:szCs w:val="22"/>
        </w:rPr>
        <w:t xml:space="preserve">Nájemce je povinen předmět nájmu převzít v okamžik počátečního dne nájmu. Nájemce je povinen předmět nájmu odevzdat pronajímateli nejpozději v den ukončení nájmu, pokud na tuto akci nebude navazovat další akce nájemce – dle bodu 1. tohoto článku. V takovém případě bude předmět nájmu vrácen pronajímateli až po skončení poslední akce. O převzetí a zpětném odevzdání předmětu nájmu bude pořízen písemný předávací protokol. Pro vyloučení pochybností se stanoví, že v době, kdy předmět nájmu po dobu nájmu nebude dle harmonogramu využíván nájemcem, nebude zpřístupněn třetím osobám, dodavatelům pronajímatele, plnících činnosti za účelem zajištění provozu </w:t>
      </w:r>
      <w:r w:rsidRPr="008B415E">
        <w:rPr>
          <w:rFonts w:ascii="Arial" w:hAnsi="Arial" w:cs="Arial"/>
          <w:sz w:val="22"/>
          <w:szCs w:val="22"/>
          <w:highlight w:val="cyan"/>
        </w:rPr>
        <w:t>bude doplněno před podpisem smlouvy</w:t>
      </w:r>
      <w:r w:rsidRPr="00F15094">
        <w:rPr>
          <w:rFonts w:ascii="Arial" w:hAnsi="Arial" w:cs="Arial"/>
          <w:sz w:val="22"/>
          <w:szCs w:val="22"/>
        </w:rPr>
        <w:t xml:space="preserve">, obslužného personálu a všech dalších osob bez předchozí akreditace. Nejpozději ke dni a hodině skončení nájmu je nájemce povinen předmět nájmu vyklidit, uvést do původního </w:t>
      </w:r>
      <w:r w:rsidRPr="00F15094">
        <w:rPr>
          <w:rFonts w:ascii="Arial" w:hAnsi="Arial" w:cs="Arial"/>
          <w:sz w:val="22"/>
          <w:szCs w:val="22"/>
        </w:rPr>
        <w:lastRenderedPageBreak/>
        <w:t>stavu s přihlédnutím k obvyklému opotřebení a vyklizený předat pronajímateli, a to na základě protokolu o zpětném převzetí předmětu nájmu. Pronajímatel je povinen do 14 dnů ode dne převzetí předmětu nájmu nájemci sdělit vady a škody na předmětu nájmu, jeho součástech nebo příslušenství nebo jiných věcech, které na předmětu nájmu odhalil. V případě vad nebo škod na předmětu nájmu takto oznámených má pronajímatel vůči nájemci nárok náhradu nákladů nutných k uvedení předmětu nájmu do původního stavu a náhradu případné škody. Tyto náklady mohou být uvedeny ve vyúčtování akce.</w:t>
      </w:r>
    </w:p>
    <w:p w14:paraId="6FA56284" w14:textId="77777777" w:rsidR="00D415D2" w:rsidRPr="00BB03E5" w:rsidRDefault="00D415D2" w:rsidP="00D415D2">
      <w:pPr>
        <w:pStyle w:val="Odstavecseseznamem"/>
        <w:numPr>
          <w:ilvl w:val="0"/>
          <w:numId w:val="33"/>
        </w:numPr>
        <w:tabs>
          <w:tab w:val="left" w:pos="-2268"/>
        </w:tabs>
        <w:spacing w:after="240" w:line="240" w:lineRule="auto"/>
        <w:ind w:left="425" w:hanging="425"/>
        <w:contextualSpacing w:val="0"/>
        <w:jc w:val="both"/>
        <w:rPr>
          <w:rFonts w:ascii="Arial" w:hAnsi="Arial" w:cs="Arial"/>
        </w:rPr>
      </w:pPr>
      <w:bookmarkStart w:id="5" w:name="_Ref326224073"/>
      <w:bookmarkStart w:id="6" w:name="_Ref326323609"/>
      <w:r w:rsidRPr="00BB03E5">
        <w:rPr>
          <w:rFonts w:ascii="Arial" w:hAnsi="Arial" w:cs="Arial"/>
        </w:rPr>
        <w:t>Režim ostatních prostor v budově</w:t>
      </w:r>
      <w:r w:rsidRPr="00BB03E5">
        <w:rPr>
          <w:rFonts w:ascii="Arial" w:hAnsi="Arial" w:cs="Arial"/>
          <w:highlight w:val="cyan"/>
        </w:rPr>
        <w:t xml:space="preserve"> bude doplněno před podpisem smlouvy</w:t>
      </w:r>
      <w:r w:rsidRPr="00BB03E5">
        <w:rPr>
          <w:rFonts w:ascii="Arial" w:hAnsi="Arial" w:cs="Arial"/>
        </w:rPr>
        <w:t xml:space="preserve"> pro jiné osoby, včetně pohybu zaměstnanců a jiných osob mimo prostory nájmu, se bude řídit režimovými opatřeními Policie ČR</w:t>
      </w:r>
      <w:r>
        <w:rPr>
          <w:rFonts w:ascii="Arial" w:hAnsi="Arial" w:cs="Arial"/>
        </w:rPr>
        <w:t xml:space="preserve"> (pokud budou nařízena) </w:t>
      </w:r>
      <w:r w:rsidRPr="00BB03E5">
        <w:rPr>
          <w:rFonts w:ascii="Arial" w:hAnsi="Arial" w:cs="Arial"/>
        </w:rPr>
        <w:t>a</w:t>
      </w:r>
      <w:r>
        <w:rPr>
          <w:rFonts w:ascii="Arial" w:hAnsi="Arial" w:cs="Arial"/>
        </w:rPr>
        <w:t xml:space="preserve"> </w:t>
      </w:r>
      <w:r w:rsidRPr="00BB03E5">
        <w:rPr>
          <w:rFonts w:ascii="Arial" w:hAnsi="Arial" w:cs="Arial"/>
        </w:rPr>
        <w:t>bude dohodnut mezi pronajímatelem a</w:t>
      </w:r>
      <w:r>
        <w:rPr>
          <w:rFonts w:ascii="Arial" w:hAnsi="Arial" w:cs="Arial"/>
        </w:rPr>
        <w:t> </w:t>
      </w:r>
      <w:r w:rsidRPr="00BB03E5">
        <w:rPr>
          <w:rFonts w:ascii="Arial" w:hAnsi="Arial" w:cs="Arial"/>
        </w:rPr>
        <w:t xml:space="preserve">nájemcem po podpisu této smlouvy. Možnost pohybu třetích osob nebo možnost konání souběžných akcí v budově </w:t>
      </w:r>
      <w:r w:rsidRPr="00BB03E5">
        <w:rPr>
          <w:rFonts w:ascii="Arial" w:hAnsi="Arial" w:cs="Arial"/>
          <w:highlight w:val="cyan"/>
        </w:rPr>
        <w:t>bude doplněno před podpisem smlouvy</w:t>
      </w:r>
      <w:r>
        <w:rPr>
          <w:rFonts w:ascii="Arial" w:hAnsi="Arial" w:cs="Arial"/>
        </w:rPr>
        <w:t xml:space="preserve"> </w:t>
      </w:r>
      <w:r w:rsidRPr="00BB03E5">
        <w:rPr>
          <w:rFonts w:ascii="Arial" w:hAnsi="Arial" w:cs="Arial"/>
        </w:rPr>
        <w:t>budou dohodnuty dle</w:t>
      </w:r>
      <w:r>
        <w:rPr>
          <w:rFonts w:ascii="Arial" w:hAnsi="Arial" w:cs="Arial"/>
        </w:rPr>
        <w:t> </w:t>
      </w:r>
      <w:r w:rsidRPr="00BB03E5">
        <w:rPr>
          <w:rFonts w:ascii="Arial" w:hAnsi="Arial" w:cs="Arial"/>
        </w:rPr>
        <w:t xml:space="preserve">konkrétních podmínek a rozsahu předmětu nájmu v budově </w:t>
      </w:r>
      <w:r w:rsidRPr="00BB03E5">
        <w:rPr>
          <w:rFonts w:ascii="Arial" w:hAnsi="Arial" w:cs="Arial"/>
          <w:highlight w:val="cyan"/>
        </w:rPr>
        <w:t>bude doplněno před podpisem smlouvy</w:t>
      </w:r>
      <w:r w:rsidRPr="00BB03E5">
        <w:rPr>
          <w:rFonts w:ascii="Arial" w:hAnsi="Arial" w:cs="Arial"/>
        </w:rPr>
        <w:t>, možnosti oddělitelnosti prostor, zajištění samostatných vstupů, vytyčení ochranného perimetru apod.</w:t>
      </w:r>
      <w:bookmarkEnd w:id="5"/>
      <w:bookmarkEnd w:id="6"/>
      <w:r>
        <w:rPr>
          <w:rFonts w:ascii="Arial" w:hAnsi="Arial" w:cs="Arial"/>
        </w:rPr>
        <w:t xml:space="preserve"> u akcí, pro které budou nařízena režimová opatření. V případě, že budou nařízená </w:t>
      </w:r>
      <w:r w:rsidRPr="00BB03E5">
        <w:rPr>
          <w:rFonts w:ascii="Arial" w:hAnsi="Arial" w:cs="Arial"/>
        </w:rPr>
        <w:t>režimová opatření a doporučení Policie ČR</w:t>
      </w:r>
      <w:r>
        <w:rPr>
          <w:rFonts w:ascii="Arial" w:hAnsi="Arial" w:cs="Arial"/>
        </w:rPr>
        <w:t>, je pronajímatel povinen je respektovat.</w:t>
      </w:r>
    </w:p>
    <w:p w14:paraId="36C154E5"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Článek</w:t>
      </w:r>
      <w:r>
        <w:rPr>
          <w:rFonts w:eastAsia="Calibri"/>
          <w:bCs w:val="0"/>
          <w:spacing w:val="0"/>
        </w:rPr>
        <w:t xml:space="preserve"> V.</w:t>
      </w:r>
    </w:p>
    <w:p w14:paraId="31E2A13F" w14:textId="77777777" w:rsidR="00D415D2" w:rsidRPr="00B211E0" w:rsidRDefault="00D415D2" w:rsidP="00D415D2">
      <w:pPr>
        <w:pStyle w:val="podnadpissmlouvy2"/>
        <w:spacing w:before="0"/>
        <w:ind w:right="0"/>
      </w:pPr>
      <w:r>
        <w:t>Nájemné, plnění, cena plnění</w:t>
      </w:r>
    </w:p>
    <w:p w14:paraId="5E50AF5F" w14:textId="77777777" w:rsidR="00D415D2" w:rsidRDefault="00D415D2" w:rsidP="00D415D2">
      <w:pPr>
        <w:numPr>
          <w:ilvl w:val="0"/>
          <w:numId w:val="42"/>
        </w:numPr>
        <w:spacing w:after="120"/>
        <w:ind w:left="426" w:hanging="426"/>
        <w:rPr>
          <w:rFonts w:ascii="Arial" w:hAnsi="Arial" w:cs="Arial"/>
          <w:sz w:val="22"/>
          <w:szCs w:val="22"/>
        </w:rPr>
      </w:pPr>
      <w:r w:rsidRPr="003D3579">
        <w:rPr>
          <w:rFonts w:ascii="Arial" w:hAnsi="Arial" w:cs="Arial"/>
          <w:sz w:val="22"/>
          <w:szCs w:val="22"/>
        </w:rPr>
        <w:t>Nájemné za předmět nájmu na akc</w:t>
      </w:r>
      <w:r>
        <w:rPr>
          <w:rFonts w:ascii="Arial" w:hAnsi="Arial" w:cs="Arial"/>
          <w:sz w:val="22"/>
          <w:szCs w:val="22"/>
        </w:rPr>
        <w:t xml:space="preserve">e </w:t>
      </w:r>
      <w:r w:rsidRPr="003D3579">
        <w:rPr>
          <w:rFonts w:ascii="Arial" w:hAnsi="Arial" w:cs="Arial"/>
          <w:sz w:val="22"/>
          <w:szCs w:val="22"/>
        </w:rPr>
        <w:t xml:space="preserve">činí </w:t>
      </w:r>
      <w:r w:rsidRPr="003D3579">
        <w:rPr>
          <w:rFonts w:ascii="Arial" w:hAnsi="Arial" w:cs="Arial"/>
          <w:sz w:val="22"/>
          <w:szCs w:val="22"/>
          <w:highlight w:val="cyan"/>
        </w:rPr>
        <w:t>bude doplněno před podpisem smlouvy</w:t>
      </w:r>
      <w:r w:rsidRPr="003D3579">
        <w:rPr>
          <w:rFonts w:ascii="Arial" w:hAnsi="Arial" w:cs="Arial"/>
          <w:sz w:val="22"/>
          <w:szCs w:val="22"/>
        </w:rPr>
        <w:t xml:space="preserve"> Kč (slovy: </w:t>
      </w:r>
      <w:r w:rsidRPr="003D3579">
        <w:rPr>
          <w:rFonts w:ascii="Arial" w:hAnsi="Arial" w:cs="Arial"/>
          <w:sz w:val="22"/>
          <w:szCs w:val="22"/>
          <w:highlight w:val="cyan"/>
        </w:rPr>
        <w:t>bude doplněno před podpisem smlouvy</w:t>
      </w:r>
      <w:r w:rsidRPr="003D3579">
        <w:rPr>
          <w:rFonts w:ascii="Arial" w:hAnsi="Arial" w:cs="Arial"/>
          <w:sz w:val="22"/>
          <w:szCs w:val="22"/>
        </w:rPr>
        <w:t xml:space="preserve"> korun českých) (dále jen „</w:t>
      </w:r>
      <w:r>
        <w:rPr>
          <w:rFonts w:ascii="Arial" w:hAnsi="Arial" w:cs="Arial"/>
          <w:sz w:val="22"/>
          <w:szCs w:val="22"/>
        </w:rPr>
        <w:t>n</w:t>
      </w:r>
      <w:r w:rsidRPr="003D3579">
        <w:rPr>
          <w:rFonts w:ascii="Arial" w:hAnsi="Arial" w:cs="Arial"/>
          <w:sz w:val="22"/>
          <w:szCs w:val="22"/>
        </w:rPr>
        <w:t>ájemné“) a</w:t>
      </w:r>
      <w:r>
        <w:rPr>
          <w:rFonts w:ascii="Arial" w:hAnsi="Arial" w:cs="Arial"/>
          <w:sz w:val="22"/>
          <w:szCs w:val="22"/>
        </w:rPr>
        <w:t> </w:t>
      </w:r>
      <w:r w:rsidRPr="003D3579">
        <w:rPr>
          <w:rFonts w:ascii="Arial" w:hAnsi="Arial" w:cs="Arial"/>
          <w:sz w:val="22"/>
          <w:szCs w:val="22"/>
        </w:rPr>
        <w:t xml:space="preserve">DPH v zákonné výši. Jednotlivé dílčí položky nájemného jsou uvedeny v Příloze č. </w:t>
      </w:r>
      <w:r>
        <w:rPr>
          <w:rFonts w:ascii="Arial" w:hAnsi="Arial" w:cs="Arial"/>
          <w:sz w:val="22"/>
          <w:szCs w:val="22"/>
        </w:rPr>
        <w:t>3 – Kalkulace nabídkové ceny této s</w:t>
      </w:r>
      <w:r w:rsidRPr="003D3579">
        <w:rPr>
          <w:rFonts w:ascii="Arial" w:hAnsi="Arial" w:cs="Arial"/>
          <w:sz w:val="22"/>
          <w:szCs w:val="22"/>
        </w:rPr>
        <w:t>mlouvy</w:t>
      </w:r>
      <w:r>
        <w:rPr>
          <w:rFonts w:ascii="Arial" w:hAnsi="Arial" w:cs="Arial"/>
          <w:sz w:val="22"/>
          <w:szCs w:val="22"/>
        </w:rPr>
        <w:t>, volná, neuveřejňovaná příloha</w:t>
      </w:r>
      <w:r w:rsidRPr="003D3579">
        <w:rPr>
          <w:rFonts w:ascii="Arial" w:hAnsi="Arial" w:cs="Arial"/>
          <w:sz w:val="22"/>
          <w:szCs w:val="22"/>
        </w:rPr>
        <w:t>.</w:t>
      </w:r>
    </w:p>
    <w:p w14:paraId="5864C646" w14:textId="77777777" w:rsidR="00D415D2" w:rsidRDefault="00D415D2" w:rsidP="00D415D2">
      <w:pPr>
        <w:numPr>
          <w:ilvl w:val="0"/>
          <w:numId w:val="42"/>
        </w:numPr>
        <w:spacing w:after="120"/>
        <w:ind w:left="426" w:hanging="426"/>
        <w:rPr>
          <w:rFonts w:ascii="Arial" w:hAnsi="Arial" w:cs="Arial"/>
          <w:sz w:val="22"/>
          <w:szCs w:val="22"/>
          <w:u w:val="single"/>
        </w:rPr>
      </w:pPr>
      <w:r>
        <w:rPr>
          <w:rFonts w:ascii="Arial" w:hAnsi="Arial" w:cs="Arial"/>
          <w:sz w:val="22"/>
          <w:szCs w:val="22"/>
        </w:rPr>
        <w:t>V souvislosti s užíváním p</w:t>
      </w:r>
      <w:r w:rsidRPr="003D3579">
        <w:rPr>
          <w:rFonts w:ascii="Arial" w:hAnsi="Arial" w:cs="Arial"/>
          <w:sz w:val="22"/>
          <w:szCs w:val="22"/>
        </w:rPr>
        <w:t xml:space="preserve">ředmětu nájmu </w:t>
      </w:r>
      <w:r>
        <w:rPr>
          <w:rFonts w:ascii="Arial" w:hAnsi="Arial" w:cs="Arial"/>
          <w:sz w:val="22"/>
          <w:szCs w:val="22"/>
        </w:rPr>
        <w:t>pronajímatel poskytuje n</w:t>
      </w:r>
      <w:r w:rsidRPr="003D3579">
        <w:rPr>
          <w:rFonts w:ascii="Arial" w:hAnsi="Arial" w:cs="Arial"/>
          <w:sz w:val="22"/>
          <w:szCs w:val="22"/>
        </w:rPr>
        <w:t xml:space="preserve">ájemci služby a práce (dále </w:t>
      </w:r>
      <w:r w:rsidRPr="009C7362">
        <w:rPr>
          <w:rFonts w:ascii="Arial" w:hAnsi="Arial" w:cs="Arial"/>
          <w:sz w:val="22"/>
          <w:szCs w:val="22"/>
        </w:rPr>
        <w:t>jen „plnění“). Plnění je nájemce povinen objednat výlučně u pronajímatele, vyjma případu uvedeného v čl. X, a to v rozsahu nezbytném pro zajištění ochrany zdraví, života</w:t>
      </w:r>
      <w:r w:rsidRPr="003D3579">
        <w:rPr>
          <w:rFonts w:ascii="Arial" w:hAnsi="Arial" w:cs="Arial"/>
          <w:sz w:val="22"/>
          <w:szCs w:val="22"/>
        </w:rPr>
        <w:t xml:space="preserve"> a majetku všech návštěvníků </w:t>
      </w:r>
      <w:r w:rsidRPr="003D3579">
        <w:rPr>
          <w:rFonts w:ascii="Arial" w:hAnsi="Arial" w:cs="Arial"/>
          <w:sz w:val="22"/>
          <w:szCs w:val="22"/>
          <w:highlight w:val="cyan"/>
        </w:rPr>
        <w:t>bude doplněno před podpisem smlouvy</w:t>
      </w:r>
      <w:r w:rsidRPr="003D3579">
        <w:rPr>
          <w:rFonts w:ascii="Arial" w:hAnsi="Arial" w:cs="Arial"/>
          <w:sz w:val="22"/>
          <w:szCs w:val="22"/>
        </w:rPr>
        <w:t xml:space="preserve"> při</w:t>
      </w:r>
      <w:r>
        <w:rPr>
          <w:rFonts w:ascii="Arial" w:hAnsi="Arial" w:cs="Arial"/>
          <w:sz w:val="22"/>
          <w:szCs w:val="22"/>
        </w:rPr>
        <w:t xml:space="preserve"> konání akcí, a to vč. o</w:t>
      </w:r>
      <w:r w:rsidRPr="003D3579">
        <w:rPr>
          <w:rFonts w:ascii="Arial" w:hAnsi="Arial" w:cs="Arial"/>
          <w:sz w:val="22"/>
          <w:szCs w:val="22"/>
        </w:rPr>
        <w:t xml:space="preserve">sob v zázemí a dále za </w:t>
      </w:r>
      <w:r>
        <w:rPr>
          <w:rFonts w:ascii="Arial" w:hAnsi="Arial" w:cs="Arial"/>
          <w:sz w:val="22"/>
          <w:szCs w:val="22"/>
        </w:rPr>
        <w:t>účelem řádné organizace konání a</w:t>
      </w:r>
      <w:r w:rsidRPr="003D3579">
        <w:rPr>
          <w:rFonts w:ascii="Arial" w:hAnsi="Arial" w:cs="Arial"/>
          <w:sz w:val="22"/>
          <w:szCs w:val="22"/>
        </w:rPr>
        <w:t>kc</w:t>
      </w:r>
      <w:r>
        <w:rPr>
          <w:rFonts w:ascii="Arial" w:hAnsi="Arial" w:cs="Arial"/>
          <w:sz w:val="22"/>
          <w:szCs w:val="22"/>
        </w:rPr>
        <w:t>í</w:t>
      </w:r>
      <w:r w:rsidRPr="003D3579">
        <w:rPr>
          <w:rFonts w:ascii="Arial" w:hAnsi="Arial" w:cs="Arial"/>
          <w:sz w:val="22"/>
          <w:szCs w:val="22"/>
        </w:rPr>
        <w:t xml:space="preserve">. </w:t>
      </w:r>
      <w:r>
        <w:rPr>
          <w:rFonts w:ascii="Arial" w:hAnsi="Arial" w:cs="Arial"/>
          <w:sz w:val="22"/>
          <w:szCs w:val="22"/>
        </w:rPr>
        <w:t xml:space="preserve">Nájemce ke dni podpisu smlouvy </w:t>
      </w:r>
      <w:r w:rsidRPr="009C7362">
        <w:rPr>
          <w:rFonts w:ascii="Arial" w:hAnsi="Arial" w:cs="Arial"/>
          <w:sz w:val="22"/>
          <w:szCs w:val="22"/>
        </w:rPr>
        <w:t>objednává plnění v rozsahu uvedeném v Příloze č. 2 této smlouvy – specifikace předmětu</w:t>
      </w:r>
      <w:r>
        <w:rPr>
          <w:rFonts w:ascii="Arial" w:hAnsi="Arial" w:cs="Arial"/>
          <w:sz w:val="22"/>
          <w:szCs w:val="22"/>
        </w:rPr>
        <w:t xml:space="preserve"> plnění</w:t>
      </w:r>
      <w:r w:rsidRPr="003D3579">
        <w:rPr>
          <w:rFonts w:ascii="Arial" w:hAnsi="Arial" w:cs="Arial"/>
          <w:sz w:val="22"/>
          <w:szCs w:val="22"/>
        </w:rPr>
        <w:t xml:space="preserve">. Nájemce je oprávněn objednat </w:t>
      </w:r>
      <w:r>
        <w:rPr>
          <w:rFonts w:ascii="Arial" w:hAnsi="Arial" w:cs="Arial"/>
          <w:sz w:val="22"/>
          <w:szCs w:val="22"/>
        </w:rPr>
        <w:t>další plnění až do doby konání akce dle možností a kapacity p</w:t>
      </w:r>
      <w:r w:rsidRPr="003D3579">
        <w:rPr>
          <w:rFonts w:ascii="Arial" w:hAnsi="Arial" w:cs="Arial"/>
          <w:sz w:val="22"/>
          <w:szCs w:val="22"/>
        </w:rPr>
        <w:t>ronajímatele</w:t>
      </w:r>
      <w:r>
        <w:rPr>
          <w:rFonts w:ascii="Arial" w:hAnsi="Arial" w:cs="Arial"/>
          <w:sz w:val="22"/>
          <w:szCs w:val="22"/>
        </w:rPr>
        <w:t xml:space="preserve"> a dle aktuálních potřeb nájemce pro zajištění řádného konání akce</w:t>
      </w:r>
      <w:r w:rsidRPr="003D3579">
        <w:rPr>
          <w:rFonts w:ascii="Arial" w:hAnsi="Arial" w:cs="Arial"/>
          <w:sz w:val="22"/>
          <w:szCs w:val="22"/>
        </w:rPr>
        <w:t xml:space="preserve">. </w:t>
      </w:r>
      <w:r>
        <w:rPr>
          <w:rFonts w:ascii="Arial" w:hAnsi="Arial" w:cs="Arial"/>
          <w:sz w:val="22"/>
          <w:szCs w:val="22"/>
        </w:rPr>
        <w:t>Nájemce bere na vědomí, že p</w:t>
      </w:r>
      <w:r w:rsidRPr="003D3579">
        <w:rPr>
          <w:rFonts w:ascii="Arial" w:hAnsi="Arial" w:cs="Arial"/>
          <w:sz w:val="22"/>
          <w:szCs w:val="22"/>
        </w:rPr>
        <w:t>ronajímatel nemusí být schopen, s ohledem na uzavřené smluvní vztahy s dodava</w:t>
      </w:r>
      <w:r>
        <w:rPr>
          <w:rFonts w:ascii="Arial" w:hAnsi="Arial" w:cs="Arial"/>
          <w:sz w:val="22"/>
          <w:szCs w:val="22"/>
        </w:rPr>
        <w:t>teli služeb, zajistit navýšení p</w:t>
      </w:r>
      <w:r w:rsidRPr="003D3579">
        <w:rPr>
          <w:rFonts w:ascii="Arial" w:hAnsi="Arial" w:cs="Arial"/>
          <w:sz w:val="22"/>
          <w:szCs w:val="22"/>
        </w:rPr>
        <w:t>lnění v</w:t>
      </w:r>
      <w:r>
        <w:rPr>
          <w:rFonts w:ascii="Arial" w:hAnsi="Arial" w:cs="Arial"/>
          <w:sz w:val="22"/>
          <w:szCs w:val="22"/>
        </w:rPr>
        <w:t>e lhůtě kratší než 96 hodin od p</w:t>
      </w:r>
      <w:r w:rsidRPr="003D3579">
        <w:rPr>
          <w:rFonts w:ascii="Arial" w:hAnsi="Arial" w:cs="Arial"/>
          <w:sz w:val="22"/>
          <w:szCs w:val="22"/>
        </w:rPr>
        <w:t xml:space="preserve">očátečního dne nájmu. </w:t>
      </w:r>
    </w:p>
    <w:p w14:paraId="2D174173" w14:textId="77777777" w:rsidR="00D415D2" w:rsidRDefault="00D415D2" w:rsidP="00D415D2">
      <w:pPr>
        <w:numPr>
          <w:ilvl w:val="0"/>
          <w:numId w:val="42"/>
        </w:numPr>
        <w:spacing w:after="240"/>
        <w:ind w:left="426" w:hanging="426"/>
        <w:rPr>
          <w:rFonts w:ascii="Arial" w:hAnsi="Arial" w:cs="Arial"/>
          <w:sz w:val="22"/>
          <w:szCs w:val="22"/>
        </w:rPr>
      </w:pPr>
      <w:r>
        <w:rPr>
          <w:rFonts w:ascii="Arial" w:hAnsi="Arial" w:cs="Arial"/>
          <w:sz w:val="22"/>
          <w:szCs w:val="22"/>
        </w:rPr>
        <w:t>Cena plnění p</w:t>
      </w:r>
      <w:r w:rsidRPr="003D3579">
        <w:rPr>
          <w:rFonts w:ascii="Arial" w:hAnsi="Arial" w:cs="Arial"/>
          <w:sz w:val="22"/>
          <w:szCs w:val="22"/>
        </w:rPr>
        <w:t>ronajímatelem poskytova</w:t>
      </w:r>
      <w:r>
        <w:rPr>
          <w:rFonts w:ascii="Arial" w:hAnsi="Arial" w:cs="Arial"/>
          <w:sz w:val="22"/>
          <w:szCs w:val="22"/>
        </w:rPr>
        <w:t>ných nájemci na a</w:t>
      </w:r>
      <w:r w:rsidRPr="003D3579">
        <w:rPr>
          <w:rFonts w:ascii="Arial" w:hAnsi="Arial" w:cs="Arial"/>
          <w:sz w:val="22"/>
          <w:szCs w:val="22"/>
        </w:rPr>
        <w:t>kc</w:t>
      </w:r>
      <w:r>
        <w:rPr>
          <w:rFonts w:ascii="Arial" w:hAnsi="Arial" w:cs="Arial"/>
          <w:sz w:val="22"/>
          <w:szCs w:val="22"/>
        </w:rPr>
        <w:t>e</w:t>
      </w:r>
      <w:r w:rsidRPr="003D3579">
        <w:rPr>
          <w:rFonts w:ascii="Arial" w:hAnsi="Arial" w:cs="Arial"/>
          <w:sz w:val="22"/>
          <w:szCs w:val="22"/>
        </w:rPr>
        <w:t xml:space="preserve"> dle předchozího odstavce činí ke</w:t>
      </w:r>
      <w:r>
        <w:rPr>
          <w:rFonts w:ascii="Arial" w:hAnsi="Arial" w:cs="Arial"/>
          <w:sz w:val="22"/>
          <w:szCs w:val="22"/>
        </w:rPr>
        <w:t> dni podpisu s</w:t>
      </w:r>
      <w:r w:rsidRPr="003D3579">
        <w:rPr>
          <w:rFonts w:ascii="Arial" w:hAnsi="Arial" w:cs="Arial"/>
          <w:sz w:val="22"/>
          <w:szCs w:val="22"/>
        </w:rPr>
        <w:t xml:space="preserve">mlouvy částku ve výši </w:t>
      </w:r>
      <w:r w:rsidRPr="003D3579">
        <w:rPr>
          <w:rFonts w:ascii="Arial" w:hAnsi="Arial" w:cs="Arial"/>
          <w:sz w:val="22"/>
          <w:szCs w:val="22"/>
          <w:highlight w:val="cyan"/>
        </w:rPr>
        <w:t>bude doplněno před podpisem smlouvy</w:t>
      </w:r>
      <w:r w:rsidRPr="003D3579">
        <w:rPr>
          <w:rFonts w:ascii="Arial" w:hAnsi="Arial" w:cs="Arial"/>
          <w:sz w:val="22"/>
          <w:szCs w:val="22"/>
        </w:rPr>
        <w:t xml:space="preserve"> Kč (slovy: </w:t>
      </w:r>
      <w:r w:rsidRPr="003D3579">
        <w:rPr>
          <w:rFonts w:ascii="Arial" w:hAnsi="Arial" w:cs="Arial"/>
          <w:sz w:val="22"/>
          <w:szCs w:val="22"/>
          <w:highlight w:val="cyan"/>
        </w:rPr>
        <w:t>bude doplněno před podpisem smlouvy</w:t>
      </w:r>
      <w:r w:rsidRPr="003D3579">
        <w:rPr>
          <w:rFonts w:ascii="Arial" w:hAnsi="Arial" w:cs="Arial"/>
          <w:sz w:val="22"/>
          <w:szCs w:val="22"/>
        </w:rPr>
        <w:t xml:space="preserve"> korun českých) a DPH v zákonné výši (dále jen „</w:t>
      </w:r>
      <w:r>
        <w:rPr>
          <w:rFonts w:ascii="Arial" w:hAnsi="Arial" w:cs="Arial"/>
          <w:sz w:val="22"/>
          <w:szCs w:val="22"/>
        </w:rPr>
        <w:t>cena p</w:t>
      </w:r>
      <w:r w:rsidRPr="003D3579">
        <w:rPr>
          <w:rFonts w:ascii="Arial" w:hAnsi="Arial" w:cs="Arial"/>
          <w:sz w:val="22"/>
          <w:szCs w:val="22"/>
        </w:rPr>
        <w:t xml:space="preserve">lnění“). Jednotlivé dílčí položky </w:t>
      </w:r>
      <w:r>
        <w:rPr>
          <w:rFonts w:ascii="Arial" w:hAnsi="Arial" w:cs="Arial"/>
          <w:sz w:val="22"/>
          <w:szCs w:val="22"/>
        </w:rPr>
        <w:t>ceny plnění</w:t>
      </w:r>
      <w:r w:rsidRPr="003D3579">
        <w:rPr>
          <w:rFonts w:ascii="Arial" w:hAnsi="Arial" w:cs="Arial"/>
          <w:sz w:val="22"/>
          <w:szCs w:val="22"/>
        </w:rPr>
        <w:t xml:space="preserve"> jsou uvedeny v Příloze č. </w:t>
      </w:r>
      <w:r>
        <w:rPr>
          <w:rFonts w:ascii="Arial" w:hAnsi="Arial" w:cs="Arial"/>
          <w:sz w:val="22"/>
          <w:szCs w:val="22"/>
        </w:rPr>
        <w:t>3 – Kalkulace nabídkové ceny této s</w:t>
      </w:r>
      <w:r w:rsidRPr="003D3579">
        <w:rPr>
          <w:rFonts w:ascii="Arial" w:hAnsi="Arial" w:cs="Arial"/>
          <w:sz w:val="22"/>
          <w:szCs w:val="22"/>
        </w:rPr>
        <w:t>mlouvy</w:t>
      </w:r>
      <w:r>
        <w:rPr>
          <w:rFonts w:ascii="Arial" w:hAnsi="Arial" w:cs="Arial"/>
          <w:sz w:val="22"/>
          <w:szCs w:val="22"/>
        </w:rPr>
        <w:t>, volná, neuveřejňovaná příloha</w:t>
      </w:r>
      <w:r w:rsidRPr="003D3579">
        <w:rPr>
          <w:rFonts w:ascii="Arial" w:hAnsi="Arial" w:cs="Arial"/>
          <w:sz w:val="22"/>
          <w:szCs w:val="22"/>
        </w:rPr>
        <w:t>.</w:t>
      </w:r>
    </w:p>
    <w:p w14:paraId="7036A055"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VI</w:t>
      </w:r>
      <w:r w:rsidRPr="00B211E0">
        <w:rPr>
          <w:rFonts w:eastAsia="Calibri"/>
          <w:bCs w:val="0"/>
          <w:spacing w:val="0"/>
        </w:rPr>
        <w:t>.</w:t>
      </w:r>
    </w:p>
    <w:p w14:paraId="7AB1C89F" w14:textId="77777777" w:rsidR="00D415D2" w:rsidRPr="00B211E0" w:rsidRDefault="00D415D2" w:rsidP="00D415D2">
      <w:pPr>
        <w:pStyle w:val="podnadpissmlouvy2"/>
        <w:spacing w:before="0"/>
        <w:ind w:right="0"/>
      </w:pPr>
      <w:r>
        <w:t>Platební podmínky</w:t>
      </w:r>
    </w:p>
    <w:p w14:paraId="116A83C2" w14:textId="77777777" w:rsidR="00D415D2" w:rsidRPr="00D218D1" w:rsidRDefault="00D415D2" w:rsidP="00D415D2">
      <w:pPr>
        <w:numPr>
          <w:ilvl w:val="0"/>
          <w:numId w:val="43"/>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Pronajímatel je oprávněn fakturovat nájemci celkovou cenu plnění sestávající z nájemného a ceny plnění po uskutečnění jednotlivých akcí.</w:t>
      </w:r>
    </w:p>
    <w:p w14:paraId="3E4D7707" w14:textId="77777777" w:rsidR="00D415D2" w:rsidRPr="009C7362" w:rsidRDefault="00D415D2" w:rsidP="00D415D2">
      <w:pPr>
        <w:numPr>
          <w:ilvl w:val="0"/>
          <w:numId w:val="43"/>
        </w:numPr>
        <w:tabs>
          <w:tab w:val="left" w:pos="426"/>
        </w:tabs>
        <w:autoSpaceDE w:val="0"/>
        <w:autoSpaceDN w:val="0"/>
        <w:spacing w:after="120"/>
        <w:ind w:left="425" w:hanging="425"/>
        <w:rPr>
          <w:rFonts w:ascii="Arial" w:hAnsi="Arial" w:cs="Arial"/>
          <w:sz w:val="22"/>
          <w:szCs w:val="22"/>
        </w:rPr>
      </w:pPr>
      <w:r w:rsidRPr="009E287B">
        <w:rPr>
          <w:rFonts w:ascii="Arial" w:hAnsi="Arial" w:cs="Arial"/>
          <w:sz w:val="22"/>
          <w:szCs w:val="22"/>
        </w:rPr>
        <w:t>Faktura pronajímatele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kopie předávacích protokolů dle č</w:t>
      </w:r>
      <w:r>
        <w:rPr>
          <w:rFonts w:ascii="Arial" w:hAnsi="Arial" w:cs="Arial"/>
          <w:sz w:val="22"/>
          <w:szCs w:val="22"/>
        </w:rPr>
        <w:t>l.</w:t>
      </w:r>
      <w:r w:rsidRPr="009E287B">
        <w:rPr>
          <w:rFonts w:ascii="Arial" w:hAnsi="Arial" w:cs="Arial"/>
          <w:sz w:val="22"/>
          <w:szCs w:val="22"/>
        </w:rPr>
        <w:t xml:space="preserve"> IV </w:t>
      </w:r>
      <w:r w:rsidRPr="009C7362">
        <w:rPr>
          <w:rFonts w:ascii="Arial" w:hAnsi="Arial" w:cs="Arial"/>
          <w:sz w:val="22"/>
          <w:szCs w:val="22"/>
        </w:rPr>
        <w:t xml:space="preserve">odst. 2 této smlouvy. Na faktuře musí být uvedeno evidenční číslo této smlouvy uvedené v záhlaví této smlouvy. </w:t>
      </w:r>
    </w:p>
    <w:p w14:paraId="3CDC214F" w14:textId="77777777" w:rsidR="00D415D2" w:rsidRPr="009C7362" w:rsidRDefault="00D415D2" w:rsidP="00D415D2">
      <w:pPr>
        <w:numPr>
          <w:ilvl w:val="0"/>
          <w:numId w:val="43"/>
        </w:numPr>
        <w:tabs>
          <w:tab w:val="left" w:pos="426"/>
        </w:tabs>
        <w:autoSpaceDE w:val="0"/>
        <w:autoSpaceDN w:val="0"/>
        <w:spacing w:after="120"/>
        <w:ind w:left="425" w:hanging="425"/>
        <w:rPr>
          <w:rFonts w:ascii="Arial" w:hAnsi="Arial" w:cs="Arial"/>
          <w:sz w:val="22"/>
          <w:szCs w:val="22"/>
        </w:rPr>
      </w:pPr>
      <w:r w:rsidRPr="009C7362">
        <w:rPr>
          <w:rFonts w:ascii="Arial" w:hAnsi="Arial" w:cs="Arial"/>
          <w:sz w:val="22"/>
          <w:szCs w:val="22"/>
        </w:rPr>
        <w:t>V případě, že faktura nebude mít stanovené náležitosti nebo bude obsahovat chybné údaje,</w:t>
      </w:r>
      <w:r w:rsidRPr="009C7362">
        <w:rPr>
          <w:rFonts w:ascii="Arial" w:hAnsi="Arial" w:cs="Arial"/>
          <w:sz w:val="22"/>
          <w:szCs w:val="22"/>
        </w:rPr>
        <w:br/>
        <w:t xml:space="preserve">je nájemce oprávněn tuto fakturu ve lhůtě její splatnosti vrátit pronajímateli, aniž by se tím nájemce dostal do prodlení s úhradou faktury. Nová lhůta splatnosti počíná běžet dnem </w:t>
      </w:r>
      <w:r w:rsidRPr="009C7362">
        <w:rPr>
          <w:rFonts w:ascii="Arial" w:hAnsi="Arial" w:cs="Arial"/>
          <w:sz w:val="22"/>
          <w:szCs w:val="22"/>
        </w:rPr>
        <w:lastRenderedPageBreak/>
        <w:t>obdržení opravené nebo nově vystavené faktury. Důvod případného vrácení faktury musí být nájemcem jednoznačně vymezen.</w:t>
      </w:r>
    </w:p>
    <w:p w14:paraId="63F69E67" w14:textId="77777777" w:rsidR="00D415D2" w:rsidRPr="00117DB0" w:rsidRDefault="00D415D2" w:rsidP="00D415D2">
      <w:pPr>
        <w:numPr>
          <w:ilvl w:val="0"/>
          <w:numId w:val="43"/>
        </w:numPr>
        <w:tabs>
          <w:tab w:val="left" w:pos="426"/>
        </w:tabs>
        <w:autoSpaceDE w:val="0"/>
        <w:autoSpaceDN w:val="0"/>
        <w:spacing w:after="120"/>
        <w:ind w:left="425" w:hanging="425"/>
        <w:rPr>
          <w:rFonts w:ascii="Arial" w:hAnsi="Arial" w:cs="Arial"/>
          <w:sz w:val="22"/>
          <w:szCs w:val="22"/>
        </w:rPr>
      </w:pPr>
      <w:r w:rsidRPr="009C7362">
        <w:rPr>
          <w:rFonts w:ascii="Arial" w:hAnsi="Arial" w:cs="Arial"/>
          <w:sz w:val="22"/>
          <w:szCs w:val="22"/>
        </w:rPr>
        <w:t xml:space="preserve">Pronajímatel je oprávněn fakturu včetně všech jejích příloh vystavit v elektronické formě dle § 26 ZDPH, a to ve formátu ISDOC nebo ISDOCX verze 5.2 nebo vyšší. </w:t>
      </w:r>
      <w:r w:rsidRPr="009C7362">
        <w:rPr>
          <w:rFonts w:ascii="Arial" w:hAnsi="Arial" w:cs="Arial"/>
          <w:color w:val="000000"/>
          <w:sz w:val="22"/>
          <w:szCs w:val="22"/>
        </w:rPr>
        <w:t>Pronajímatel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w:t>
      </w:r>
      <w:r>
        <w:rPr>
          <w:rFonts w:ascii="Arial" w:hAnsi="Arial" w:cs="Arial"/>
          <w:color w:val="000000"/>
          <w:sz w:val="22"/>
          <w:szCs w:val="22"/>
        </w:rPr>
        <w:t> </w:t>
      </w:r>
      <w:r w:rsidRPr="00117DB0">
        <w:rPr>
          <w:rFonts w:ascii="Arial" w:hAnsi="Arial" w:cs="Arial"/>
          <w:color w:val="000000"/>
          <w:sz w:val="22"/>
          <w:szCs w:val="22"/>
        </w:rPr>
        <w:t>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12" w:history="1">
        <w:r w:rsidRPr="00117DB0">
          <w:rPr>
            <w:rFonts w:ascii="Arial" w:hAnsi="Arial" w:cs="Arial"/>
            <w:sz w:val="22"/>
            <w:szCs w:val="22"/>
          </w:rPr>
          <w:t>posta@vlada.cz</w:t>
        </w:r>
      </w:hyperlink>
      <w:r>
        <w:rPr>
          <w:rFonts w:ascii="Arial" w:hAnsi="Arial" w:cs="Arial"/>
          <w:sz w:val="22"/>
          <w:szCs w:val="22"/>
        </w:rPr>
        <w:t>.</w:t>
      </w:r>
    </w:p>
    <w:p w14:paraId="0727B2EF" w14:textId="77777777" w:rsidR="00D415D2" w:rsidRPr="00044ABA" w:rsidRDefault="00D415D2" w:rsidP="00D415D2">
      <w:pPr>
        <w:numPr>
          <w:ilvl w:val="0"/>
          <w:numId w:val="43"/>
        </w:numPr>
        <w:tabs>
          <w:tab w:val="left" w:pos="426"/>
        </w:tabs>
        <w:autoSpaceDE w:val="0"/>
        <w:autoSpaceDN w:val="0"/>
        <w:spacing w:after="120"/>
        <w:ind w:left="425" w:hanging="425"/>
        <w:rPr>
          <w:rFonts w:ascii="Arial" w:hAnsi="Arial" w:cs="Arial"/>
          <w:sz w:val="22"/>
          <w:szCs w:val="22"/>
        </w:rPr>
      </w:pPr>
      <w:r w:rsidRPr="00044ABA">
        <w:rPr>
          <w:rFonts w:ascii="Arial" w:hAnsi="Arial" w:cs="Arial"/>
          <w:sz w:val="22"/>
          <w:szCs w:val="22"/>
        </w:rPr>
        <w:t>Registr plátců DPH; Registr nespolehlivých plátců DPH</w:t>
      </w:r>
    </w:p>
    <w:p w14:paraId="19082250" w14:textId="77777777" w:rsidR="00D415D2" w:rsidRPr="009C7362" w:rsidRDefault="00D415D2" w:rsidP="00D415D2">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Smluvní strany berou na vědomí, že správce daně zveřejňuje ode dne 01.01.2013 nespolehlivého</w:t>
      </w:r>
      <w:r>
        <w:rPr>
          <w:rFonts w:ascii="Arial" w:hAnsi="Arial" w:cs="Arial"/>
          <w:iCs/>
          <w:sz w:val="22"/>
          <w:szCs w:val="22"/>
        </w:rPr>
        <w:t xml:space="preserve"> </w:t>
      </w:r>
      <w:r w:rsidRPr="001D347B">
        <w:rPr>
          <w:rFonts w:ascii="Arial" w:hAnsi="Arial" w:cs="Arial"/>
          <w:iCs/>
          <w:sz w:val="22"/>
          <w:szCs w:val="22"/>
        </w:rPr>
        <w:t>plátce DPH v rejstříku nespolehlivých plátců DPH vedeném MF ČR a</w:t>
      </w:r>
      <w:r>
        <w:rPr>
          <w:rFonts w:ascii="Arial" w:hAnsi="Arial" w:cs="Arial"/>
          <w:iCs/>
          <w:sz w:val="22"/>
          <w:szCs w:val="22"/>
        </w:rPr>
        <w:t> </w:t>
      </w:r>
      <w:r w:rsidRPr="001D347B">
        <w:rPr>
          <w:rFonts w:ascii="Arial" w:hAnsi="Arial" w:cs="Arial"/>
          <w:iCs/>
          <w:sz w:val="22"/>
          <w:szCs w:val="22"/>
        </w:rPr>
        <w:t xml:space="preserve">že </w:t>
      </w:r>
      <w:r>
        <w:rPr>
          <w:rFonts w:ascii="Arial" w:hAnsi="Arial" w:cs="Arial"/>
          <w:iCs/>
          <w:sz w:val="22"/>
          <w:szCs w:val="22"/>
        </w:rPr>
        <w:t>nájemce</w:t>
      </w:r>
      <w:r w:rsidRPr="001D347B">
        <w:rPr>
          <w:rFonts w:ascii="Arial" w:hAnsi="Arial" w:cs="Arial"/>
          <w:iCs/>
          <w:sz w:val="22"/>
          <w:szCs w:val="22"/>
        </w:rPr>
        <w:t>, pokud přijme</w:t>
      </w:r>
      <w:r>
        <w:rPr>
          <w:rFonts w:ascii="Arial" w:hAnsi="Arial" w:cs="Arial"/>
          <w:iCs/>
          <w:sz w:val="22"/>
          <w:szCs w:val="22"/>
        </w:rPr>
        <w:t xml:space="preserve"> </w:t>
      </w:r>
      <w:r w:rsidRPr="001D347B">
        <w:rPr>
          <w:rFonts w:ascii="Arial" w:hAnsi="Arial" w:cs="Arial"/>
          <w:iCs/>
          <w:sz w:val="22"/>
          <w:szCs w:val="22"/>
        </w:rPr>
        <w:t xml:space="preserve">zdanitelné plnění s místem plnění v tuzemsku uskutečněné poskytovatelem zdanitelného plnění, tj. jiným plátcem DPH, nebo poskytne úplatu </w:t>
      </w:r>
      <w:r w:rsidRPr="009C7362">
        <w:rPr>
          <w:rFonts w:ascii="Arial" w:hAnsi="Arial" w:cs="Arial"/>
          <w:iCs/>
          <w:sz w:val="22"/>
          <w:szCs w:val="22"/>
        </w:rPr>
        <w:t>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 jiných skutečností rozhodných pro ručení nájemce ve smyslu tohoto ustanovení. Pronajímatel se zavazuje po dobu trvání této smlouvy či trvání některého ze závazků z této smlouvy pro něj plynoucích řádně a včas zaplatit DPH pod sankcí smluvní pokuty sjednané v čl. XVI odst. 7 této smlouvy.</w:t>
      </w:r>
    </w:p>
    <w:p w14:paraId="68192656" w14:textId="77777777" w:rsidR="00D415D2" w:rsidRPr="009C7362" w:rsidRDefault="00D415D2" w:rsidP="00D415D2">
      <w:pPr>
        <w:tabs>
          <w:tab w:val="left" w:pos="426"/>
        </w:tabs>
        <w:autoSpaceDE w:val="0"/>
        <w:autoSpaceDN w:val="0"/>
        <w:spacing w:after="120"/>
        <w:ind w:left="850" w:hanging="425"/>
        <w:rPr>
          <w:rFonts w:ascii="Arial" w:hAnsi="Arial" w:cs="Arial"/>
          <w:sz w:val="22"/>
          <w:szCs w:val="22"/>
        </w:rPr>
      </w:pPr>
      <w:r w:rsidRPr="009C7362">
        <w:rPr>
          <w:rFonts w:ascii="Arial" w:hAnsi="Arial" w:cs="Arial"/>
          <w:sz w:val="22"/>
          <w:szCs w:val="22"/>
        </w:rPr>
        <w:t>(</w:t>
      </w:r>
      <w:proofErr w:type="spellStart"/>
      <w:r w:rsidRPr="009C7362">
        <w:rPr>
          <w:rFonts w:ascii="Arial" w:hAnsi="Arial" w:cs="Arial"/>
          <w:sz w:val="22"/>
          <w:szCs w:val="22"/>
        </w:rPr>
        <w:t>ii</w:t>
      </w:r>
      <w:proofErr w:type="spellEnd"/>
      <w:r w:rsidRPr="009C7362">
        <w:rPr>
          <w:rFonts w:ascii="Arial" w:hAnsi="Arial" w:cs="Arial"/>
          <w:sz w:val="22"/>
          <w:szCs w:val="22"/>
        </w:rPr>
        <w:t>)</w:t>
      </w:r>
      <w:r w:rsidRPr="009C7362">
        <w:rPr>
          <w:rFonts w:ascii="Arial" w:hAnsi="Arial" w:cs="Arial"/>
          <w:sz w:val="22"/>
          <w:szCs w:val="22"/>
        </w:rPr>
        <w:tab/>
      </w:r>
      <w:r w:rsidRPr="009C7362">
        <w:rPr>
          <w:rFonts w:ascii="Arial" w:hAnsi="Arial" w:cs="Arial"/>
          <w:iCs/>
          <w:sz w:val="22"/>
          <w:szCs w:val="22"/>
        </w:rPr>
        <w:t>Pronajímatel prohlašuje a svým podpisem v závěru smlouvy potvrzuje pod sankcí smluvní pokuty sjednané v XVI odst. 7 této smlouvy, že ke dni uzavření smlouvy není veden v rejstříku nespolehlivých plátců DPH, a pro případ, že se stane nespolehlivým plátcem DPH až po uzavření této smlouvy, zavazuje se bezodkladně a prokazatelně informovat nájemce o této skutečnosti pod sankcí smluvní pokuty sjednané v čl. XVI odst. 7 této smlouvy.</w:t>
      </w:r>
    </w:p>
    <w:p w14:paraId="27E091D4" w14:textId="77777777" w:rsidR="00D415D2" w:rsidRPr="001D347B" w:rsidRDefault="00D415D2" w:rsidP="00D415D2">
      <w:pPr>
        <w:tabs>
          <w:tab w:val="left" w:pos="426"/>
        </w:tabs>
        <w:autoSpaceDE w:val="0"/>
        <w:autoSpaceDN w:val="0"/>
        <w:spacing w:after="120"/>
        <w:ind w:left="850" w:hanging="425"/>
        <w:rPr>
          <w:rFonts w:ascii="Arial" w:hAnsi="Arial" w:cs="Arial"/>
          <w:sz w:val="22"/>
          <w:szCs w:val="22"/>
        </w:rPr>
      </w:pPr>
      <w:r w:rsidRPr="009C7362">
        <w:rPr>
          <w:rFonts w:ascii="Arial" w:hAnsi="Arial" w:cs="Arial"/>
          <w:iCs/>
          <w:sz w:val="22"/>
          <w:szCs w:val="22"/>
        </w:rPr>
        <w:t>(</w:t>
      </w:r>
      <w:proofErr w:type="spellStart"/>
      <w:r w:rsidRPr="009C7362">
        <w:rPr>
          <w:rFonts w:ascii="Arial" w:hAnsi="Arial" w:cs="Arial"/>
          <w:iCs/>
          <w:sz w:val="22"/>
          <w:szCs w:val="22"/>
        </w:rPr>
        <w:t>iii</w:t>
      </w:r>
      <w:proofErr w:type="spellEnd"/>
      <w:r w:rsidRPr="009C7362">
        <w:rPr>
          <w:rFonts w:ascii="Arial" w:hAnsi="Arial" w:cs="Arial"/>
          <w:iCs/>
          <w:sz w:val="22"/>
          <w:szCs w:val="22"/>
        </w:rPr>
        <w:t xml:space="preserve">) </w:t>
      </w:r>
      <w:r w:rsidRPr="009C7362">
        <w:rPr>
          <w:rFonts w:ascii="Arial" w:hAnsi="Arial" w:cs="Arial"/>
          <w:iCs/>
          <w:sz w:val="22"/>
          <w:szCs w:val="22"/>
        </w:rPr>
        <w:tab/>
        <w:t>Pokud nájemce jako příjemce zdanitelného plnění zjistí po doručení daňového dokladu (faktury), že pronajímatel je v evidenci plátců DPH označen jako nespolehlivý plátce DPH</w:t>
      </w:r>
      <w:r w:rsidRPr="001D347B">
        <w:rPr>
          <w:rFonts w:ascii="Arial" w:hAnsi="Arial" w:cs="Arial"/>
          <w:iCs/>
          <w:sz w:val="22"/>
          <w:szCs w:val="22"/>
        </w:rPr>
        <w:t xml:space="preserve"> ve</w:t>
      </w:r>
      <w:r>
        <w:rPr>
          <w:rFonts w:ascii="Arial" w:hAnsi="Arial" w:cs="Arial"/>
          <w:iCs/>
          <w:sz w:val="22"/>
          <w:szCs w:val="22"/>
        </w:rPr>
        <w:t> </w:t>
      </w:r>
      <w:r w:rsidRPr="001D347B">
        <w:rPr>
          <w:rFonts w:ascii="Arial" w:hAnsi="Arial" w:cs="Arial"/>
          <w:iCs/>
          <w:sz w:val="22"/>
          <w:szCs w:val="22"/>
        </w:rPr>
        <w:t>smyslu první odrážky tohoto odstavce, anebo b</w:t>
      </w:r>
      <w:r>
        <w:rPr>
          <w:rFonts w:ascii="Arial" w:hAnsi="Arial" w:cs="Arial"/>
          <w:iCs/>
          <w:sz w:val="22"/>
          <w:szCs w:val="22"/>
        </w:rPr>
        <w:t>ankovní účet, který pronajímatel</w:t>
      </w:r>
      <w:r w:rsidRPr="001D347B">
        <w:rPr>
          <w:rFonts w:ascii="Arial" w:hAnsi="Arial" w:cs="Arial"/>
          <w:iCs/>
          <w:sz w:val="22"/>
          <w:szCs w:val="22"/>
        </w:rPr>
        <w:t xml:space="preserve"> uvede na daňovém dokladu (faktuře), není zveřejněn v 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14:paraId="6D472AA9" w14:textId="77777777" w:rsidR="00D415D2" w:rsidRPr="001D347B" w:rsidRDefault="00D415D2" w:rsidP="00D415D2">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14:paraId="5E3C7B85" w14:textId="77777777" w:rsidR="00D415D2" w:rsidRDefault="00D415D2" w:rsidP="00D415D2">
      <w:pPr>
        <w:pStyle w:val="Odstavecseseznamem"/>
        <w:numPr>
          <w:ilvl w:val="0"/>
          <w:numId w:val="34"/>
        </w:numPr>
        <w:tabs>
          <w:tab w:val="left" w:pos="426"/>
        </w:tabs>
        <w:autoSpaceDE w:val="0"/>
        <w:autoSpaceDN w:val="0"/>
        <w:spacing w:after="120" w:line="240" w:lineRule="auto"/>
        <w:ind w:left="1208" w:hanging="357"/>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14:paraId="515B8D55" w14:textId="77777777" w:rsidR="00D415D2" w:rsidRDefault="00D415D2" w:rsidP="00D415D2">
      <w:pPr>
        <w:pStyle w:val="Odstavecseseznamem"/>
        <w:numPr>
          <w:ilvl w:val="0"/>
          <w:numId w:val="34"/>
        </w:numPr>
        <w:tabs>
          <w:tab w:val="left" w:pos="426"/>
        </w:tabs>
        <w:autoSpaceDE w:val="0"/>
        <w:autoSpaceDN w:val="0"/>
        <w:spacing w:after="120" w:line="240" w:lineRule="auto"/>
        <w:ind w:left="1208" w:hanging="357"/>
        <w:jc w:val="both"/>
        <w:rPr>
          <w:rFonts w:ascii="Arial" w:hAnsi="Arial" w:cs="Arial"/>
          <w:iCs/>
        </w:rPr>
      </w:pPr>
      <w:r w:rsidRPr="0082030F">
        <w:rPr>
          <w:rFonts w:ascii="Arial" w:hAnsi="Arial" w:cs="Arial"/>
          <w:iCs/>
        </w:rPr>
        <w:t xml:space="preserve">číslo bankovního účtu </w:t>
      </w:r>
      <w:r>
        <w:rPr>
          <w:rFonts w:ascii="Arial" w:hAnsi="Arial" w:cs="Arial"/>
          <w:iCs/>
        </w:rPr>
        <w:t>pronajímatele</w:t>
      </w:r>
      <w:r w:rsidRPr="0082030F">
        <w:rPr>
          <w:rFonts w:ascii="Arial" w:hAnsi="Arial" w:cs="Arial"/>
          <w:iCs/>
        </w:rPr>
        <w:t xml:space="preserve"> uvedené v této smlouvě nebo na daňovém dokladu vystaveném </w:t>
      </w:r>
      <w:r>
        <w:rPr>
          <w:rFonts w:ascii="Arial" w:hAnsi="Arial" w:cs="Arial"/>
          <w:iCs/>
        </w:rPr>
        <w:t xml:space="preserve">pronajímatelem </w:t>
      </w:r>
      <w:r w:rsidRPr="0082030F">
        <w:rPr>
          <w:rFonts w:ascii="Arial" w:hAnsi="Arial" w:cs="Arial"/>
          <w:iCs/>
        </w:rPr>
        <w:t xml:space="preserve">nebude uveřejněno způsobem umožňujícím dálkový přístup ve smyslu § 109 odst. 2 písm. c) ZDPH, </w:t>
      </w:r>
    </w:p>
    <w:p w14:paraId="4049E4EC" w14:textId="77777777" w:rsidR="00D415D2" w:rsidRDefault="00D415D2" w:rsidP="00D415D2">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t xml:space="preserve">je </w:t>
      </w:r>
      <w:r>
        <w:rPr>
          <w:rFonts w:ascii="Arial" w:hAnsi="Arial" w:cs="Arial"/>
          <w:iCs/>
          <w:sz w:val="22"/>
          <w:szCs w:val="22"/>
        </w:rPr>
        <w:t>nájemce oprávněn uhradit pronajímateli</w:t>
      </w:r>
      <w:r w:rsidRPr="0082030F">
        <w:rPr>
          <w:rFonts w:ascii="Arial" w:hAnsi="Arial" w:cs="Arial"/>
          <w:iCs/>
          <w:sz w:val="22"/>
          <w:szCs w:val="22"/>
        </w:rPr>
        <w:t xml:space="preserve"> pouze tu část peněžitého závazku vyplývajícího z daňového dokladu, jež odpovídá výši základu daně, a 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pronajímatel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14:paraId="6DE012EA" w14:textId="77777777" w:rsidR="00D415D2" w:rsidRDefault="00D415D2" w:rsidP="00D415D2">
      <w:pPr>
        <w:numPr>
          <w:ilvl w:val="0"/>
          <w:numId w:val="43"/>
        </w:numPr>
        <w:tabs>
          <w:tab w:val="left" w:pos="426"/>
        </w:tabs>
        <w:autoSpaceDE w:val="0"/>
        <w:autoSpaceDN w:val="0"/>
        <w:spacing w:after="240"/>
        <w:ind w:left="425" w:hanging="425"/>
        <w:rPr>
          <w:rFonts w:ascii="Arial" w:hAnsi="Arial" w:cs="Arial"/>
          <w:sz w:val="22"/>
          <w:szCs w:val="22"/>
        </w:rPr>
      </w:pPr>
      <w:r>
        <w:rPr>
          <w:rFonts w:ascii="Arial" w:hAnsi="Arial" w:cs="Arial"/>
          <w:sz w:val="22"/>
          <w:szCs w:val="22"/>
        </w:rPr>
        <w:t>Nájemce uhradí fakturu pronajímatele</w:t>
      </w:r>
      <w:r w:rsidRPr="000F4361">
        <w:rPr>
          <w:rFonts w:ascii="Arial" w:hAnsi="Arial" w:cs="Arial"/>
          <w:sz w:val="22"/>
          <w:szCs w:val="22"/>
        </w:rPr>
        <w:t xml:space="preserve"> bezhotovostně převodem na účet </w:t>
      </w:r>
      <w:r>
        <w:rPr>
          <w:rFonts w:ascii="Arial" w:hAnsi="Arial" w:cs="Arial"/>
          <w:sz w:val="22"/>
          <w:szCs w:val="22"/>
        </w:rPr>
        <w:t>pronajímatele</w:t>
      </w:r>
      <w:r w:rsidRPr="000F4361">
        <w:rPr>
          <w:rFonts w:ascii="Arial" w:hAnsi="Arial" w:cs="Arial"/>
          <w:sz w:val="22"/>
          <w:szCs w:val="22"/>
        </w:rPr>
        <w:t>, přičemž splatnost faktury je 21 dnů ode</w:t>
      </w:r>
      <w:r>
        <w:rPr>
          <w:rFonts w:ascii="Arial" w:hAnsi="Arial" w:cs="Arial"/>
          <w:sz w:val="22"/>
          <w:szCs w:val="22"/>
        </w:rPr>
        <w:t xml:space="preserve"> dne jejího doručení nájemci. Povinnost pronajímatele</w:t>
      </w:r>
      <w:r w:rsidRPr="000F4361">
        <w:rPr>
          <w:rFonts w:ascii="Arial" w:hAnsi="Arial" w:cs="Arial"/>
          <w:sz w:val="22"/>
          <w:szCs w:val="22"/>
        </w:rPr>
        <w:t xml:space="preserve"> zaplatit fakturovanou částku dle této smlouvy je splněna odepsáním pří</w:t>
      </w:r>
      <w:r>
        <w:rPr>
          <w:rFonts w:ascii="Arial" w:hAnsi="Arial" w:cs="Arial"/>
          <w:sz w:val="22"/>
          <w:szCs w:val="22"/>
        </w:rPr>
        <w:t>slušné částky z účtu nájemce</w:t>
      </w:r>
      <w:r w:rsidRPr="000F4361">
        <w:rPr>
          <w:rFonts w:ascii="Arial" w:hAnsi="Arial" w:cs="Arial"/>
          <w:sz w:val="22"/>
          <w:szCs w:val="22"/>
        </w:rPr>
        <w:t>.</w:t>
      </w:r>
    </w:p>
    <w:p w14:paraId="48428B66" w14:textId="77777777" w:rsidR="00D415D2" w:rsidRPr="00B211E0" w:rsidRDefault="00D415D2" w:rsidP="00D415D2">
      <w:pPr>
        <w:pStyle w:val="podnadpissmlouvy2"/>
        <w:spacing w:before="0" w:after="0"/>
        <w:ind w:left="425" w:right="0" w:hanging="425"/>
        <w:rPr>
          <w:rFonts w:eastAsia="Calibri"/>
          <w:bCs w:val="0"/>
          <w:spacing w:val="0"/>
        </w:rPr>
      </w:pPr>
      <w:r w:rsidRPr="00B211E0">
        <w:rPr>
          <w:rFonts w:eastAsia="Calibri"/>
          <w:bCs w:val="0"/>
          <w:spacing w:val="0"/>
        </w:rPr>
        <w:t xml:space="preserve">Článek </w:t>
      </w:r>
      <w:r>
        <w:rPr>
          <w:rFonts w:eastAsia="Calibri"/>
          <w:bCs w:val="0"/>
          <w:spacing w:val="0"/>
        </w:rPr>
        <w:t>VII</w:t>
      </w:r>
      <w:r w:rsidRPr="00B211E0">
        <w:rPr>
          <w:rFonts w:eastAsia="Calibri"/>
          <w:bCs w:val="0"/>
          <w:spacing w:val="0"/>
        </w:rPr>
        <w:t>.</w:t>
      </w:r>
    </w:p>
    <w:p w14:paraId="3BEAB394" w14:textId="77777777" w:rsidR="00D415D2" w:rsidRPr="00B211E0" w:rsidRDefault="00D415D2" w:rsidP="00D415D2">
      <w:pPr>
        <w:pStyle w:val="podnadpissmlouvy2"/>
        <w:spacing w:before="0"/>
        <w:ind w:right="0"/>
      </w:pPr>
      <w:r>
        <w:t>Podmínky vstupu účastníků akce a všech dalších osob</w:t>
      </w:r>
    </w:p>
    <w:p w14:paraId="35F80158" w14:textId="77777777" w:rsidR="00D415D2" w:rsidRPr="00BB03E5" w:rsidRDefault="00D415D2" w:rsidP="00D415D2">
      <w:pPr>
        <w:pStyle w:val="Odstavecseseznamem"/>
        <w:numPr>
          <w:ilvl w:val="0"/>
          <w:numId w:val="35"/>
        </w:numPr>
        <w:spacing w:after="240" w:line="240" w:lineRule="auto"/>
        <w:ind w:left="425" w:hanging="425"/>
        <w:contextualSpacing w:val="0"/>
        <w:jc w:val="both"/>
        <w:rPr>
          <w:rFonts w:ascii="Arial" w:hAnsi="Arial" w:cs="Arial"/>
        </w:rPr>
      </w:pPr>
      <w:r w:rsidRPr="00BB03E5">
        <w:rPr>
          <w:rFonts w:ascii="Arial" w:hAnsi="Arial" w:cs="Arial"/>
        </w:rPr>
        <w:t xml:space="preserve">Vstup do budovy </w:t>
      </w:r>
      <w:r w:rsidRPr="00BB03E5">
        <w:rPr>
          <w:rFonts w:ascii="Arial" w:hAnsi="Arial" w:cs="Arial"/>
          <w:highlight w:val="cyan"/>
        </w:rPr>
        <w:t>bude doplněno před podpisem smlouvy</w:t>
      </w:r>
      <w:r w:rsidRPr="00BB03E5">
        <w:rPr>
          <w:rFonts w:ascii="Arial" w:hAnsi="Arial" w:cs="Arial"/>
        </w:rPr>
        <w:t xml:space="preserve"> a předmětu nájmu je nájemci a osobám v zázemí (všechny osoby, které se v průběhu akce pohybují v zázemí (prostory v předmětu nájmu, určené k potřebám nájemce a dalších osob za účelem přípravy akce) oprávněně, zejména personál (zaměstnanci nájemce, jeho smluvní dodavatelé a další osoby zajišťujícím organizační a technickou přípravu akce ze strany nájemce), akreditovaní novináři, </w:t>
      </w:r>
      <w:r w:rsidRPr="00BB03E5">
        <w:rPr>
          <w:rFonts w:ascii="Arial" w:hAnsi="Arial" w:cs="Arial"/>
        </w:rPr>
        <w:lastRenderedPageBreak/>
        <w:t xml:space="preserve">akreditovaní fotografové apod.) umožněn počátečním dnem nájmu samostatnými vstupy – min. </w:t>
      </w:r>
      <w:r>
        <w:rPr>
          <w:rFonts w:ascii="Arial" w:hAnsi="Arial" w:cs="Arial"/>
        </w:rPr>
        <w:t xml:space="preserve">2 </w:t>
      </w:r>
      <w:r w:rsidRPr="00BB03E5">
        <w:rPr>
          <w:rFonts w:ascii="Arial" w:hAnsi="Arial" w:cs="Arial"/>
        </w:rPr>
        <w:t xml:space="preserve">samostatné vstupy v souladu s přílohou č. 2 této smlouvy – Specifikace předmětu plnění, volná, neuveřejňovaná příloha. Osoby nájemce, osoby v zázemí, osoby pronajímatele a osoby poddodavatelů budou moci vstupovat do </w:t>
      </w:r>
      <w:r w:rsidRPr="00BB03E5">
        <w:rPr>
          <w:rFonts w:ascii="Arial" w:hAnsi="Arial" w:cs="Arial"/>
          <w:highlight w:val="cyan"/>
        </w:rPr>
        <w:t>bude doplněno před podpisem smlouvy</w:t>
      </w:r>
      <w:r w:rsidRPr="00BB03E5">
        <w:rPr>
          <w:rFonts w:ascii="Arial" w:hAnsi="Arial" w:cs="Arial"/>
        </w:rPr>
        <w:t xml:space="preserve"> a pohybovat se v předmětu nájmu nebo podílet se na poskytování služeb souvisejících s předmětem nájmu pouze na základě platné akreditační karty</w:t>
      </w:r>
      <w:r>
        <w:rPr>
          <w:rFonts w:ascii="Arial" w:hAnsi="Arial" w:cs="Arial"/>
        </w:rPr>
        <w:t>, nedohodnou-li se smluvní strany jinak</w:t>
      </w:r>
      <w:r w:rsidRPr="00BB03E5">
        <w:rPr>
          <w:rFonts w:ascii="Arial" w:hAnsi="Arial" w:cs="Arial"/>
        </w:rPr>
        <w:t>.</w:t>
      </w:r>
    </w:p>
    <w:p w14:paraId="065858E0" w14:textId="77777777" w:rsidR="00D415D2" w:rsidRPr="00B211E0" w:rsidRDefault="00D415D2" w:rsidP="00D415D2">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VIII</w:t>
      </w:r>
      <w:r w:rsidRPr="00B211E0">
        <w:rPr>
          <w:rFonts w:eastAsia="Calibri"/>
          <w:bCs w:val="0"/>
          <w:spacing w:val="0"/>
        </w:rPr>
        <w:t>.</w:t>
      </w:r>
    </w:p>
    <w:p w14:paraId="06563CEE" w14:textId="77777777" w:rsidR="00D415D2" w:rsidRDefault="00D415D2" w:rsidP="00D415D2">
      <w:pPr>
        <w:pStyle w:val="podnadpissmlouvy2"/>
        <w:spacing w:before="0"/>
        <w:ind w:right="0"/>
      </w:pPr>
      <w:r w:rsidRPr="004A613E">
        <w:t>Zajištění bezpečnosti, akreditace osob</w:t>
      </w:r>
    </w:p>
    <w:p w14:paraId="356C28BD" w14:textId="77777777" w:rsidR="00D415D2" w:rsidRDefault="00D415D2" w:rsidP="00D415D2">
      <w:pPr>
        <w:pStyle w:val="Odstavecseseznamem"/>
        <w:numPr>
          <w:ilvl w:val="0"/>
          <w:numId w:val="36"/>
        </w:numPr>
        <w:spacing w:after="120" w:line="240" w:lineRule="auto"/>
        <w:ind w:left="425" w:hanging="425"/>
        <w:contextualSpacing w:val="0"/>
        <w:jc w:val="both"/>
        <w:rPr>
          <w:rFonts w:ascii="Arial" w:hAnsi="Arial" w:cs="Arial"/>
        </w:rPr>
      </w:pPr>
      <w:r>
        <w:rPr>
          <w:rFonts w:ascii="Arial" w:hAnsi="Arial" w:cs="Arial"/>
        </w:rPr>
        <w:t xml:space="preserve">Všechny osoby, které budou vstupovat do předmětu nájmu (tj. osoby realizačního týmu, obsluha šaten, obsluha techniky a další, které se budou v předmětu nájmu pohybovat) budou podléhat akreditaci. Akreditaci zajistí nájemce na základě seznamu osob předloženého pronajímatelem nejpozději 96 hod před konáním akce. Distribuci akreditace (např. </w:t>
      </w:r>
      <w:proofErr w:type="spellStart"/>
      <w:r>
        <w:rPr>
          <w:rFonts w:ascii="Arial" w:hAnsi="Arial" w:cs="Arial"/>
        </w:rPr>
        <w:t>badge</w:t>
      </w:r>
      <w:proofErr w:type="spellEnd"/>
      <w:r>
        <w:rPr>
          <w:rFonts w:ascii="Arial" w:hAnsi="Arial" w:cs="Arial"/>
        </w:rPr>
        <w:t xml:space="preserve">) zajistí pronajímatel. Nájemce bude zpracovávat osobní údaje v souladu s obecným nařízením. </w:t>
      </w:r>
    </w:p>
    <w:p w14:paraId="1163AFEF" w14:textId="77777777" w:rsidR="00D415D2" w:rsidRDefault="00D415D2" w:rsidP="00D415D2">
      <w:pPr>
        <w:pStyle w:val="Odstavecseseznamem"/>
        <w:numPr>
          <w:ilvl w:val="0"/>
          <w:numId w:val="36"/>
        </w:numPr>
        <w:spacing w:after="120" w:line="240" w:lineRule="auto"/>
        <w:ind w:left="425" w:hanging="425"/>
        <w:contextualSpacing w:val="0"/>
        <w:jc w:val="both"/>
        <w:rPr>
          <w:rFonts w:ascii="Arial" w:hAnsi="Arial" w:cs="Arial"/>
        </w:rPr>
      </w:pPr>
      <w:r w:rsidRPr="00A83849">
        <w:rPr>
          <w:rFonts w:ascii="Arial" w:hAnsi="Arial" w:cs="Arial"/>
        </w:rPr>
        <w:t>V případě, kdy bude rozhodnuto Policií ČR o režimových opatřeních spočívajících v omezení pohybu osob v místě konání akce, budou mít do</w:t>
      </w:r>
      <w:r>
        <w:rPr>
          <w:rFonts w:ascii="Arial" w:hAnsi="Arial" w:cs="Arial"/>
        </w:rPr>
        <w:t xml:space="preserve"> celého</w:t>
      </w:r>
      <w:r w:rsidRPr="00A83849">
        <w:rPr>
          <w:rFonts w:ascii="Arial" w:hAnsi="Arial" w:cs="Arial"/>
        </w:rPr>
        <w:t xml:space="preserve"> objektu povolen vstup pouze osoby, které budou mít provedenou příslušnou úroveň</w:t>
      </w:r>
      <w:r>
        <w:rPr>
          <w:rFonts w:ascii="Arial" w:hAnsi="Arial" w:cs="Arial"/>
        </w:rPr>
        <w:t xml:space="preserve"> </w:t>
      </w:r>
      <w:r w:rsidRPr="00A83849">
        <w:rPr>
          <w:rFonts w:ascii="Arial" w:hAnsi="Arial" w:cs="Arial"/>
        </w:rPr>
        <w:t xml:space="preserve">akreditace na základě a v rozsahu režimového opatření Policie ČR. Všechny akreditované osoby budou povinny nosit akreditaci (např. </w:t>
      </w:r>
      <w:proofErr w:type="spellStart"/>
      <w:r w:rsidRPr="00A83849">
        <w:rPr>
          <w:rFonts w:ascii="Arial" w:hAnsi="Arial" w:cs="Arial"/>
        </w:rPr>
        <w:t>badge</w:t>
      </w:r>
      <w:proofErr w:type="spellEnd"/>
      <w:r w:rsidRPr="00A83849">
        <w:rPr>
          <w:rFonts w:ascii="Arial" w:hAnsi="Arial" w:cs="Arial"/>
        </w:rPr>
        <w:t xml:space="preserve">) na viditelném místě po celou dobu pobytu v centrálních konferenčních prostorech. Příslušnou akreditaci v rozsahu režimového opatření Policie ČR provede nájemce na základě seznamu osob předaného pronajímatelem nejpozději 96 hod před konáním akce. Distribuci akreditace (např. </w:t>
      </w:r>
      <w:proofErr w:type="spellStart"/>
      <w:r w:rsidRPr="00A83849">
        <w:rPr>
          <w:rFonts w:ascii="Arial" w:hAnsi="Arial" w:cs="Arial"/>
        </w:rPr>
        <w:t>badge</w:t>
      </w:r>
      <w:proofErr w:type="spellEnd"/>
      <w:r w:rsidRPr="00A83849">
        <w:rPr>
          <w:rFonts w:ascii="Arial" w:hAnsi="Arial" w:cs="Arial"/>
        </w:rPr>
        <w:t>) zajistí pronajímatel.</w:t>
      </w:r>
      <w:r>
        <w:rPr>
          <w:rFonts w:ascii="Arial" w:hAnsi="Arial" w:cs="Arial"/>
        </w:rPr>
        <w:t xml:space="preserve"> </w:t>
      </w:r>
      <w:r w:rsidRPr="00A83849">
        <w:rPr>
          <w:rFonts w:ascii="Arial" w:hAnsi="Arial" w:cs="Arial"/>
        </w:rPr>
        <w:t>Pronajímatel nebo jiná osoba jsou povinni všechny osoby podléhající akreditaci upozornit na skutečnost, že nájemce bude zpracovávat jejich osobní údaje a v jakém rozsahu, a to v souladu s Nařízením Evropského parlamentu a</w:t>
      </w:r>
      <w:r>
        <w:rPr>
          <w:rFonts w:ascii="Arial" w:hAnsi="Arial" w:cs="Arial"/>
        </w:rPr>
        <w:t> </w:t>
      </w:r>
      <w:r w:rsidRPr="00A83849">
        <w:rPr>
          <w:rFonts w:ascii="Arial" w:hAnsi="Arial" w:cs="Arial"/>
        </w:rPr>
        <w:t>Rady (EU) 2016/679 ze dne 27. dubna 2016 o ochraně fyzických osob v souvislosti se</w:t>
      </w:r>
      <w:r>
        <w:rPr>
          <w:rFonts w:ascii="Arial" w:hAnsi="Arial" w:cs="Arial"/>
        </w:rPr>
        <w:t> </w:t>
      </w:r>
      <w:r w:rsidRPr="00A83849">
        <w:rPr>
          <w:rFonts w:ascii="Arial" w:hAnsi="Arial" w:cs="Arial"/>
        </w:rPr>
        <w:t>zpracováním osobních údajů a o volném pohybu těchto údajů a o zrušení směrnice 95/46/ES (dále jen „obecné nařízení“).</w:t>
      </w:r>
    </w:p>
    <w:p w14:paraId="38610C10" w14:textId="77777777" w:rsidR="00D415D2" w:rsidRPr="00A83849" w:rsidRDefault="00D415D2" w:rsidP="00D415D2">
      <w:pPr>
        <w:pStyle w:val="Odstavecseseznamem"/>
        <w:numPr>
          <w:ilvl w:val="0"/>
          <w:numId w:val="36"/>
        </w:numPr>
        <w:spacing w:after="120" w:line="240" w:lineRule="auto"/>
        <w:ind w:left="425" w:hanging="425"/>
        <w:contextualSpacing w:val="0"/>
        <w:jc w:val="both"/>
        <w:rPr>
          <w:rFonts w:ascii="Arial" w:hAnsi="Arial" w:cs="Arial"/>
        </w:rPr>
      </w:pPr>
      <w:r>
        <w:rPr>
          <w:rFonts w:ascii="Arial" w:hAnsi="Arial" w:cs="Arial"/>
        </w:rPr>
        <w:t>Pronajímatel je povinen na tuto skutečnost upozornit všechny své dodavatele a poddodavatele.</w:t>
      </w:r>
    </w:p>
    <w:p w14:paraId="7E188A0A" w14:textId="77777777" w:rsidR="00D415D2" w:rsidRPr="00A83849" w:rsidRDefault="00D415D2" w:rsidP="00D415D2">
      <w:pPr>
        <w:pStyle w:val="Odstavecseseznamem"/>
        <w:numPr>
          <w:ilvl w:val="0"/>
          <w:numId w:val="36"/>
        </w:numPr>
        <w:spacing w:after="120" w:line="240" w:lineRule="auto"/>
        <w:ind w:left="425" w:hanging="425"/>
        <w:contextualSpacing w:val="0"/>
        <w:jc w:val="both"/>
        <w:rPr>
          <w:rFonts w:ascii="Arial" w:hAnsi="Arial" w:cs="Arial"/>
        </w:rPr>
      </w:pPr>
      <w:r w:rsidRPr="00A83849">
        <w:rPr>
          <w:rFonts w:ascii="Arial" w:hAnsi="Arial" w:cs="Arial"/>
        </w:rPr>
        <w:t>Ze strany pronajímatele bude za účelem splnění režimových opatření Policie ČR manažer bezpečnosti</w:t>
      </w:r>
      <w:r>
        <w:rPr>
          <w:rFonts w:ascii="Arial" w:hAnsi="Arial" w:cs="Arial"/>
        </w:rPr>
        <w:t xml:space="preserve"> </w:t>
      </w:r>
      <w:r w:rsidRPr="00A83849">
        <w:rPr>
          <w:rFonts w:ascii="Arial" w:hAnsi="Arial" w:cs="Arial"/>
        </w:rPr>
        <w:t>spolupracovat s kontaktními osobami Ministerstva vnitra a Policie ČR, sdělených pronajímateli nájemcem, v otázkách bezpečnosti.</w:t>
      </w:r>
    </w:p>
    <w:p w14:paraId="0E74A5BC" w14:textId="77777777" w:rsidR="00D415D2" w:rsidRPr="0087219A" w:rsidRDefault="00D415D2" w:rsidP="00D415D2">
      <w:pPr>
        <w:pStyle w:val="Odstavecseseznamem"/>
        <w:numPr>
          <w:ilvl w:val="0"/>
          <w:numId w:val="36"/>
        </w:numPr>
        <w:spacing w:after="240" w:line="240" w:lineRule="auto"/>
        <w:ind w:left="425" w:hanging="425"/>
        <w:contextualSpacing w:val="0"/>
        <w:jc w:val="both"/>
        <w:rPr>
          <w:rFonts w:ascii="Arial" w:hAnsi="Arial" w:cs="Arial"/>
        </w:rPr>
      </w:pPr>
      <w:r w:rsidRPr="00A83849">
        <w:rPr>
          <w:rFonts w:ascii="Arial" w:hAnsi="Arial" w:cs="Arial"/>
        </w:rPr>
        <w:t>V případě nařízení režimových opatření Policií ČR budou</w:t>
      </w:r>
      <w:r>
        <w:rPr>
          <w:rFonts w:ascii="Arial" w:hAnsi="Arial" w:cs="Arial"/>
        </w:rPr>
        <w:t xml:space="preserve"> všechny</w:t>
      </w:r>
      <w:r w:rsidRPr="00A83849">
        <w:rPr>
          <w:rFonts w:ascii="Arial" w:hAnsi="Arial" w:cs="Arial"/>
        </w:rPr>
        <w:t xml:space="preserve"> vchody, </w:t>
      </w:r>
      <w:r>
        <w:rPr>
          <w:rFonts w:ascii="Arial" w:hAnsi="Arial" w:cs="Arial"/>
        </w:rPr>
        <w:t xml:space="preserve">popř. vchody určené Policií ČR, </w:t>
      </w:r>
      <w:r w:rsidRPr="00A83849">
        <w:rPr>
          <w:rFonts w:ascii="Arial" w:hAnsi="Arial" w:cs="Arial"/>
        </w:rPr>
        <w:t>opatřeny min. 1 rentgenem a 2 bezpečnostními rámy</w:t>
      </w:r>
      <w:r>
        <w:rPr>
          <w:rFonts w:ascii="Arial" w:hAnsi="Arial" w:cs="Arial"/>
        </w:rPr>
        <w:t>, a to buď</w:t>
      </w:r>
      <w:r w:rsidRPr="00A83849">
        <w:rPr>
          <w:rFonts w:ascii="Arial" w:hAnsi="Arial" w:cs="Arial"/>
        </w:rPr>
        <w:t xml:space="preserve"> pronajímatelem na základě dodatku k této smlouvě, nebo přímo Policií ČR. Kontrola vjezdu pro zásobování bude zajištěna Policií ČR v rámci nastavených režimových opatření.</w:t>
      </w:r>
      <w:r>
        <w:rPr>
          <w:rFonts w:ascii="Arial" w:hAnsi="Arial" w:cs="Arial"/>
        </w:rPr>
        <w:t xml:space="preserve"> </w:t>
      </w:r>
      <w:r w:rsidRPr="003C2FD2">
        <w:rPr>
          <w:rFonts w:ascii="Arial" w:hAnsi="Arial" w:cs="Arial"/>
        </w:rPr>
        <w:t>Nedohodnou</w:t>
      </w:r>
      <w:r>
        <w:rPr>
          <w:rFonts w:ascii="Arial" w:hAnsi="Arial" w:cs="Arial"/>
        </w:rPr>
        <w:t>-</w:t>
      </w:r>
      <w:r w:rsidRPr="003C2FD2">
        <w:rPr>
          <w:rFonts w:ascii="Arial" w:hAnsi="Arial" w:cs="Arial"/>
        </w:rPr>
        <w:t>li</w:t>
      </w:r>
      <w:r>
        <w:rPr>
          <w:rFonts w:ascii="Arial" w:hAnsi="Arial" w:cs="Arial"/>
        </w:rPr>
        <w:t xml:space="preserve"> </w:t>
      </w:r>
      <w:r w:rsidRPr="003C2FD2">
        <w:rPr>
          <w:rFonts w:ascii="Arial" w:hAnsi="Arial" w:cs="Arial"/>
        </w:rPr>
        <w:t xml:space="preserve">se smluvní strany jinak, pronajímatel zajistí na základě dodatku k této smlouvě u každého vstupu chráněného na základě režimových opatření Policie ČR 2 </w:t>
      </w:r>
      <w:r w:rsidRPr="003C2FD2">
        <w:rPr>
          <w:rFonts w:ascii="Arial" w:eastAsia="Times New Roman" w:hAnsi="Arial" w:cs="Arial"/>
          <w:spacing w:val="-1"/>
        </w:rPr>
        <w:t>pracovníky bezpečnosti s odbornou kvalifikací a platným oprávněním pro výkon činnosti, je-li k výkonu těchto prací nezbytné</w:t>
      </w:r>
      <w:r w:rsidRPr="003C2FD2">
        <w:rPr>
          <w:rFonts w:ascii="Arial" w:hAnsi="Arial" w:cs="Arial"/>
        </w:rPr>
        <w:t xml:space="preserve">, kteří budou ve spolupráci s Policií ČR kontrolovat vstup osob. Pracovníci bezpečnosti mají zákaz vstupu s palnou, sečnou, bodnou zbraní, výbušninami všeho druhu, pyrotechnikou </w:t>
      </w:r>
      <w:r w:rsidRPr="00EE5743">
        <w:rPr>
          <w:rFonts w:ascii="Arial" w:hAnsi="Arial" w:cs="Arial"/>
        </w:rPr>
        <w:t>nebo nebezpečnými chemickými látkami nebo přípravky, a to i v případě, že disponují příslušným oprávněním. Pracovníci bezpečnosti se budou řídit při výkonu práce pokyny příslušníků Policie ČR.</w:t>
      </w:r>
    </w:p>
    <w:p w14:paraId="2C06D9C4" w14:textId="77777777" w:rsidR="00D415D2" w:rsidRPr="00B211E0" w:rsidRDefault="00D415D2" w:rsidP="00D415D2">
      <w:pPr>
        <w:pStyle w:val="podnadpissmlouvy2"/>
        <w:spacing w:before="240" w:after="0"/>
        <w:ind w:right="0"/>
        <w:rPr>
          <w:rFonts w:eastAsia="Calibri"/>
          <w:bCs w:val="0"/>
          <w:spacing w:val="0"/>
        </w:rPr>
      </w:pPr>
      <w:r w:rsidRPr="00B211E0">
        <w:rPr>
          <w:rFonts w:eastAsia="Calibri"/>
          <w:bCs w:val="0"/>
          <w:spacing w:val="0"/>
        </w:rPr>
        <w:t xml:space="preserve">Článek </w:t>
      </w:r>
      <w:r>
        <w:rPr>
          <w:rFonts w:eastAsia="Calibri"/>
          <w:bCs w:val="0"/>
          <w:spacing w:val="0"/>
        </w:rPr>
        <w:t>IX</w:t>
      </w:r>
      <w:r w:rsidRPr="00B211E0">
        <w:rPr>
          <w:rFonts w:eastAsia="Calibri"/>
          <w:bCs w:val="0"/>
          <w:spacing w:val="0"/>
        </w:rPr>
        <w:t>.</w:t>
      </w:r>
    </w:p>
    <w:p w14:paraId="1DDCFE16" w14:textId="77777777" w:rsidR="00D415D2" w:rsidRPr="00B211E0" w:rsidRDefault="00D415D2" w:rsidP="00D415D2">
      <w:pPr>
        <w:pStyle w:val="podnadpissmlouvy2"/>
        <w:spacing w:before="0"/>
        <w:ind w:right="0"/>
      </w:pPr>
      <w:r>
        <w:t>Závazky pronajímatele vůči třetím osobám</w:t>
      </w:r>
    </w:p>
    <w:p w14:paraId="420C4937" w14:textId="77777777" w:rsidR="00D415D2" w:rsidRPr="00ED0C2F" w:rsidDel="00AF2AD7" w:rsidRDefault="00D415D2" w:rsidP="00D415D2">
      <w:pPr>
        <w:numPr>
          <w:ilvl w:val="0"/>
          <w:numId w:val="44"/>
        </w:numPr>
        <w:spacing w:after="120"/>
        <w:ind w:left="426" w:hanging="426"/>
        <w:rPr>
          <w:del w:id="7" w:author="Hlistová Květoslava" w:date="2021-02-18T14:24:00Z"/>
          <w:rFonts w:ascii="Arial" w:hAnsi="Arial" w:cs="Arial"/>
          <w:sz w:val="22"/>
          <w:szCs w:val="22"/>
          <w:highlight w:val="yellow"/>
        </w:rPr>
      </w:pPr>
      <w:r w:rsidRPr="00E51F4D">
        <w:rPr>
          <w:rFonts w:ascii="Arial" w:hAnsi="Arial" w:cs="Arial"/>
          <w:sz w:val="22"/>
          <w:szCs w:val="22"/>
        </w:rPr>
        <w:t xml:space="preserve">Nájemce </w:t>
      </w:r>
      <w:r w:rsidRPr="00ED0C2F">
        <w:rPr>
          <w:rFonts w:ascii="Arial" w:hAnsi="Arial" w:cs="Arial"/>
          <w:sz w:val="22"/>
          <w:szCs w:val="22"/>
          <w:highlight w:val="yellow"/>
        </w:rPr>
        <w:t>se nezavazuje</w:t>
      </w:r>
      <w:r w:rsidRPr="00E51F4D">
        <w:rPr>
          <w:rFonts w:ascii="Arial" w:hAnsi="Arial" w:cs="Arial"/>
          <w:sz w:val="22"/>
          <w:szCs w:val="22"/>
        </w:rPr>
        <w:t xml:space="preserve"> respektovat smluvn</w:t>
      </w:r>
      <w:r>
        <w:rPr>
          <w:rFonts w:ascii="Arial" w:hAnsi="Arial" w:cs="Arial"/>
          <w:sz w:val="22"/>
          <w:szCs w:val="22"/>
        </w:rPr>
        <w:t>í závazky p</w:t>
      </w:r>
      <w:r w:rsidRPr="00E51F4D">
        <w:rPr>
          <w:rFonts w:ascii="Arial" w:hAnsi="Arial" w:cs="Arial"/>
          <w:sz w:val="22"/>
          <w:szCs w:val="22"/>
        </w:rPr>
        <w:t>ronajímatele</w:t>
      </w:r>
      <w:r>
        <w:rPr>
          <w:rFonts w:ascii="Arial" w:hAnsi="Arial" w:cs="Arial"/>
          <w:sz w:val="22"/>
          <w:szCs w:val="22"/>
        </w:rPr>
        <w:t xml:space="preserve"> vůči třetím osobám </w:t>
      </w:r>
      <w:r w:rsidRPr="00ED0C2F">
        <w:rPr>
          <w:rFonts w:ascii="Arial" w:hAnsi="Arial" w:cs="Arial"/>
          <w:sz w:val="22"/>
          <w:szCs w:val="22"/>
          <w:highlight w:val="yellow"/>
        </w:rPr>
        <w:t>souvisejícím s předmětem této veřejné zakázky (zejména dodávky cateringu, květin atd.)</w:t>
      </w:r>
      <w:r>
        <w:rPr>
          <w:rFonts w:ascii="Arial" w:hAnsi="Arial" w:cs="Arial"/>
          <w:sz w:val="22"/>
          <w:szCs w:val="22"/>
        </w:rPr>
        <w:t xml:space="preserve">. </w:t>
      </w:r>
      <w:del w:id="8" w:author="Hlistová Květoslava" w:date="2021-02-18T14:24:00Z">
        <w:r w:rsidRPr="00ED0C2F" w:rsidDel="00AF2AD7">
          <w:rPr>
            <w:rFonts w:ascii="Arial" w:hAnsi="Arial" w:cs="Arial"/>
            <w:sz w:val="22"/>
            <w:szCs w:val="22"/>
            <w:highlight w:val="yellow"/>
          </w:rPr>
          <w:delText xml:space="preserve">uvedeným v Příloze č. 4 této smlouvy bude doplněno před podpisem smlouvy, tedy nepropagovat (ani jakkoliv nabízet) subjekty, výrobky či služby, které jsou či mohou být konkurenční k osobám, službám či výrobkům v Příloze č. 4 této smlouvy. Jedná se o osoby, které jsou oprávněny dodávat své výrobky a služby do bude doplněno před podpisem smlouvy a tyto a sebe zde prezentovat za podmínek vymezených zvláštními smlouvami mezi nimi a pronajímatelem. V případě porušení této exkluzivity odpovídá nájemce za všechny škody tím vzniklé, včetně případných smluvních pokut, které budou pronajímateli vystaveny ze strany </w:delText>
        </w:r>
        <w:r w:rsidRPr="00ED0C2F" w:rsidDel="00AF2AD7">
          <w:rPr>
            <w:rFonts w:ascii="Arial" w:hAnsi="Arial" w:cs="Arial"/>
            <w:sz w:val="22"/>
            <w:szCs w:val="22"/>
            <w:highlight w:val="yellow"/>
          </w:rPr>
          <w:lastRenderedPageBreak/>
          <w:delText>těchto partnerů. Toto ustanovení se nevztahuje na služby a dodávky uvedené v článku X této smlouvy.</w:delText>
        </w:r>
      </w:del>
    </w:p>
    <w:p w14:paraId="6C6197CC" w14:textId="77777777" w:rsidR="00D415D2" w:rsidRPr="00ED0C2F" w:rsidRDefault="00D415D2" w:rsidP="00D415D2">
      <w:pPr>
        <w:numPr>
          <w:ilvl w:val="0"/>
          <w:numId w:val="44"/>
        </w:numPr>
        <w:spacing w:after="120"/>
        <w:ind w:left="426" w:hanging="426"/>
        <w:rPr>
          <w:rFonts w:ascii="Arial" w:hAnsi="Arial" w:cs="Arial"/>
          <w:sz w:val="22"/>
          <w:szCs w:val="22"/>
          <w:highlight w:val="yellow"/>
          <w:u w:val="single"/>
        </w:rPr>
      </w:pPr>
      <w:del w:id="9" w:author="Hlistová Květoslava" w:date="2021-02-18T14:24:00Z">
        <w:r w:rsidRPr="00ED0C2F" w:rsidDel="00AF2AD7">
          <w:rPr>
            <w:rFonts w:ascii="Arial" w:hAnsi="Arial" w:cs="Arial"/>
            <w:sz w:val="22"/>
            <w:szCs w:val="22"/>
            <w:highlight w:val="yellow"/>
          </w:rPr>
          <w:delText>V případě, že dojde ke změně osob uvedených v Příloze č. 4 této smlouvy v průběhu účinnosti smlouvy, oznámí tuto skutečnost pronajímatel nájemci bez zbytečného odkladu a nájemce se tuto změnu zavazuje respektovat ve vztahu k závazkům pronajímatele v souvislosti s akcí vzniklým po oznámení této změny.</w:delText>
        </w:r>
      </w:del>
    </w:p>
    <w:p w14:paraId="77095E9F" w14:textId="77777777" w:rsidR="00D415D2" w:rsidRPr="00ED0C2F" w:rsidDel="00AF2AD7" w:rsidRDefault="00D415D2" w:rsidP="00D415D2">
      <w:pPr>
        <w:numPr>
          <w:ilvl w:val="0"/>
          <w:numId w:val="44"/>
        </w:numPr>
        <w:spacing w:after="240"/>
        <w:ind w:left="426" w:hanging="426"/>
        <w:rPr>
          <w:del w:id="10" w:author="Hlistová Květoslava" w:date="2021-02-18T14:20:00Z"/>
          <w:rFonts w:ascii="Arial" w:hAnsi="Arial" w:cs="Arial"/>
          <w:sz w:val="22"/>
          <w:szCs w:val="22"/>
          <w:highlight w:val="yellow"/>
          <w:u w:val="single"/>
        </w:rPr>
      </w:pPr>
      <w:del w:id="11" w:author="Hlistová Květoslava" w:date="2021-02-18T14:20:00Z">
        <w:r w:rsidRPr="00ED0C2F" w:rsidDel="00AF2AD7">
          <w:rPr>
            <w:rFonts w:ascii="Arial" w:hAnsi="Arial" w:cs="Arial"/>
            <w:sz w:val="22"/>
            <w:szCs w:val="22"/>
            <w:highlight w:val="yellow"/>
          </w:rPr>
          <w:delText xml:space="preserve">Nájemce se zavazuje respektovat výhradní právo pronajímatele a jeho smluvních partnerů inzerovat, nabízet, podávat a prodávat veškerý sortiment jídla, nápojů a veškerý sortiment stravovacích služeb v bude doplněno před podpisem smlouvy na všech pronajímatelem k tomu určených místech. Toto právo se vztahuje i na prodej prostřednictvím prodejních automatů. </w:delText>
        </w:r>
      </w:del>
    </w:p>
    <w:p w14:paraId="3D800128" w14:textId="77777777" w:rsidR="00D415D2" w:rsidRDefault="00D415D2" w:rsidP="00D415D2">
      <w:pPr>
        <w:pStyle w:val="podnadpissmlouvy2"/>
        <w:spacing w:before="0" w:after="0"/>
        <w:ind w:left="426" w:right="0" w:hanging="426"/>
        <w:rPr>
          <w:rFonts w:eastAsia="Calibri"/>
          <w:bCs w:val="0"/>
          <w:spacing w:val="0"/>
        </w:rPr>
      </w:pPr>
      <w:r w:rsidRPr="00B211E0">
        <w:rPr>
          <w:rFonts w:eastAsia="Calibri"/>
          <w:bCs w:val="0"/>
          <w:spacing w:val="0"/>
        </w:rPr>
        <w:t xml:space="preserve">Článek </w:t>
      </w:r>
      <w:r>
        <w:rPr>
          <w:rFonts w:eastAsia="Calibri"/>
          <w:bCs w:val="0"/>
          <w:spacing w:val="0"/>
        </w:rPr>
        <w:t>X</w:t>
      </w:r>
      <w:r w:rsidRPr="00B211E0">
        <w:rPr>
          <w:rFonts w:eastAsia="Calibri"/>
          <w:bCs w:val="0"/>
          <w:spacing w:val="0"/>
        </w:rPr>
        <w:t>.</w:t>
      </w:r>
    </w:p>
    <w:p w14:paraId="72B93E0F" w14:textId="77777777" w:rsidR="00D415D2" w:rsidRDefault="00D415D2" w:rsidP="00D415D2">
      <w:pPr>
        <w:spacing w:after="120"/>
        <w:ind w:left="425" w:hanging="425"/>
        <w:jc w:val="center"/>
        <w:rPr>
          <w:rFonts w:ascii="Arial" w:hAnsi="Arial" w:cs="Arial"/>
          <w:b/>
          <w:sz w:val="22"/>
          <w:szCs w:val="22"/>
          <w:u w:val="single"/>
        </w:rPr>
      </w:pPr>
      <w:r w:rsidRPr="00AC64DA">
        <w:rPr>
          <w:rFonts w:ascii="Arial" w:hAnsi="Arial" w:cs="Arial"/>
          <w:b/>
          <w:sz w:val="22"/>
          <w:szCs w:val="22"/>
        </w:rPr>
        <w:t>Závazky nájemce vůči třetím osobám</w:t>
      </w:r>
    </w:p>
    <w:p w14:paraId="478EC02E" w14:textId="77777777" w:rsidR="00D415D2" w:rsidRDefault="00D415D2" w:rsidP="00D415D2">
      <w:pPr>
        <w:numPr>
          <w:ilvl w:val="0"/>
          <w:numId w:val="45"/>
        </w:numPr>
        <w:spacing w:after="120"/>
        <w:ind w:left="426" w:hanging="426"/>
        <w:rPr>
          <w:rFonts w:ascii="Arial" w:hAnsi="Arial" w:cs="Arial"/>
          <w:sz w:val="22"/>
          <w:szCs w:val="22"/>
          <w:u w:val="single"/>
        </w:rPr>
      </w:pPr>
      <w:r>
        <w:rPr>
          <w:rFonts w:ascii="Arial" w:hAnsi="Arial" w:cs="Arial"/>
          <w:sz w:val="22"/>
          <w:szCs w:val="22"/>
        </w:rPr>
        <w:t>Pronajímatel</w:t>
      </w:r>
      <w:r w:rsidRPr="00E51F4D">
        <w:rPr>
          <w:rFonts w:ascii="Arial" w:hAnsi="Arial" w:cs="Arial"/>
          <w:sz w:val="22"/>
          <w:szCs w:val="22"/>
        </w:rPr>
        <w:t xml:space="preserve"> se zavazuje respektovat smluvn</w:t>
      </w:r>
      <w:r>
        <w:rPr>
          <w:rFonts w:ascii="Arial" w:hAnsi="Arial" w:cs="Arial"/>
          <w:sz w:val="22"/>
          <w:szCs w:val="22"/>
        </w:rPr>
        <w:t>í závazky nájemce vůči třetím osobám, které sdělí nájemce pronajímateli nejpozději 4 týdny před konáním každé akce.</w:t>
      </w:r>
    </w:p>
    <w:p w14:paraId="4A6F92EE" w14:textId="77777777" w:rsidR="00D415D2" w:rsidRPr="0016760B" w:rsidRDefault="00D415D2" w:rsidP="00D415D2">
      <w:pPr>
        <w:numPr>
          <w:ilvl w:val="0"/>
          <w:numId w:val="45"/>
        </w:numPr>
        <w:spacing w:after="120"/>
        <w:ind w:left="426" w:hanging="426"/>
        <w:rPr>
          <w:rFonts w:ascii="Arial" w:hAnsi="Arial" w:cs="Arial"/>
          <w:sz w:val="22"/>
          <w:szCs w:val="22"/>
          <w:u w:val="single"/>
        </w:rPr>
      </w:pPr>
      <w:r w:rsidRPr="0016760B">
        <w:rPr>
          <w:rFonts w:ascii="Arial" w:hAnsi="Arial" w:cs="Arial"/>
          <w:sz w:val="22"/>
          <w:szCs w:val="22"/>
        </w:rPr>
        <w:t xml:space="preserve">Nájemce je oprávněn za účelem zajištění každé akce </w:t>
      </w:r>
      <w:del w:id="12" w:author="Lenka Simanová" w:date="2021-02-18T19:17:00Z">
        <w:r w:rsidRPr="0016760B" w:rsidDel="004E31CC">
          <w:rPr>
            <w:rFonts w:ascii="Arial" w:hAnsi="Arial" w:cs="Arial"/>
            <w:sz w:val="22"/>
            <w:szCs w:val="22"/>
          </w:rPr>
          <w:delText> </w:delText>
        </w:r>
      </w:del>
      <w:r w:rsidRPr="0016760B">
        <w:rPr>
          <w:rFonts w:ascii="Arial" w:hAnsi="Arial" w:cs="Arial"/>
          <w:sz w:val="22"/>
          <w:szCs w:val="22"/>
        </w:rPr>
        <w:t>zajistit zejména navýšení plnění dle</w:t>
      </w:r>
      <w:r>
        <w:rPr>
          <w:rFonts w:ascii="Arial" w:hAnsi="Arial" w:cs="Arial"/>
          <w:sz w:val="22"/>
          <w:szCs w:val="22"/>
        </w:rPr>
        <w:t> </w:t>
      </w:r>
      <w:r w:rsidRPr="0016760B">
        <w:rPr>
          <w:rFonts w:ascii="Arial" w:hAnsi="Arial" w:cs="Arial"/>
          <w:sz w:val="22"/>
          <w:szCs w:val="22"/>
        </w:rPr>
        <w:t>čl.</w:t>
      </w:r>
      <w:r>
        <w:rPr>
          <w:rFonts w:ascii="Arial" w:hAnsi="Arial" w:cs="Arial"/>
          <w:sz w:val="22"/>
          <w:szCs w:val="22"/>
        </w:rPr>
        <w:t> </w:t>
      </w:r>
      <w:r w:rsidRPr="0016760B">
        <w:rPr>
          <w:rFonts w:ascii="Arial" w:hAnsi="Arial" w:cs="Arial"/>
          <w:sz w:val="22"/>
          <w:szCs w:val="22"/>
        </w:rPr>
        <w:t>V odst. 2 této smlouvy v případě, kdy pronajímatel nemůže požadované plnění zajistit.</w:t>
      </w:r>
      <w:r>
        <w:rPr>
          <w:rFonts w:ascii="Arial" w:hAnsi="Arial" w:cs="Arial"/>
          <w:sz w:val="22"/>
          <w:szCs w:val="22"/>
        </w:rPr>
        <w:t xml:space="preserve"> Kromě plnění dle čl.</w:t>
      </w:r>
      <w:r w:rsidRPr="0016760B">
        <w:rPr>
          <w:rFonts w:ascii="Arial" w:hAnsi="Arial" w:cs="Arial"/>
          <w:sz w:val="22"/>
          <w:szCs w:val="22"/>
        </w:rPr>
        <w:t xml:space="preserve"> V. odst. 2 si nájemce může na vlastní náklady zajistit nákup dalších, nezbytně nutných položek pro zajištění plynulého průběhu každé akce, např. dodávky vody a</w:t>
      </w:r>
      <w:r>
        <w:rPr>
          <w:rFonts w:ascii="Arial" w:hAnsi="Arial" w:cs="Arial"/>
          <w:sz w:val="22"/>
          <w:szCs w:val="22"/>
        </w:rPr>
        <w:t> </w:t>
      </w:r>
      <w:r w:rsidRPr="0016760B">
        <w:rPr>
          <w:rFonts w:ascii="Arial" w:hAnsi="Arial" w:cs="Arial"/>
          <w:sz w:val="22"/>
          <w:szCs w:val="22"/>
        </w:rPr>
        <w:t xml:space="preserve">piva, </w:t>
      </w:r>
      <w:r w:rsidRPr="00ED0C2F">
        <w:rPr>
          <w:rFonts w:ascii="Arial" w:hAnsi="Arial" w:cs="Arial"/>
          <w:sz w:val="22"/>
          <w:szCs w:val="22"/>
          <w:highlight w:val="yellow"/>
        </w:rPr>
        <w:t>poskytnutí cateringu,</w:t>
      </w:r>
      <w:r>
        <w:rPr>
          <w:rFonts w:ascii="Arial" w:hAnsi="Arial" w:cs="Arial"/>
          <w:sz w:val="22"/>
          <w:szCs w:val="22"/>
        </w:rPr>
        <w:t xml:space="preserve"> </w:t>
      </w:r>
      <w:r w:rsidRPr="0016760B">
        <w:rPr>
          <w:rFonts w:ascii="Arial" w:hAnsi="Arial" w:cs="Arial"/>
          <w:sz w:val="22"/>
          <w:szCs w:val="22"/>
        </w:rPr>
        <w:t>tlumočnické služby, dodávky květin, propagačních předmětů a protokolárních darů, ba</w:t>
      </w:r>
      <w:r>
        <w:rPr>
          <w:rFonts w:ascii="Arial" w:hAnsi="Arial" w:cs="Arial"/>
          <w:sz w:val="22"/>
          <w:szCs w:val="22"/>
        </w:rPr>
        <w:t>n</w:t>
      </w:r>
      <w:r w:rsidRPr="0016760B">
        <w:rPr>
          <w:rFonts w:ascii="Arial" w:hAnsi="Arial" w:cs="Arial"/>
          <w:sz w:val="22"/>
          <w:szCs w:val="22"/>
        </w:rPr>
        <w:t xml:space="preserve">nerů, vlajek a vlaječek, dekorací, </w:t>
      </w:r>
      <w:proofErr w:type="spellStart"/>
      <w:r w:rsidRPr="0016760B">
        <w:rPr>
          <w:rFonts w:ascii="Arial" w:hAnsi="Arial" w:cs="Arial"/>
          <w:sz w:val="22"/>
          <w:szCs w:val="22"/>
        </w:rPr>
        <w:t>fotostěn</w:t>
      </w:r>
      <w:proofErr w:type="spellEnd"/>
      <w:r w:rsidRPr="0016760B">
        <w:rPr>
          <w:rFonts w:ascii="Arial" w:hAnsi="Arial" w:cs="Arial"/>
          <w:sz w:val="22"/>
          <w:szCs w:val="22"/>
        </w:rPr>
        <w:t xml:space="preserve"> a dalších dle potřeby. </w:t>
      </w:r>
    </w:p>
    <w:p w14:paraId="356495B8" w14:textId="77777777" w:rsidR="00D415D2" w:rsidRDefault="00D415D2" w:rsidP="00D415D2">
      <w:pPr>
        <w:numPr>
          <w:ilvl w:val="0"/>
          <w:numId w:val="45"/>
        </w:numPr>
        <w:spacing w:after="240"/>
        <w:ind w:left="426" w:hanging="426"/>
        <w:rPr>
          <w:rFonts w:ascii="Arial" w:hAnsi="Arial" w:cs="Arial"/>
          <w:sz w:val="22"/>
          <w:szCs w:val="22"/>
          <w:u w:val="single"/>
        </w:rPr>
      </w:pPr>
      <w:r>
        <w:rPr>
          <w:rFonts w:ascii="Arial" w:hAnsi="Arial" w:cs="Arial"/>
          <w:sz w:val="22"/>
          <w:szCs w:val="22"/>
        </w:rPr>
        <w:t xml:space="preserve">Pronajímatel se zavazuje, že v předmětu nájmu nebudou během konání akce prezentovány (zejména inzerovány, nabízeny, podávány a prodávány) jakékoliv služby či dodávky </w:t>
      </w:r>
      <w:r w:rsidRPr="00E51F4D">
        <w:rPr>
          <w:rFonts w:ascii="Arial" w:hAnsi="Arial" w:cs="Arial"/>
          <w:sz w:val="22"/>
          <w:szCs w:val="22"/>
        </w:rPr>
        <w:t>pronajímatele a</w:t>
      </w:r>
      <w:r>
        <w:rPr>
          <w:rFonts w:ascii="Arial" w:hAnsi="Arial" w:cs="Arial"/>
          <w:sz w:val="22"/>
          <w:szCs w:val="22"/>
        </w:rPr>
        <w:t> </w:t>
      </w:r>
      <w:r w:rsidRPr="00E51F4D">
        <w:rPr>
          <w:rFonts w:ascii="Arial" w:hAnsi="Arial" w:cs="Arial"/>
          <w:sz w:val="22"/>
          <w:szCs w:val="22"/>
        </w:rPr>
        <w:t>jeho smluvních partnerů</w:t>
      </w:r>
      <w:r>
        <w:rPr>
          <w:rFonts w:ascii="Arial" w:hAnsi="Arial" w:cs="Arial"/>
          <w:sz w:val="22"/>
          <w:szCs w:val="22"/>
        </w:rPr>
        <w:t>, s výjimkou služeb a dodávek sjednaných touto smlouvou nebo dohodou smluvních stran.</w:t>
      </w:r>
    </w:p>
    <w:p w14:paraId="6ED084D7" w14:textId="77777777" w:rsidR="00D415D2" w:rsidRPr="001D347B" w:rsidRDefault="00D415D2" w:rsidP="00D415D2">
      <w:pPr>
        <w:pStyle w:val="slovnsmlouvyI"/>
        <w:numPr>
          <w:ilvl w:val="0"/>
          <w:numId w:val="0"/>
        </w:numPr>
        <w:spacing w:before="240"/>
        <w:ind w:right="0"/>
      </w:pPr>
      <w:r w:rsidRPr="001D347B">
        <w:t xml:space="preserve">Článek </w:t>
      </w:r>
      <w:r>
        <w:t>XI</w:t>
      </w:r>
      <w:r w:rsidRPr="001D347B">
        <w:t>.</w:t>
      </w:r>
    </w:p>
    <w:p w14:paraId="50851381" w14:textId="77777777" w:rsidR="00D415D2" w:rsidRPr="001D347B" w:rsidRDefault="00D415D2" w:rsidP="00D415D2">
      <w:pPr>
        <w:pStyle w:val="podnadpissmlouvy2"/>
        <w:spacing w:before="0"/>
        <w:ind w:right="0"/>
      </w:pPr>
      <w:r>
        <w:t xml:space="preserve">Ochrana informací </w:t>
      </w:r>
    </w:p>
    <w:p w14:paraId="1C4A2F2E" w14:textId="77777777" w:rsidR="00D415D2"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6500C017" w14:textId="77777777" w:rsidR="00D415D2" w:rsidRDefault="00D415D2" w:rsidP="00D415D2">
      <w:pPr>
        <w:pStyle w:val="Odstavecseseznamem"/>
        <w:numPr>
          <w:ilvl w:val="0"/>
          <w:numId w:val="55"/>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si mohou vzájemně vědomě nebo opomenutím poskytnout informace, které budou považovány za důvěrné (dále jen „důvěrné informace“),</w:t>
      </w:r>
    </w:p>
    <w:p w14:paraId="68D61E06" w14:textId="77777777" w:rsidR="00D415D2" w:rsidRDefault="00D415D2" w:rsidP="00D415D2">
      <w:pPr>
        <w:pStyle w:val="Odstavecseseznamem"/>
        <w:numPr>
          <w:ilvl w:val="0"/>
          <w:numId w:val="55"/>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794ACD0E" w14:textId="77777777" w:rsidR="00D415D2" w:rsidRPr="00ED2C94"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5A97C1C" w14:textId="77777777" w:rsidR="00D415D2"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120B18EA" w14:textId="77777777" w:rsidR="00D415D2" w:rsidRDefault="00D415D2" w:rsidP="00D415D2">
      <w:pPr>
        <w:pStyle w:val="Odstavecseseznamem"/>
        <w:numPr>
          <w:ilvl w:val="0"/>
          <w:numId w:val="5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4EC77B36" w14:textId="77777777" w:rsidR="00D415D2" w:rsidRDefault="00D415D2" w:rsidP="00D415D2">
      <w:pPr>
        <w:pStyle w:val="Odstavecseseznamem"/>
        <w:numPr>
          <w:ilvl w:val="0"/>
          <w:numId w:val="5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55CE94EB" w14:textId="77777777" w:rsidR="00D415D2" w:rsidRDefault="00D415D2" w:rsidP="00D415D2">
      <w:pPr>
        <w:pStyle w:val="Odstavecseseznamem"/>
        <w:numPr>
          <w:ilvl w:val="0"/>
          <w:numId w:val="5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poddodavatelé poskytovatele,</w:t>
      </w:r>
    </w:p>
    <w:p w14:paraId="7133CE17" w14:textId="77777777" w:rsidR="00D415D2" w:rsidRDefault="00D415D2" w:rsidP="00D415D2">
      <w:pPr>
        <w:pStyle w:val="Odstavecseseznamem"/>
        <w:numPr>
          <w:ilvl w:val="0"/>
          <w:numId w:val="5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poskytovatele externí poskytovatelé objednatele, a to i potenciální,</w:t>
      </w:r>
    </w:p>
    <w:p w14:paraId="6B763693" w14:textId="77777777" w:rsidR="00D415D2" w:rsidRPr="00670B1F" w:rsidRDefault="00D415D2" w:rsidP="00D415D2">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 xml:space="preserve">za předpokladu, že se podílejí na plnění </w:t>
      </w:r>
      <w:r>
        <w:rPr>
          <w:rFonts w:ascii="Arial" w:eastAsia="@Arial Unicode MS" w:hAnsi="Arial" w:cs="Arial"/>
          <w:color w:val="000000"/>
          <w:sz w:val="22"/>
          <w:szCs w:val="22"/>
        </w:rPr>
        <w:t xml:space="preserve">dle </w:t>
      </w:r>
      <w:r w:rsidRPr="00670B1F">
        <w:rPr>
          <w:rFonts w:ascii="Arial" w:eastAsia="@Arial Unicode MS" w:hAnsi="Arial" w:cs="Arial"/>
          <w:color w:val="000000"/>
          <w:sz w:val="22"/>
          <w:szCs w:val="22"/>
        </w:rPr>
        <w:t>této smlouvy nebo plnění spojeném s plněním dle této smlouvy, důvěrné informace jsou jim zpřístupněny výhradně za tímto účelem a</w:t>
      </w:r>
      <w:r>
        <w:rPr>
          <w:rFonts w:ascii="Arial" w:eastAsia="@Arial Unicode MS" w:hAnsi="Arial" w:cs="Arial"/>
          <w:color w:val="000000"/>
          <w:sz w:val="22"/>
          <w:szCs w:val="22"/>
        </w:rPr>
        <w:t> </w:t>
      </w:r>
      <w:r w:rsidRPr="00670B1F">
        <w:rPr>
          <w:rFonts w:ascii="Arial" w:eastAsia="@Arial Unicode MS" w:hAnsi="Arial" w:cs="Arial"/>
          <w:color w:val="000000"/>
          <w:sz w:val="22"/>
          <w:szCs w:val="22"/>
        </w:rPr>
        <w:t>zpřístupnění důvěrných informací je v rozsahu nezbytně nutném pro naplnění jeho účelu a</w:t>
      </w:r>
      <w:r>
        <w:rPr>
          <w:rFonts w:ascii="Arial" w:eastAsia="@Arial Unicode MS" w:hAnsi="Arial" w:cs="Arial"/>
          <w:color w:val="000000"/>
          <w:sz w:val="22"/>
          <w:szCs w:val="22"/>
        </w:rPr>
        <w:t> </w:t>
      </w:r>
      <w:r w:rsidRPr="00670B1F">
        <w:rPr>
          <w:rFonts w:ascii="Arial" w:eastAsia="@Arial Unicode MS" w:hAnsi="Arial" w:cs="Arial"/>
          <w:color w:val="000000"/>
          <w:sz w:val="22"/>
          <w:szCs w:val="22"/>
        </w:rPr>
        <w:t>za stejných podmínek, jaké jsou stanoveny smluvním stranám v této smlouvě.</w:t>
      </w:r>
    </w:p>
    <w:p w14:paraId="311886BC" w14:textId="77777777" w:rsidR="00D415D2" w:rsidRPr="00670B1F"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lastRenderedPageBreak/>
        <w:t>Smluvní strany se zavazují v plném rozsahu zachovávat povinnost mlčenlivosti a</w:t>
      </w:r>
      <w:r>
        <w:rPr>
          <w:rFonts w:ascii="Arial" w:eastAsia="@Arial Unicode MS" w:hAnsi="Arial" w:cs="Arial"/>
          <w:color w:val="000000"/>
        </w:rPr>
        <w:t> </w:t>
      </w:r>
      <w:r w:rsidRPr="00670B1F">
        <w:rPr>
          <w:rFonts w:ascii="Arial" w:eastAsia="@Arial Unicode MS" w:hAnsi="Arial" w:cs="Arial"/>
          <w:color w:val="000000"/>
        </w:rPr>
        <w:t>povinnost chránit důvěrné informace vyplývající z této smlouvy a z příslušných právní</w:t>
      </w:r>
      <w:r>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F8575D">
        <w:rPr>
          <w:rFonts w:ascii="Arial" w:hAnsi="Arial" w:cs="Arial"/>
        </w:rPr>
        <w:t>obecné</w:t>
      </w:r>
      <w:r>
        <w:rPr>
          <w:rFonts w:ascii="Arial" w:hAnsi="Arial" w:cs="Arial"/>
        </w:rPr>
        <w:t>ho</w:t>
      </w:r>
      <w:r w:rsidRPr="00F8575D">
        <w:rPr>
          <w:rFonts w:ascii="Arial" w:hAnsi="Arial" w:cs="Arial"/>
        </w:rPr>
        <w:t xml:space="preserve"> nařízení.</w:t>
      </w:r>
    </w:p>
    <w:p w14:paraId="14F5B257" w14:textId="77777777" w:rsidR="00D415D2"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0C7777E"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w:t>
      </w:r>
      <w:r>
        <w:rPr>
          <w:rFonts w:ascii="Arial" w:eastAsia="@Arial Unicode MS" w:hAnsi="Arial" w:cs="Arial"/>
          <w:color w:val="000000"/>
        </w:rPr>
        <w:t>nájemcem, pronajímatelem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6F3FE5FA"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w:t>
      </w:r>
      <w:r>
        <w:rPr>
          <w:rFonts w:ascii="Arial" w:eastAsia="@Arial Unicode MS" w:hAnsi="Arial" w:cs="Arial"/>
          <w:color w:val="000000"/>
        </w:rPr>
        <w:t> </w:t>
      </w:r>
      <w:r w:rsidRPr="006602C8">
        <w:rPr>
          <w:rFonts w:ascii="Arial" w:eastAsia="@Arial Unicode MS" w:hAnsi="Arial" w:cs="Arial"/>
          <w:color w:val="000000"/>
        </w:rPr>
        <w:t>příjímací strana vyvine pro zachování jejich důvěrnosti a 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166936C"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w:t>
      </w:r>
      <w:r>
        <w:rPr>
          <w:rFonts w:ascii="Arial" w:eastAsia="@Arial Unicode MS" w:hAnsi="Arial" w:cs="Arial"/>
          <w:color w:val="000000"/>
        </w:rPr>
        <w:t> </w:t>
      </w:r>
      <w:r w:rsidRPr="006602C8">
        <w:rPr>
          <w:rFonts w:ascii="Arial" w:eastAsia="@Arial Unicode MS" w:hAnsi="Arial" w:cs="Arial"/>
          <w:color w:val="000000"/>
        </w:rPr>
        <w:t>za</w:t>
      </w:r>
      <w:r>
        <w:rPr>
          <w:rFonts w:ascii="Arial" w:eastAsia="@Arial Unicode MS" w:hAnsi="Arial" w:cs="Arial"/>
          <w:color w:val="000000"/>
        </w:rPr>
        <w:t> </w:t>
      </w:r>
      <w:r w:rsidRPr="006602C8">
        <w:rPr>
          <w:rFonts w:ascii="Arial" w:eastAsia="@Arial Unicode MS" w:hAnsi="Arial" w:cs="Arial"/>
          <w:color w:val="000000"/>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Pr>
          <w:rFonts w:ascii="Arial" w:eastAsia="@Arial Unicode MS" w:hAnsi="Arial" w:cs="Arial"/>
          <w:color w:val="000000"/>
        </w:rPr>
        <w:t> </w:t>
      </w:r>
      <w:r w:rsidRPr="006602C8">
        <w:rPr>
          <w:rFonts w:ascii="Arial" w:eastAsia="@Arial Unicode MS" w:hAnsi="Arial" w:cs="Arial"/>
          <w:color w:val="000000"/>
        </w:rPr>
        <w:t xml:space="preserve">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5732436A"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3E5127A7"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4A6B176C"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contextualSpacing w:val="0"/>
        <w:jc w:val="both"/>
        <w:rPr>
          <w:rFonts w:ascii="Arial" w:eastAsia="@Arial Unicode MS" w:hAnsi="Arial" w:cs="Arial"/>
          <w:color w:val="000000"/>
        </w:rPr>
      </w:pPr>
      <w:r w:rsidRPr="006602C8">
        <w:rPr>
          <w:rFonts w:ascii="Arial" w:eastAsia="@Arial Unicode MS" w:hAnsi="Arial" w:cs="Arial"/>
          <w:color w:val="000000"/>
        </w:rPr>
        <w:t>se staly veřejně známými, aniž by jejich zveřejněním došlo k porušení závazků přijímající smluvní strany či právních předpisů,</w:t>
      </w:r>
    </w:p>
    <w:p w14:paraId="096E5757"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6919548F"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0BCDD562"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727FC580"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2AC8A27B" w14:textId="77777777" w:rsidR="00D415D2" w:rsidRPr="006602C8" w:rsidRDefault="00D415D2" w:rsidP="00D415D2">
      <w:pPr>
        <w:pStyle w:val="Odstavecseseznamem"/>
        <w:numPr>
          <w:ilvl w:val="0"/>
          <w:numId w:val="57"/>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 xml:space="preserve">dle zákona </w:t>
      </w:r>
      <w:r>
        <w:rPr>
          <w:rFonts w:ascii="Arial" w:eastAsia="Times New Roman" w:hAnsi="Arial" w:cs="Arial"/>
          <w:spacing w:val="-5"/>
        </w:rPr>
        <w:t>o 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14:paraId="6E0E2092" w14:textId="77777777" w:rsidR="00D415D2" w:rsidRPr="006602C8" w:rsidRDefault="00D415D2" w:rsidP="00D415D2">
      <w:pPr>
        <w:pStyle w:val="Odstavecseseznamem"/>
        <w:numPr>
          <w:ilvl w:val="0"/>
          <w:numId w:val="46"/>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Pronajímatel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pronajímatele</w:t>
      </w:r>
      <w:r w:rsidRPr="006602C8">
        <w:rPr>
          <w:rFonts w:ascii="Arial" w:eastAsia="@Arial Unicode MS" w:hAnsi="Arial" w:cs="Arial"/>
          <w:color w:val="000000"/>
        </w:rPr>
        <w:t xml:space="preserve"> nesmí důvěrné skutečnosti, které se dozvěděli v souvislosti s touto smlouvou, sdělovat ani jiným </w:t>
      </w:r>
      <w:r w:rsidRPr="006602C8">
        <w:rPr>
          <w:rFonts w:ascii="Arial" w:eastAsia="@Arial Unicode MS" w:hAnsi="Arial" w:cs="Arial"/>
          <w:color w:val="000000"/>
        </w:rPr>
        <w:lastRenderedPageBreak/>
        <w:t xml:space="preserve">zaměstnancům </w:t>
      </w:r>
      <w:r>
        <w:rPr>
          <w:rFonts w:ascii="Arial" w:eastAsia="@Arial Unicode MS" w:hAnsi="Arial" w:cs="Arial"/>
          <w:color w:val="000000"/>
        </w:rPr>
        <w:t xml:space="preserve">pronajímatele </w:t>
      </w:r>
      <w:r w:rsidRPr="006602C8">
        <w:rPr>
          <w:rFonts w:ascii="Arial" w:eastAsia="@Arial Unicode MS" w:hAnsi="Arial" w:cs="Arial"/>
          <w:color w:val="000000"/>
        </w:rPr>
        <w:t xml:space="preserve">nebo členům orgánů </w:t>
      </w:r>
      <w:r>
        <w:rPr>
          <w:rFonts w:ascii="Arial" w:eastAsia="@Arial Unicode MS" w:hAnsi="Arial" w:cs="Arial"/>
          <w:color w:val="000000"/>
        </w:rPr>
        <w:t>pronajímatele</w:t>
      </w:r>
      <w:r w:rsidRPr="006602C8">
        <w:rPr>
          <w:rFonts w:ascii="Arial" w:eastAsia="@Arial Unicode MS" w:hAnsi="Arial" w:cs="Arial"/>
          <w:color w:val="000000"/>
        </w:rPr>
        <w:t xml:space="preserve"> není-li to nezbytné k plnění jejich pracovních úkolů nebo z hlediska funkčního zařazení.</w:t>
      </w:r>
    </w:p>
    <w:p w14:paraId="2F0483B7" w14:textId="77777777" w:rsidR="00D415D2" w:rsidRPr="00952B5D" w:rsidRDefault="00D415D2" w:rsidP="00D415D2">
      <w:pPr>
        <w:numPr>
          <w:ilvl w:val="0"/>
          <w:numId w:val="46"/>
        </w:numPr>
        <w:spacing w:after="120"/>
        <w:ind w:left="425" w:hanging="425"/>
        <w:rPr>
          <w:rFonts w:ascii="Arial" w:hAnsi="Arial" w:cs="Arial"/>
          <w:sz w:val="22"/>
          <w:szCs w:val="22"/>
        </w:rPr>
      </w:pPr>
      <w:r>
        <w:rPr>
          <w:rFonts w:ascii="Arial" w:hAnsi="Arial" w:cs="Arial"/>
          <w:sz w:val="22"/>
          <w:szCs w:val="22"/>
        </w:rPr>
        <w:t xml:space="preserve">Pronajímatel </w:t>
      </w:r>
      <w:r w:rsidRPr="00952B5D">
        <w:rPr>
          <w:rFonts w:ascii="Arial" w:hAnsi="Arial" w:cs="Arial"/>
          <w:sz w:val="22"/>
          <w:szCs w:val="22"/>
        </w:rPr>
        <w:t>je povinen zavázat povinností mlčenlivosti a 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14:paraId="5B3DD4ED" w14:textId="77777777" w:rsidR="00D415D2" w:rsidRPr="006602C8" w:rsidRDefault="00D415D2" w:rsidP="00D415D2">
      <w:pPr>
        <w:numPr>
          <w:ilvl w:val="0"/>
          <w:numId w:val="46"/>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pronajímatel</w:t>
      </w:r>
      <w:r w:rsidRPr="006602C8">
        <w:rPr>
          <w:rFonts w:ascii="Arial" w:hAnsi="Arial" w:cs="Arial"/>
          <w:sz w:val="22"/>
          <w:szCs w:val="22"/>
        </w:rPr>
        <w:t>, jako by povinnost porušil sám.</w:t>
      </w:r>
    </w:p>
    <w:p w14:paraId="6E1E72F1" w14:textId="77777777" w:rsidR="00D415D2" w:rsidRDefault="00D415D2" w:rsidP="00D415D2">
      <w:pPr>
        <w:numPr>
          <w:ilvl w:val="0"/>
          <w:numId w:val="46"/>
        </w:numPr>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Pr="006602C8">
        <w:rPr>
          <w:rFonts w:ascii="Arial" w:hAnsi="Arial" w:cs="Arial"/>
          <w:sz w:val="22"/>
          <w:szCs w:val="22"/>
        </w:rPr>
        <w:t>jeho účinnost přetrvá i po ukončení účinnosti této smlouvy.</w:t>
      </w:r>
    </w:p>
    <w:p w14:paraId="212C8881" w14:textId="77777777" w:rsidR="00D415D2" w:rsidRPr="006602C8" w:rsidRDefault="00D415D2" w:rsidP="00D415D2">
      <w:pPr>
        <w:pStyle w:val="slovnsmlouvyI"/>
        <w:numPr>
          <w:ilvl w:val="0"/>
          <w:numId w:val="0"/>
        </w:numPr>
        <w:spacing w:before="240"/>
        <w:ind w:right="11"/>
      </w:pPr>
      <w:r w:rsidRPr="006602C8">
        <w:t xml:space="preserve">Článek </w:t>
      </w:r>
      <w:r>
        <w:t>XII</w:t>
      </w:r>
      <w:r w:rsidRPr="006602C8">
        <w:t>.</w:t>
      </w:r>
    </w:p>
    <w:p w14:paraId="447D8791" w14:textId="77777777" w:rsidR="00D415D2" w:rsidRDefault="00D415D2" w:rsidP="00D415D2">
      <w:pPr>
        <w:pStyle w:val="podnadpissmlouvy2"/>
        <w:spacing w:before="0"/>
        <w:ind w:right="11"/>
      </w:pPr>
      <w:r w:rsidRPr="006602C8">
        <w:t xml:space="preserve">Využití </w:t>
      </w:r>
      <w:r>
        <w:t>třetích osob</w:t>
      </w:r>
    </w:p>
    <w:p w14:paraId="1EC6A330" w14:textId="77777777" w:rsidR="00D415D2" w:rsidRPr="00180AA8" w:rsidRDefault="00D415D2" w:rsidP="00D415D2">
      <w:pPr>
        <w:pStyle w:val="Odstavecseseznamem"/>
        <w:widowControl w:val="0"/>
        <w:numPr>
          <w:ilvl w:val="0"/>
          <w:numId w:val="47"/>
        </w:numPr>
        <w:spacing w:after="120" w:line="240" w:lineRule="auto"/>
        <w:ind w:left="425" w:hanging="425"/>
        <w:contextualSpacing w:val="0"/>
        <w:jc w:val="both"/>
        <w:rPr>
          <w:rFonts w:ascii="Arial" w:hAnsi="Arial" w:cs="Arial"/>
        </w:rPr>
      </w:pPr>
      <w:r>
        <w:rPr>
          <w:rFonts w:ascii="Arial" w:hAnsi="Arial" w:cs="Arial"/>
        </w:rPr>
        <w:t xml:space="preserve">Pronajímatel </w:t>
      </w:r>
      <w:r w:rsidRPr="00180AA8">
        <w:rPr>
          <w:rFonts w:ascii="Arial" w:hAnsi="Arial" w:cs="Arial"/>
        </w:rPr>
        <w:t xml:space="preserve">prohlašuje, že poskytnutí výše uvedených plnění zajistí </w:t>
      </w:r>
      <w:r>
        <w:rPr>
          <w:rFonts w:ascii="Arial" w:hAnsi="Arial" w:cs="Arial"/>
        </w:rPr>
        <w:t>třetí osoby (poddodavatelé, dodavatelé, jiní nájemci atd.)</w:t>
      </w:r>
      <w:r w:rsidRPr="00180AA8">
        <w:rPr>
          <w:rFonts w:ascii="Arial" w:hAnsi="Arial" w:cs="Arial"/>
        </w:rPr>
        <w:t xml:space="preserve">, jejichž seznam byl </w:t>
      </w:r>
      <w:r>
        <w:rPr>
          <w:rFonts w:ascii="Arial" w:hAnsi="Arial" w:cs="Arial"/>
        </w:rPr>
        <w:t xml:space="preserve">pronajímatelem </w:t>
      </w:r>
      <w:r w:rsidRPr="00180AA8">
        <w:rPr>
          <w:rFonts w:ascii="Arial" w:hAnsi="Arial" w:cs="Arial"/>
        </w:rPr>
        <w:t xml:space="preserve">předložen v nabídce </w:t>
      </w:r>
      <w:r>
        <w:rPr>
          <w:rFonts w:ascii="Arial" w:hAnsi="Arial" w:cs="Arial"/>
        </w:rPr>
        <w:t>pronajímatele</w:t>
      </w:r>
      <w:r w:rsidRPr="00180AA8">
        <w:rPr>
          <w:rFonts w:ascii="Arial" w:hAnsi="Arial" w:cs="Arial"/>
        </w:rPr>
        <w:t xml:space="preserve"> podané v zadávacím řízení</w:t>
      </w:r>
      <w:r>
        <w:rPr>
          <w:rFonts w:ascii="Arial" w:hAnsi="Arial" w:cs="Arial"/>
        </w:rPr>
        <w:t xml:space="preserve"> nebo do doby zahájení konání akce v souladu s podmínkami sjednanými touto smlouvou</w:t>
      </w:r>
      <w:r w:rsidRPr="00180AA8">
        <w:rPr>
          <w:rFonts w:ascii="Arial" w:hAnsi="Arial" w:cs="Arial"/>
        </w:rPr>
        <w:t xml:space="preserve">. Tento seznam </w:t>
      </w:r>
      <w:r>
        <w:rPr>
          <w:rFonts w:ascii="Arial" w:hAnsi="Arial" w:cs="Arial"/>
        </w:rPr>
        <w:t>třetích osob podílejících se přímo nebo nepřímo na zajištění konání akce</w:t>
      </w:r>
      <w:r w:rsidRPr="00180AA8">
        <w:rPr>
          <w:rFonts w:ascii="Arial" w:hAnsi="Arial" w:cs="Arial"/>
        </w:rPr>
        <w:t xml:space="preserve"> je pro </w:t>
      </w:r>
      <w:r>
        <w:rPr>
          <w:rFonts w:ascii="Arial" w:hAnsi="Arial" w:cs="Arial"/>
        </w:rPr>
        <w:t>pronajímatele</w:t>
      </w:r>
      <w:r w:rsidRPr="00180AA8">
        <w:rPr>
          <w:rFonts w:ascii="Arial" w:hAnsi="Arial" w:cs="Arial"/>
        </w:rPr>
        <w:t xml:space="preserve"> závazný</w:t>
      </w:r>
      <w:r>
        <w:rPr>
          <w:rFonts w:ascii="Arial" w:hAnsi="Arial" w:cs="Arial"/>
        </w:rPr>
        <w:t xml:space="preserve">. </w:t>
      </w:r>
    </w:p>
    <w:p w14:paraId="456F364A" w14:textId="77777777" w:rsidR="00D415D2" w:rsidRPr="006602C8" w:rsidRDefault="00D415D2" w:rsidP="00D415D2">
      <w:pPr>
        <w:pStyle w:val="Odstavecseseznamem"/>
        <w:widowControl w:val="0"/>
        <w:numPr>
          <w:ilvl w:val="0"/>
          <w:numId w:val="47"/>
        </w:numPr>
        <w:spacing w:after="120" w:line="240" w:lineRule="auto"/>
        <w:ind w:left="425" w:hanging="425"/>
        <w:contextualSpacing w:val="0"/>
        <w:jc w:val="both"/>
        <w:rPr>
          <w:rFonts w:ascii="Arial" w:hAnsi="Arial" w:cs="Arial"/>
        </w:rPr>
      </w:pPr>
      <w:r w:rsidRPr="006602C8">
        <w:rPr>
          <w:rFonts w:ascii="Arial" w:hAnsi="Arial" w:cs="Arial"/>
        </w:rPr>
        <w:t xml:space="preserve">V případě změny </w:t>
      </w:r>
      <w:r>
        <w:rPr>
          <w:rFonts w:ascii="Arial" w:hAnsi="Arial" w:cs="Arial"/>
        </w:rPr>
        <w:t xml:space="preserve">třetích osob pronajímatel </w:t>
      </w:r>
      <w:r w:rsidRPr="006602C8">
        <w:rPr>
          <w:rFonts w:ascii="Arial" w:hAnsi="Arial" w:cs="Arial"/>
        </w:rPr>
        <w:t xml:space="preserve">písemně </w:t>
      </w:r>
      <w:r>
        <w:rPr>
          <w:rFonts w:ascii="Arial" w:hAnsi="Arial" w:cs="Arial"/>
        </w:rPr>
        <w:t>sdělí tuto skutečnost alespoň ve lhůtě nutné pro provedení akreditace osob dle čl. VIII této smlouvy</w:t>
      </w:r>
      <w:r w:rsidRPr="006602C8">
        <w:rPr>
          <w:rFonts w:ascii="Arial" w:hAnsi="Arial" w:cs="Arial"/>
        </w:rPr>
        <w:t xml:space="preserve">. Výjimkou je situace, kdy </w:t>
      </w:r>
      <w:r>
        <w:rPr>
          <w:rFonts w:ascii="Arial" w:hAnsi="Arial" w:cs="Arial"/>
        </w:rPr>
        <w:t xml:space="preserve">poskytovatel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 v takovém případě je povinen </w:t>
      </w:r>
      <w:r>
        <w:rPr>
          <w:rFonts w:ascii="Arial" w:hAnsi="Arial" w:cs="Arial"/>
        </w:rPr>
        <w:t>sdělit poddodavatele</w:t>
      </w:r>
      <w:r w:rsidRPr="006602C8">
        <w:rPr>
          <w:rFonts w:ascii="Arial" w:hAnsi="Arial" w:cs="Arial"/>
        </w:rPr>
        <w:t xml:space="preserve"> bezodkladně po zjištění těchto důvodů. </w:t>
      </w:r>
    </w:p>
    <w:p w14:paraId="56828428" w14:textId="77777777" w:rsidR="00D415D2" w:rsidRDefault="00D415D2" w:rsidP="00D415D2">
      <w:pPr>
        <w:pStyle w:val="Odstavecseseznamem"/>
        <w:widowControl w:val="0"/>
        <w:numPr>
          <w:ilvl w:val="0"/>
          <w:numId w:val="47"/>
        </w:numPr>
        <w:spacing w:after="120" w:line="240" w:lineRule="auto"/>
        <w:ind w:left="425" w:hanging="425"/>
        <w:contextualSpacing w:val="0"/>
        <w:jc w:val="both"/>
        <w:rPr>
          <w:rFonts w:ascii="Arial" w:hAnsi="Arial" w:cs="Arial"/>
        </w:rPr>
      </w:pPr>
      <w:r>
        <w:rPr>
          <w:rFonts w:ascii="Arial" w:hAnsi="Arial" w:cs="Arial"/>
        </w:rPr>
        <w:t>Pronajímatel</w:t>
      </w:r>
      <w:r w:rsidRPr="006602C8">
        <w:rPr>
          <w:rFonts w:ascii="Arial" w:hAnsi="Arial" w:cs="Arial"/>
        </w:rPr>
        <w:t xml:space="preserve"> je povinen smluvně zajistit, že všichni poddodavatelé v poddodavatelském řetězci se zaváží dodržovat v plném rozsahu ujednání mezi </w:t>
      </w:r>
      <w:r>
        <w:rPr>
          <w:rFonts w:ascii="Arial" w:hAnsi="Arial" w:cs="Arial"/>
        </w:rPr>
        <w:t>nájemcem</w:t>
      </w:r>
      <w:r w:rsidRPr="006602C8">
        <w:rPr>
          <w:rFonts w:ascii="Arial" w:hAnsi="Arial" w:cs="Arial"/>
        </w:rPr>
        <w:t xml:space="preserve"> a </w:t>
      </w:r>
      <w:r>
        <w:rPr>
          <w:rFonts w:ascii="Arial" w:hAnsi="Arial" w:cs="Arial"/>
        </w:rPr>
        <w:t>pronajímatelem</w:t>
      </w:r>
      <w:r w:rsidRPr="006602C8">
        <w:rPr>
          <w:rFonts w:ascii="Arial" w:hAnsi="Arial" w:cs="Arial"/>
        </w:rPr>
        <w:t xml:space="preserve"> a</w:t>
      </w:r>
      <w:r>
        <w:rPr>
          <w:rFonts w:ascii="Arial" w:hAnsi="Arial" w:cs="Arial"/>
        </w:rPr>
        <w:t> </w:t>
      </w:r>
      <w:r w:rsidRPr="006602C8">
        <w:rPr>
          <w:rFonts w:ascii="Arial" w:hAnsi="Arial" w:cs="Arial"/>
        </w:rPr>
        <w:t xml:space="preserve">smluvní závazky mezi </w:t>
      </w:r>
      <w:r>
        <w:rPr>
          <w:rFonts w:ascii="Arial" w:hAnsi="Arial" w:cs="Arial"/>
        </w:rPr>
        <w:t>pronajímatelem a</w:t>
      </w:r>
      <w:r w:rsidRPr="006602C8">
        <w:rPr>
          <w:rFonts w:ascii="Arial" w:hAnsi="Arial" w:cs="Arial"/>
        </w:rPr>
        <w:t xml:space="preserve"> poddodavatelem nebo poddodavateli navzájem nebudou v rozp</w:t>
      </w:r>
      <w:r>
        <w:rPr>
          <w:rFonts w:ascii="Arial" w:hAnsi="Arial" w:cs="Arial"/>
        </w:rPr>
        <w:t>oru s požadavky nájemce na pronajímatele</w:t>
      </w:r>
      <w:r w:rsidRPr="006602C8">
        <w:rPr>
          <w:rFonts w:ascii="Arial" w:hAnsi="Arial" w:cs="Arial"/>
        </w:rPr>
        <w:t>.</w:t>
      </w:r>
    </w:p>
    <w:p w14:paraId="6814D31D" w14:textId="77777777" w:rsidR="00D415D2" w:rsidRPr="00D35286" w:rsidRDefault="00D415D2" w:rsidP="00D415D2">
      <w:pPr>
        <w:pStyle w:val="Odstavecseseznamem"/>
        <w:widowControl w:val="0"/>
        <w:numPr>
          <w:ilvl w:val="0"/>
          <w:numId w:val="47"/>
        </w:numPr>
        <w:spacing w:after="120" w:line="240" w:lineRule="auto"/>
        <w:ind w:left="425" w:hanging="425"/>
        <w:contextualSpacing w:val="0"/>
        <w:jc w:val="both"/>
        <w:rPr>
          <w:rFonts w:ascii="Arial" w:hAnsi="Arial" w:cs="Arial"/>
        </w:rPr>
      </w:pPr>
      <w:r w:rsidRPr="00D35286">
        <w:rPr>
          <w:rFonts w:ascii="Arial" w:hAnsi="Arial" w:cs="Arial"/>
        </w:rPr>
        <w:t>V </w:t>
      </w:r>
      <w:r>
        <w:rPr>
          <w:rFonts w:ascii="Arial" w:hAnsi="Arial" w:cs="Arial"/>
        </w:rPr>
        <w:t>souladu s požadavkem nájemce</w:t>
      </w:r>
      <w:r w:rsidRPr="00D35286">
        <w:rPr>
          <w:rFonts w:ascii="Arial" w:hAnsi="Arial" w:cs="Arial"/>
        </w:rPr>
        <w:t xml:space="preserve"> jako zadavatele uvedeném v souladu s čl. 105 odst. 2 ZZVZ </w:t>
      </w:r>
      <w:r>
        <w:rPr>
          <w:rFonts w:ascii="Arial" w:hAnsi="Arial" w:cs="Arial"/>
        </w:rPr>
        <w:t>v čl. 4.3</w:t>
      </w:r>
      <w:r w:rsidRPr="00D35286">
        <w:rPr>
          <w:rFonts w:ascii="Arial" w:hAnsi="Arial" w:cs="Arial"/>
        </w:rPr>
        <w:t xml:space="preserve"> zadávací dokumentace je p</w:t>
      </w:r>
      <w:r>
        <w:rPr>
          <w:rFonts w:ascii="Arial" w:hAnsi="Arial" w:cs="Arial"/>
        </w:rPr>
        <w:t>ronajímatel</w:t>
      </w:r>
      <w:r w:rsidRPr="00D35286">
        <w:rPr>
          <w:rFonts w:ascii="Arial" w:hAnsi="Arial" w:cs="Arial"/>
        </w:rPr>
        <w:t xml:space="preserve"> povinen plnit část předmětu plnění</w:t>
      </w:r>
      <w:r>
        <w:rPr>
          <w:rFonts w:ascii="Arial" w:hAnsi="Arial" w:cs="Arial"/>
        </w:rPr>
        <w:t xml:space="preserve"> spočívající v zajištění managementu a řízení akce pouze svým zaměstnancem</w:t>
      </w:r>
      <w:r w:rsidRPr="00D35286">
        <w:rPr>
          <w:rFonts w:ascii="Arial" w:hAnsi="Arial" w:cs="Arial"/>
        </w:rPr>
        <w:t>, tzn. že i</w:t>
      </w:r>
      <w:r>
        <w:rPr>
          <w:rFonts w:ascii="Arial" w:hAnsi="Arial" w:cs="Arial"/>
        </w:rPr>
        <w:t> </w:t>
      </w:r>
      <w:r w:rsidRPr="00D35286">
        <w:rPr>
          <w:rFonts w:ascii="Arial" w:hAnsi="Arial" w:cs="Arial"/>
        </w:rPr>
        <w:t xml:space="preserve">člen realizačního týmu v pozici manažer zakázky </w:t>
      </w:r>
      <w:r>
        <w:rPr>
          <w:rFonts w:ascii="Arial" w:hAnsi="Arial" w:cs="Arial"/>
        </w:rPr>
        <w:t xml:space="preserve">a zástupce manažera zakázky </w:t>
      </w:r>
      <w:r w:rsidRPr="00D35286">
        <w:rPr>
          <w:rFonts w:ascii="Arial" w:hAnsi="Arial" w:cs="Arial"/>
        </w:rPr>
        <w:t>musí být zaměstnancem poskytovatele.</w:t>
      </w:r>
    </w:p>
    <w:p w14:paraId="01F3DE8C" w14:textId="77777777" w:rsidR="00D415D2" w:rsidRPr="006602C8" w:rsidRDefault="00D415D2" w:rsidP="00D415D2">
      <w:pPr>
        <w:pStyle w:val="slovnsmlouvyI"/>
        <w:numPr>
          <w:ilvl w:val="0"/>
          <w:numId w:val="0"/>
        </w:numPr>
        <w:spacing w:before="240"/>
        <w:ind w:right="0"/>
      </w:pPr>
      <w:r w:rsidRPr="006602C8">
        <w:t xml:space="preserve">Článek </w:t>
      </w:r>
      <w:r>
        <w:t>XIII</w:t>
      </w:r>
      <w:r w:rsidRPr="006602C8">
        <w:t>.</w:t>
      </w:r>
    </w:p>
    <w:p w14:paraId="03AD60A1" w14:textId="77777777" w:rsidR="00D415D2" w:rsidRPr="006602C8" w:rsidRDefault="00D415D2" w:rsidP="00D415D2">
      <w:pPr>
        <w:pStyle w:val="podnadpissmlouvy2"/>
        <w:spacing w:before="0"/>
        <w:ind w:right="0"/>
      </w:pPr>
      <w:r w:rsidRPr="006602C8">
        <w:t>Realizační tým</w:t>
      </w:r>
    </w:p>
    <w:p w14:paraId="2D60A3B5" w14:textId="77777777" w:rsidR="00D415D2" w:rsidRDefault="00D415D2" w:rsidP="00D415D2">
      <w:pPr>
        <w:pStyle w:val="Odstavecseseznamem"/>
        <w:widowControl w:val="0"/>
        <w:numPr>
          <w:ilvl w:val="0"/>
          <w:numId w:val="48"/>
        </w:numPr>
        <w:spacing w:before="120" w:after="120" w:line="240" w:lineRule="auto"/>
        <w:ind w:left="425" w:hanging="425"/>
        <w:contextualSpacing w:val="0"/>
        <w:jc w:val="both"/>
        <w:rPr>
          <w:rFonts w:ascii="Arial" w:hAnsi="Arial" w:cs="Arial"/>
        </w:rPr>
      </w:pPr>
      <w:r>
        <w:rPr>
          <w:rFonts w:ascii="Arial" w:hAnsi="Arial" w:cs="Arial"/>
        </w:rPr>
        <w:t>Realizační tým bude tvořen následujícími pozicemi:</w:t>
      </w:r>
    </w:p>
    <w:p w14:paraId="6F752F75" w14:textId="77777777" w:rsidR="00D415D2" w:rsidRPr="00803BA1" w:rsidRDefault="00D415D2" w:rsidP="00D415D2">
      <w:pPr>
        <w:pStyle w:val="Odstavecseseznamem"/>
        <w:widowControl w:val="0"/>
        <w:numPr>
          <w:ilvl w:val="1"/>
          <w:numId w:val="48"/>
        </w:numPr>
        <w:spacing w:after="0" w:line="240" w:lineRule="auto"/>
        <w:ind w:left="782" w:hanging="357"/>
        <w:contextualSpacing w:val="0"/>
        <w:jc w:val="both"/>
        <w:rPr>
          <w:rFonts w:ascii="Arial" w:hAnsi="Arial" w:cs="Arial"/>
        </w:rPr>
      </w:pPr>
      <w:r>
        <w:rPr>
          <w:rFonts w:ascii="Arial" w:hAnsi="Arial" w:cs="Arial"/>
        </w:rPr>
        <w:t>m</w:t>
      </w:r>
      <w:r w:rsidRPr="00803BA1">
        <w:rPr>
          <w:rFonts w:ascii="Arial" w:hAnsi="Arial" w:cs="Arial"/>
        </w:rPr>
        <w:t>anažer zakázky</w:t>
      </w:r>
      <w:r>
        <w:rPr>
          <w:rFonts w:ascii="Arial" w:hAnsi="Arial" w:cs="Arial"/>
        </w:rPr>
        <w:t xml:space="preserve"> a zástupce manažera zakázky uvedení</w:t>
      </w:r>
      <w:r w:rsidRPr="00803BA1">
        <w:rPr>
          <w:rFonts w:ascii="Arial" w:hAnsi="Arial" w:cs="Arial"/>
        </w:rPr>
        <w:t xml:space="preserve"> v nabídce pronajímatele podané v zadávacím řízení</w:t>
      </w:r>
      <w:r>
        <w:rPr>
          <w:rFonts w:ascii="Arial" w:hAnsi="Arial" w:cs="Arial"/>
        </w:rPr>
        <w:t>,</w:t>
      </w:r>
    </w:p>
    <w:p w14:paraId="7DAA8EDA" w14:textId="4F683799" w:rsidR="00D415D2" w:rsidRPr="00803BA1" w:rsidDel="0099617E" w:rsidRDefault="00D415D2" w:rsidP="0099617E">
      <w:pPr>
        <w:pStyle w:val="Odstavecseseznamem"/>
        <w:widowControl w:val="0"/>
        <w:numPr>
          <w:ilvl w:val="1"/>
          <w:numId w:val="48"/>
        </w:numPr>
        <w:spacing w:after="0" w:line="240" w:lineRule="auto"/>
        <w:contextualSpacing w:val="0"/>
        <w:jc w:val="both"/>
        <w:rPr>
          <w:del w:id="13" w:author="Lenka Simanová" w:date="2021-02-23T23:30:00Z"/>
          <w:rFonts w:ascii="Arial" w:hAnsi="Arial" w:cs="Arial"/>
        </w:rPr>
      </w:pPr>
      <w:del w:id="14" w:author="Lenka Simanová" w:date="2021-02-23T23:30:00Z">
        <w:r w:rsidRPr="00ED0C2F" w:rsidDel="0099617E">
          <w:rPr>
            <w:rFonts w:ascii="Arial" w:hAnsi="Arial" w:cs="Arial"/>
            <w:highlight w:val="yellow"/>
          </w:rPr>
          <w:delText>koordinátor cateringu a zástupce koordinátora cateringu sdělení pronajímatelem v rámci součinnosti před podpisem smlouvy,</w:delText>
        </w:r>
      </w:del>
    </w:p>
    <w:p w14:paraId="133746A5" w14:textId="77777777" w:rsidR="00D415D2" w:rsidRDefault="00D415D2" w:rsidP="00D415D2">
      <w:pPr>
        <w:pStyle w:val="Odstavecseseznamem"/>
        <w:widowControl w:val="0"/>
        <w:numPr>
          <w:ilvl w:val="1"/>
          <w:numId w:val="48"/>
        </w:numPr>
        <w:spacing w:after="0" w:line="240" w:lineRule="auto"/>
        <w:ind w:left="782" w:hanging="357"/>
        <w:contextualSpacing w:val="0"/>
        <w:jc w:val="both"/>
        <w:rPr>
          <w:rFonts w:ascii="Arial" w:hAnsi="Arial" w:cs="Arial"/>
        </w:rPr>
      </w:pPr>
      <w:r>
        <w:rPr>
          <w:rFonts w:ascii="Arial" w:hAnsi="Arial" w:cs="Arial"/>
        </w:rPr>
        <w:t>koordinátor</w:t>
      </w:r>
      <w:r w:rsidRPr="006974D0">
        <w:rPr>
          <w:rFonts w:ascii="Arial" w:hAnsi="Arial" w:cs="Arial"/>
        </w:rPr>
        <w:t xml:space="preserve"> technického zabezpečení a zástupce koordinátora technického zabezpečení</w:t>
      </w:r>
      <w:r>
        <w:rPr>
          <w:rFonts w:ascii="Arial" w:hAnsi="Arial" w:cs="Arial"/>
        </w:rPr>
        <w:t xml:space="preserve"> sdělení pronajímatelem v rámci součinnosti před podpisem smlouvy,</w:t>
      </w:r>
    </w:p>
    <w:p w14:paraId="4A9DEEC0" w14:textId="77777777" w:rsidR="00D415D2" w:rsidRDefault="00D415D2" w:rsidP="00D415D2">
      <w:pPr>
        <w:pStyle w:val="Odstavecseseznamem"/>
        <w:widowControl w:val="0"/>
        <w:numPr>
          <w:ilvl w:val="1"/>
          <w:numId w:val="48"/>
        </w:numPr>
        <w:spacing w:after="0" w:line="240" w:lineRule="auto"/>
        <w:ind w:left="782" w:hanging="357"/>
        <w:contextualSpacing w:val="0"/>
        <w:jc w:val="both"/>
        <w:rPr>
          <w:rFonts w:ascii="Arial" w:hAnsi="Arial" w:cs="Arial"/>
        </w:rPr>
      </w:pPr>
      <w:r w:rsidRPr="008B415E">
        <w:rPr>
          <w:rFonts w:ascii="Arial" w:hAnsi="Arial" w:cs="Arial"/>
        </w:rPr>
        <w:t>koordinátor konferenčních prostor a zástupce koordinátora konferenčních prostor sdělení pronajímatelem v rámci součinnosti před podpisem smlouvy,</w:t>
      </w:r>
    </w:p>
    <w:p w14:paraId="27DD082E" w14:textId="77777777" w:rsidR="00D415D2" w:rsidRPr="008B415E" w:rsidRDefault="00D415D2" w:rsidP="00D415D2">
      <w:pPr>
        <w:pStyle w:val="Odstavecseseznamem"/>
        <w:widowControl w:val="0"/>
        <w:numPr>
          <w:ilvl w:val="1"/>
          <w:numId w:val="48"/>
        </w:numPr>
        <w:spacing w:after="0" w:line="240" w:lineRule="auto"/>
        <w:ind w:left="782" w:hanging="357"/>
        <w:contextualSpacing w:val="0"/>
        <w:jc w:val="both"/>
        <w:rPr>
          <w:rFonts w:ascii="Arial" w:hAnsi="Arial" w:cs="Arial"/>
        </w:rPr>
      </w:pPr>
      <w:r w:rsidRPr="008B415E">
        <w:rPr>
          <w:rFonts w:ascii="Arial" w:hAnsi="Arial" w:cs="Arial"/>
        </w:rPr>
        <w:t>koordinátor bezpečnosti a zástupce koordinátora bezpečnosti sdělení pronajímatelem v rámci součinnosti před podpisem smlouvy – pouze pro akce, u nichž budou Policií ČR nařízena režimová opatření,</w:t>
      </w:r>
    </w:p>
    <w:p w14:paraId="658F8AAD" w14:textId="77777777" w:rsidR="00D415D2" w:rsidRPr="008B415E" w:rsidRDefault="00D415D2" w:rsidP="00D415D2">
      <w:pPr>
        <w:pStyle w:val="Odstavecseseznamem"/>
        <w:widowControl w:val="0"/>
        <w:numPr>
          <w:ilvl w:val="1"/>
          <w:numId w:val="48"/>
        </w:numPr>
        <w:spacing w:after="0" w:line="240" w:lineRule="auto"/>
        <w:ind w:left="782" w:hanging="357"/>
        <w:contextualSpacing w:val="0"/>
        <w:jc w:val="both"/>
        <w:rPr>
          <w:rFonts w:ascii="Arial" w:hAnsi="Arial" w:cs="Arial"/>
        </w:rPr>
      </w:pPr>
      <w:r w:rsidRPr="008B415E">
        <w:rPr>
          <w:rFonts w:ascii="Arial" w:hAnsi="Arial" w:cs="Arial"/>
        </w:rPr>
        <w:t xml:space="preserve">koordinátor obsluhy a instalace/deinstalace IT a zástupce koordinátora obsluhy a instalace/reinstalace IT, </w:t>
      </w:r>
    </w:p>
    <w:p w14:paraId="4EC7F101" w14:textId="77777777" w:rsidR="00D415D2" w:rsidRDefault="00D415D2" w:rsidP="00D415D2">
      <w:pPr>
        <w:pStyle w:val="Odstavecseseznamem"/>
        <w:widowControl w:val="0"/>
        <w:numPr>
          <w:ilvl w:val="1"/>
          <w:numId w:val="48"/>
        </w:numPr>
        <w:spacing w:after="120" w:line="240" w:lineRule="auto"/>
        <w:ind w:left="782" w:hanging="357"/>
        <w:contextualSpacing w:val="0"/>
        <w:jc w:val="both"/>
        <w:rPr>
          <w:rFonts w:ascii="Arial" w:hAnsi="Arial" w:cs="Arial"/>
        </w:rPr>
      </w:pPr>
      <w:r>
        <w:rPr>
          <w:rFonts w:ascii="Arial" w:hAnsi="Arial" w:cs="Arial"/>
        </w:rPr>
        <w:t>koordinátor obsluhy a instalace/deinstalace AV a zástupce koordinátora obsluhy a instalace/reinstalace AV,</w:t>
      </w:r>
    </w:p>
    <w:p w14:paraId="67758B41" w14:textId="77777777" w:rsidR="00D415D2" w:rsidRDefault="00D415D2" w:rsidP="00D415D2">
      <w:pPr>
        <w:pStyle w:val="Odstavecseseznamem"/>
        <w:widowControl w:val="0"/>
        <w:numPr>
          <w:ilvl w:val="0"/>
          <w:numId w:val="48"/>
        </w:numPr>
        <w:spacing w:after="120" w:line="240" w:lineRule="auto"/>
        <w:ind w:left="425" w:hanging="425"/>
        <w:contextualSpacing w:val="0"/>
        <w:jc w:val="both"/>
        <w:rPr>
          <w:rFonts w:ascii="Arial" w:hAnsi="Arial" w:cs="Arial"/>
        </w:rPr>
      </w:pPr>
      <w:r>
        <w:rPr>
          <w:rFonts w:ascii="Arial" w:hAnsi="Arial" w:cs="Arial"/>
        </w:rPr>
        <w:t>Pronajímatel je oprávněn do realizačního týmu jmenovat další osoby potřebné pro zajištění plnění v rozsahu sjednaném touto smlouvu.</w:t>
      </w:r>
    </w:p>
    <w:p w14:paraId="236C18ED" w14:textId="77777777" w:rsidR="00D415D2" w:rsidRDefault="00D415D2" w:rsidP="00D415D2">
      <w:pPr>
        <w:pStyle w:val="Odstavecseseznamem"/>
        <w:widowControl w:val="0"/>
        <w:numPr>
          <w:ilvl w:val="0"/>
          <w:numId w:val="48"/>
        </w:numPr>
        <w:spacing w:after="120" w:line="240" w:lineRule="auto"/>
        <w:ind w:left="425" w:hanging="425"/>
        <w:contextualSpacing w:val="0"/>
        <w:jc w:val="both"/>
        <w:rPr>
          <w:rFonts w:ascii="Arial" w:hAnsi="Arial" w:cs="Arial"/>
        </w:rPr>
      </w:pPr>
      <w:r>
        <w:rPr>
          <w:rFonts w:ascii="Arial" w:hAnsi="Arial" w:cs="Arial"/>
        </w:rPr>
        <w:lastRenderedPageBreak/>
        <w:t>Členové realizačního týmu jsou povinni poskytovat součinnost Policii ČR při provádění bezpečnostní prohlídky prostor a zařízení. Členy realizačního týmu tvoří osoby odpovědné za koordinaci poskytování služeb a prací dle této smlouvy a za koordinaci činnosti ostatních osob podílejících se na plnění této smlouvy.</w:t>
      </w:r>
    </w:p>
    <w:p w14:paraId="05050D8C" w14:textId="77777777" w:rsidR="00D415D2" w:rsidRDefault="00D415D2" w:rsidP="00D415D2">
      <w:pPr>
        <w:pStyle w:val="Odstavecseseznamem"/>
        <w:widowControl w:val="0"/>
        <w:numPr>
          <w:ilvl w:val="0"/>
          <w:numId w:val="48"/>
        </w:numPr>
        <w:spacing w:after="120" w:line="240" w:lineRule="auto"/>
        <w:ind w:left="425" w:hanging="425"/>
        <w:contextualSpacing w:val="0"/>
        <w:jc w:val="both"/>
        <w:rPr>
          <w:rFonts w:ascii="Arial" w:hAnsi="Arial" w:cs="Arial"/>
        </w:rPr>
      </w:pPr>
      <w:r w:rsidRPr="00A63DBC">
        <w:rPr>
          <w:rFonts w:ascii="Arial" w:hAnsi="Arial" w:cs="Arial"/>
        </w:rPr>
        <w:t xml:space="preserve">Složení realizačního týmu, které bylo předloženo v nabídce </w:t>
      </w:r>
      <w:r>
        <w:rPr>
          <w:rFonts w:ascii="Arial" w:hAnsi="Arial" w:cs="Arial"/>
        </w:rPr>
        <w:t>pronajímatele</w:t>
      </w:r>
      <w:r w:rsidRPr="00A63DBC">
        <w:rPr>
          <w:rFonts w:ascii="Arial" w:hAnsi="Arial" w:cs="Arial"/>
        </w:rPr>
        <w:t xml:space="preserve"> podané v zadávacím řízení, je pro </w:t>
      </w:r>
      <w:r>
        <w:rPr>
          <w:rFonts w:ascii="Arial" w:hAnsi="Arial" w:cs="Arial"/>
        </w:rPr>
        <w:t>pronajímatele</w:t>
      </w:r>
      <w:r w:rsidRPr="00A63DBC">
        <w:rPr>
          <w:rFonts w:ascii="Arial" w:hAnsi="Arial" w:cs="Arial"/>
        </w:rPr>
        <w:t xml:space="preserve"> závazné, stejně jako požadavky na jednotlivé členy realizačního týmu uvedené v zadávací dokumentaci.</w:t>
      </w:r>
    </w:p>
    <w:p w14:paraId="2DE57858" w14:textId="77777777" w:rsidR="00D415D2" w:rsidRDefault="00D415D2" w:rsidP="00D415D2">
      <w:pPr>
        <w:pStyle w:val="Odstavecseseznamem"/>
        <w:widowControl w:val="0"/>
        <w:numPr>
          <w:ilvl w:val="0"/>
          <w:numId w:val="48"/>
        </w:numPr>
        <w:spacing w:after="120" w:line="240" w:lineRule="auto"/>
        <w:ind w:left="425" w:hanging="425"/>
        <w:contextualSpacing w:val="0"/>
        <w:jc w:val="both"/>
        <w:rPr>
          <w:rFonts w:ascii="Arial" w:hAnsi="Arial" w:cs="Arial"/>
        </w:rPr>
      </w:pPr>
      <w:r w:rsidRPr="00A63DBC">
        <w:rPr>
          <w:rFonts w:ascii="Arial" w:hAnsi="Arial" w:cs="Arial"/>
        </w:rPr>
        <w:t xml:space="preserve">Členové realizačního týmu uvedení v nabídce </w:t>
      </w:r>
      <w:r>
        <w:rPr>
          <w:rFonts w:ascii="Arial" w:hAnsi="Arial" w:cs="Arial"/>
        </w:rPr>
        <w:t>pronajímatele</w:t>
      </w:r>
      <w:r w:rsidRPr="00A63DBC">
        <w:rPr>
          <w:rFonts w:ascii="Arial" w:hAnsi="Arial" w:cs="Arial"/>
        </w:rPr>
        <w:t xml:space="preserve"> jako účastníka zadávacího řízení se musí aktivně podílet na plnění předmětu této smlouvy. V případě potřeby změny člena realizačního týmu uvedeného v nabídce </w:t>
      </w:r>
      <w:r>
        <w:rPr>
          <w:rFonts w:ascii="Arial" w:hAnsi="Arial" w:cs="Arial"/>
        </w:rPr>
        <w:t>pronajímatele</w:t>
      </w:r>
      <w:r w:rsidRPr="00A63DBC">
        <w:rPr>
          <w:rFonts w:ascii="Arial" w:hAnsi="Arial" w:cs="Arial"/>
        </w:rPr>
        <w:t xml:space="preserve"> je změna možn</w:t>
      </w:r>
      <w:r>
        <w:rPr>
          <w:rFonts w:ascii="Arial" w:hAnsi="Arial" w:cs="Arial"/>
        </w:rPr>
        <w:t>á pouze se souhlasem nájemce</w:t>
      </w:r>
      <w:r w:rsidRPr="00A63DBC">
        <w:rPr>
          <w:rFonts w:ascii="Arial" w:hAnsi="Arial" w:cs="Arial"/>
        </w:rPr>
        <w:t xml:space="preserve">. </w:t>
      </w:r>
      <w:r>
        <w:rPr>
          <w:rFonts w:ascii="Arial" w:hAnsi="Arial" w:cs="Arial"/>
        </w:rPr>
        <w:t>Nájemce</w:t>
      </w:r>
      <w:r w:rsidRPr="00A63DBC">
        <w:rPr>
          <w:rFonts w:ascii="Arial" w:hAnsi="Arial" w:cs="Arial"/>
        </w:rPr>
        <w:t xml:space="preserve"> tento souhlas neudělí v případě, že by po</w:t>
      </w:r>
      <w:r>
        <w:rPr>
          <w:rFonts w:ascii="Arial" w:hAnsi="Arial" w:cs="Arial"/>
        </w:rPr>
        <w:t> </w:t>
      </w:r>
      <w:r w:rsidRPr="00A63DBC">
        <w:rPr>
          <w:rFonts w:ascii="Arial" w:hAnsi="Arial" w:cs="Arial"/>
        </w:rPr>
        <w:t xml:space="preserve">takové změně realizační tým nesplňoval požadavky </w:t>
      </w:r>
      <w:r>
        <w:rPr>
          <w:rFonts w:ascii="Arial" w:hAnsi="Arial" w:cs="Arial"/>
        </w:rPr>
        <w:t>nájemce</w:t>
      </w:r>
      <w:r w:rsidRPr="00A63DBC">
        <w:rPr>
          <w:rFonts w:ascii="Arial" w:hAnsi="Arial" w:cs="Arial"/>
        </w:rPr>
        <w:t xml:space="preserve"> na realizační tým dle</w:t>
      </w:r>
      <w:r>
        <w:rPr>
          <w:rFonts w:ascii="Arial" w:hAnsi="Arial" w:cs="Arial"/>
        </w:rPr>
        <w:t> </w:t>
      </w:r>
      <w:r w:rsidRPr="00A63DBC">
        <w:rPr>
          <w:rFonts w:ascii="Arial" w:hAnsi="Arial" w:cs="Arial"/>
        </w:rPr>
        <w:t xml:space="preserve">zadávací dokumentace. </w:t>
      </w:r>
      <w:r>
        <w:rPr>
          <w:rFonts w:ascii="Arial" w:hAnsi="Arial" w:cs="Arial"/>
        </w:rPr>
        <w:t>Nájemce</w:t>
      </w:r>
      <w:r w:rsidRPr="00A63DBC">
        <w:rPr>
          <w:rFonts w:ascii="Arial" w:hAnsi="Arial" w:cs="Arial"/>
        </w:rPr>
        <w:t xml:space="preserve"> tento souhlas neudělí v případě, že by po takové změně nový člen realizačního týmu nesplňoval veškeré požadavky </w:t>
      </w:r>
      <w:r>
        <w:rPr>
          <w:rFonts w:ascii="Arial" w:hAnsi="Arial" w:cs="Arial"/>
        </w:rPr>
        <w:t>nájemce</w:t>
      </w:r>
      <w:r w:rsidRPr="00A63DBC">
        <w:rPr>
          <w:rFonts w:ascii="Arial" w:hAnsi="Arial" w:cs="Arial"/>
        </w:rPr>
        <w:t xml:space="preserve"> pro danou pozici člena realizačního týmu uvedené jako kritéria technické kvalifikace v zadávací dokumentaci.</w:t>
      </w:r>
    </w:p>
    <w:p w14:paraId="5746A28E" w14:textId="77777777" w:rsidR="00D415D2" w:rsidRDefault="00D415D2" w:rsidP="00D415D2">
      <w:pPr>
        <w:pStyle w:val="Odstavecseseznamem"/>
        <w:widowControl w:val="0"/>
        <w:numPr>
          <w:ilvl w:val="0"/>
          <w:numId w:val="48"/>
        </w:numPr>
        <w:spacing w:after="120" w:line="240" w:lineRule="auto"/>
        <w:ind w:left="425" w:hanging="425"/>
        <w:contextualSpacing w:val="0"/>
        <w:jc w:val="both"/>
        <w:rPr>
          <w:rFonts w:ascii="Arial" w:hAnsi="Arial" w:cs="Arial"/>
        </w:rPr>
      </w:pPr>
      <w:r w:rsidRPr="00A63DBC">
        <w:rPr>
          <w:rFonts w:ascii="Arial" w:hAnsi="Arial" w:cs="Arial"/>
        </w:rPr>
        <w:t xml:space="preserve">V případě potřeby změny člena realizačního týmu </w:t>
      </w:r>
      <w:r>
        <w:rPr>
          <w:rFonts w:ascii="Arial" w:hAnsi="Arial" w:cs="Arial"/>
        </w:rPr>
        <w:t>pronajímatel</w:t>
      </w:r>
      <w:r w:rsidRPr="00A63DBC">
        <w:rPr>
          <w:rFonts w:ascii="Arial" w:hAnsi="Arial" w:cs="Arial"/>
        </w:rPr>
        <w:t xml:space="preserve"> písemně požádá o</w:t>
      </w:r>
      <w:r>
        <w:rPr>
          <w:rFonts w:ascii="Arial" w:hAnsi="Arial" w:cs="Arial"/>
        </w:rPr>
        <w:t> </w:t>
      </w:r>
      <w:r w:rsidRPr="00A63DBC">
        <w:rPr>
          <w:rFonts w:ascii="Arial" w:hAnsi="Arial" w:cs="Arial"/>
        </w:rPr>
        <w:t xml:space="preserve">souhlas </w:t>
      </w:r>
      <w:r>
        <w:rPr>
          <w:rFonts w:ascii="Arial" w:hAnsi="Arial" w:cs="Arial"/>
        </w:rPr>
        <w:t>nájemce</w:t>
      </w:r>
      <w:r w:rsidRPr="00A63DBC">
        <w:rPr>
          <w:rFonts w:ascii="Arial" w:hAnsi="Arial" w:cs="Arial"/>
        </w:rPr>
        <w:t xml:space="preserve"> s touto změnou alespoň 14 dní před touto změnou. Výjimkou je situace, kdy </w:t>
      </w:r>
      <w:r>
        <w:rPr>
          <w:rFonts w:ascii="Arial" w:hAnsi="Arial" w:cs="Arial"/>
        </w:rPr>
        <w:t>pronajímatel</w:t>
      </w:r>
      <w:r w:rsidRPr="00A63DBC">
        <w:rPr>
          <w:rFonts w:ascii="Arial" w:hAnsi="Arial" w:cs="Arial"/>
        </w:rPr>
        <w:t xml:space="preserve">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4BD71294" w14:textId="77777777" w:rsidR="00D415D2" w:rsidRPr="00A63DBC" w:rsidRDefault="00D415D2" w:rsidP="00D415D2">
      <w:pPr>
        <w:pStyle w:val="Odstavecseseznamem"/>
        <w:widowControl w:val="0"/>
        <w:numPr>
          <w:ilvl w:val="0"/>
          <w:numId w:val="48"/>
        </w:numPr>
        <w:spacing w:after="240" w:line="240" w:lineRule="auto"/>
        <w:ind w:left="425" w:hanging="425"/>
        <w:contextualSpacing w:val="0"/>
        <w:jc w:val="both"/>
        <w:rPr>
          <w:rFonts w:ascii="Arial" w:hAnsi="Arial" w:cs="Arial"/>
        </w:rPr>
      </w:pPr>
      <w:r w:rsidRPr="00A63DBC">
        <w:rPr>
          <w:rFonts w:ascii="Arial" w:hAnsi="Arial" w:cs="Arial"/>
        </w:rPr>
        <w:t xml:space="preserve">Změna člena </w:t>
      </w:r>
      <w:r>
        <w:rPr>
          <w:rFonts w:ascii="Arial" w:hAnsi="Arial" w:cs="Arial"/>
        </w:rPr>
        <w:t>realizačního týmu bez souhlasu pronajímatele</w:t>
      </w:r>
      <w:r w:rsidRPr="00A63DBC">
        <w:rPr>
          <w:rFonts w:ascii="Arial" w:hAnsi="Arial" w:cs="Arial"/>
        </w:rPr>
        <w:t xml:space="preserve"> se považuje za podstatné porušení smlouvy, a to bez ohledu na to, zda se jedná o člena vyhovujícího požadavkům dle</w:t>
      </w:r>
      <w:r>
        <w:rPr>
          <w:rFonts w:ascii="Arial" w:hAnsi="Arial" w:cs="Arial"/>
        </w:rPr>
        <w:t> </w:t>
      </w:r>
      <w:r w:rsidRPr="00A63DBC">
        <w:rPr>
          <w:rFonts w:ascii="Arial" w:hAnsi="Arial" w:cs="Arial"/>
        </w:rPr>
        <w:t>zadávacích podmínek a této smlouvy či nikoliv.</w:t>
      </w:r>
    </w:p>
    <w:p w14:paraId="14F08E50" w14:textId="77777777" w:rsidR="00D415D2" w:rsidRPr="006602C8" w:rsidRDefault="00D415D2" w:rsidP="00D415D2">
      <w:pPr>
        <w:pStyle w:val="slovnsmlouvyI"/>
        <w:numPr>
          <w:ilvl w:val="0"/>
          <w:numId w:val="0"/>
        </w:numPr>
        <w:spacing w:before="240"/>
        <w:ind w:right="0"/>
      </w:pPr>
      <w:r w:rsidRPr="006602C8">
        <w:t>Článek X</w:t>
      </w:r>
      <w:r>
        <w:t>IV</w:t>
      </w:r>
      <w:r w:rsidRPr="006602C8">
        <w:t>.</w:t>
      </w:r>
    </w:p>
    <w:p w14:paraId="6B903EAB" w14:textId="77777777" w:rsidR="00D415D2" w:rsidRPr="006602C8" w:rsidRDefault="00D415D2" w:rsidP="00D415D2">
      <w:pPr>
        <w:pStyle w:val="podnadpissmlouvy2"/>
        <w:spacing w:before="0"/>
        <w:ind w:right="0"/>
      </w:pPr>
      <w:r>
        <w:t>Práva a povinnosti smluvních stran</w:t>
      </w:r>
    </w:p>
    <w:p w14:paraId="17C11B63" w14:textId="77777777" w:rsidR="00D415D2" w:rsidRDefault="00D415D2" w:rsidP="00D415D2">
      <w:pPr>
        <w:pStyle w:val="podnadpissmlouvy2"/>
        <w:numPr>
          <w:ilvl w:val="0"/>
          <w:numId w:val="49"/>
        </w:numPr>
        <w:spacing w:before="0"/>
        <w:ind w:right="0"/>
        <w:jc w:val="both"/>
      </w:pPr>
      <w:r>
        <w:rPr>
          <w:b w:val="0"/>
        </w:rPr>
        <w:t xml:space="preserve">Pronajímatel je povinen informovat nájemce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pronajímatele</w:t>
      </w:r>
      <w:r w:rsidRPr="00CA2680">
        <w:rPr>
          <w:b w:val="0"/>
        </w:rPr>
        <w:t xml:space="preserve"> příp. jeho poddodavatelů, napadení serverů </w:t>
      </w:r>
      <w:r>
        <w:rPr>
          <w:b w:val="0"/>
        </w:rPr>
        <w:t>pronajímatele</w:t>
      </w:r>
      <w:r w:rsidRPr="00CA2680">
        <w:rPr>
          <w:b w:val="0"/>
        </w:rPr>
        <w:t xml:space="preserve"> příp. jeho poddodavatelů, ztráta informací v papírové podobě nebo na</w:t>
      </w:r>
      <w:r>
        <w:rPr>
          <w:b w:val="0"/>
        </w:rPr>
        <w:t> </w:t>
      </w:r>
      <w:r w:rsidRPr="00CA2680">
        <w:rPr>
          <w:b w:val="0"/>
        </w:rPr>
        <w:t>nosičích dat</w:t>
      </w:r>
      <w:r>
        <w:rPr>
          <w:b w:val="0"/>
        </w:rPr>
        <w:t xml:space="preserve"> apod.).</w:t>
      </w:r>
    </w:p>
    <w:p w14:paraId="664462C7" w14:textId="77777777" w:rsidR="00D415D2" w:rsidRPr="0016760B" w:rsidRDefault="00D415D2" w:rsidP="00D415D2">
      <w:pPr>
        <w:pStyle w:val="podnadpissmlouvy2"/>
        <w:numPr>
          <w:ilvl w:val="0"/>
          <w:numId w:val="49"/>
        </w:numPr>
        <w:spacing w:before="0"/>
        <w:ind w:left="425" w:right="0" w:hanging="425"/>
        <w:jc w:val="both"/>
      </w:pPr>
      <w:r>
        <w:rPr>
          <w:b w:val="0"/>
        </w:rPr>
        <w:t>Pronajímatel</w:t>
      </w:r>
      <w:r w:rsidRPr="00C44FA7">
        <w:rPr>
          <w:b w:val="0"/>
        </w:rPr>
        <w:t xml:space="preserve"> je povinen informovat </w:t>
      </w:r>
      <w:r>
        <w:rPr>
          <w:b w:val="0"/>
        </w:rPr>
        <w:t>nájemce</w:t>
      </w:r>
      <w:r w:rsidRPr="00C44FA7">
        <w:rPr>
          <w:b w:val="0"/>
        </w:rPr>
        <w:t xml:space="preserve"> o významné změně, ke které došlo v ovládání </w:t>
      </w:r>
      <w:r>
        <w:rPr>
          <w:b w:val="0"/>
        </w:rPr>
        <w:t>pronajímatele</w:t>
      </w:r>
      <w:r w:rsidRPr="00C44FA7">
        <w:rPr>
          <w:b w:val="0"/>
        </w:rPr>
        <w:t xml:space="preserve"> podle zákona č. 90/2012 Sb., o obchodních společnostech a družstvech (zákon o obchodních korporacích), ve znění pozdějších předpisů, nebo o změně vlastnictví zásadních aktiv využívaných </w:t>
      </w:r>
      <w:r>
        <w:rPr>
          <w:b w:val="0"/>
        </w:rPr>
        <w:t>pronajímatelem</w:t>
      </w:r>
      <w:r w:rsidRPr="00C44FA7">
        <w:rPr>
          <w:b w:val="0"/>
        </w:rPr>
        <w:t xml:space="preserve"> při plnění smlouvy (např. prodej podniku nebo jeho části), popř. změně oprávnění nakládat s těmito aktivy (např. insolvence </w:t>
      </w:r>
      <w:r>
        <w:rPr>
          <w:b w:val="0"/>
        </w:rPr>
        <w:t>pronajímatele</w:t>
      </w:r>
      <w:r w:rsidRPr="00C44FA7">
        <w:rPr>
          <w:b w:val="0"/>
        </w:rPr>
        <w:t>).</w:t>
      </w:r>
      <w:r>
        <w:rPr>
          <w:b w:val="0"/>
        </w:rPr>
        <w:t xml:space="preserve"> Tato </w:t>
      </w:r>
      <w:r w:rsidRPr="0016760B">
        <w:rPr>
          <w:b w:val="0"/>
        </w:rPr>
        <w:t xml:space="preserve">informační povinnost pronajímatele se vztahuje i na dodavatele </w:t>
      </w:r>
      <w:del w:id="15" w:author="Hlistová Květoslava" w:date="2021-02-17T16:46:00Z">
        <w:r w:rsidRPr="00ED0C2F" w:rsidDel="00437BCF">
          <w:rPr>
            <w:b w:val="0"/>
            <w:highlight w:val="yellow"/>
          </w:rPr>
          <w:delText>cateringu,</w:delText>
        </w:r>
        <w:r w:rsidRPr="0016760B" w:rsidDel="00437BCF">
          <w:rPr>
            <w:b w:val="0"/>
          </w:rPr>
          <w:delText xml:space="preserve"> </w:delText>
        </w:r>
      </w:del>
      <w:r w:rsidRPr="0016760B">
        <w:rPr>
          <w:b w:val="0"/>
        </w:rPr>
        <w:t xml:space="preserve">IT techniky a bezpečnostní techniky. </w:t>
      </w:r>
    </w:p>
    <w:p w14:paraId="688E66E0" w14:textId="77777777" w:rsidR="00D415D2" w:rsidRPr="0016760B" w:rsidRDefault="00D415D2" w:rsidP="00D415D2">
      <w:pPr>
        <w:pStyle w:val="podnadpissmlouvy2"/>
        <w:numPr>
          <w:ilvl w:val="0"/>
          <w:numId w:val="49"/>
        </w:numPr>
        <w:spacing w:before="0"/>
        <w:ind w:left="425" w:right="0" w:hanging="425"/>
        <w:jc w:val="both"/>
        <w:rPr>
          <w:b w:val="0"/>
        </w:rPr>
      </w:pPr>
      <w:r w:rsidRPr="0016760B">
        <w:rPr>
          <w:b w:val="0"/>
        </w:rPr>
        <w:t xml:space="preserve">Pronajímatel je povinen sdělit nájemci členy realizačního týmu dle čl. XIII </w:t>
      </w:r>
      <w:r>
        <w:rPr>
          <w:b w:val="0"/>
        </w:rPr>
        <w:t xml:space="preserve">odst. 1 písm. </w:t>
      </w:r>
      <w:r w:rsidRPr="00ED0C2F">
        <w:rPr>
          <w:b w:val="0"/>
          <w:highlight w:val="yellow"/>
        </w:rPr>
        <w:t>e</w:t>
      </w:r>
      <w:r>
        <w:rPr>
          <w:b w:val="0"/>
          <w:highlight w:val="yellow"/>
        </w:rPr>
        <w:t>)</w:t>
      </w:r>
      <w:r w:rsidRPr="00ED0C2F">
        <w:rPr>
          <w:b w:val="0"/>
          <w:highlight w:val="yellow"/>
        </w:rPr>
        <w:t>, f)</w:t>
      </w:r>
      <w:r w:rsidRPr="0016760B">
        <w:rPr>
          <w:b w:val="0"/>
        </w:rPr>
        <w:t xml:space="preserve"> a čl. XIII odst. 2 této smlouvy 4 týdny před počátečním dnem nájmu, nejpozději však 5 dnů před počátečním dnem nájmu, nedohodnou-li se smluvní strany jinak; tím nejsou dotčena ustanovení čl. VIII této smlouvy.</w:t>
      </w:r>
    </w:p>
    <w:p w14:paraId="3A0D7F82" w14:textId="77777777" w:rsidR="00D415D2" w:rsidRPr="000869B2" w:rsidRDefault="00D415D2" w:rsidP="00D415D2">
      <w:pPr>
        <w:pStyle w:val="podnadpissmlouvy2"/>
        <w:numPr>
          <w:ilvl w:val="0"/>
          <w:numId w:val="49"/>
        </w:numPr>
        <w:spacing w:before="0"/>
        <w:ind w:left="425" w:right="0" w:hanging="425"/>
        <w:jc w:val="both"/>
        <w:rPr>
          <w:b w:val="0"/>
        </w:rPr>
      </w:pPr>
      <w:r w:rsidRPr="000869B2">
        <w:rPr>
          <w:b w:val="0"/>
        </w:rPr>
        <w:t>Nájemce je povinen předat pronajímateli finální soupis požadavků na technické zajištění nejpozději 3 týdny před počátečním dnem nájmu.</w:t>
      </w:r>
    </w:p>
    <w:p w14:paraId="32E179CA" w14:textId="77777777" w:rsidR="00D415D2" w:rsidRPr="00ED0C2F" w:rsidRDefault="00D415D2" w:rsidP="00D415D2">
      <w:pPr>
        <w:pStyle w:val="podnadpissmlouvy2"/>
        <w:numPr>
          <w:ilvl w:val="0"/>
          <w:numId w:val="49"/>
        </w:numPr>
        <w:spacing w:before="0"/>
        <w:ind w:left="425" w:right="0" w:hanging="425"/>
        <w:jc w:val="both"/>
        <w:rPr>
          <w:b w:val="0"/>
          <w:highlight w:val="yellow"/>
        </w:rPr>
      </w:pPr>
      <w:del w:id="16" w:author="Hlistová Květoslava" w:date="2021-02-17T16:46:00Z">
        <w:r w:rsidRPr="00ED0C2F" w:rsidDel="00437BCF">
          <w:rPr>
            <w:b w:val="0"/>
            <w:highlight w:val="yellow"/>
            <w:lang w:eastAsia="cs-CZ"/>
          </w:rPr>
          <w:delText>Pronajímatel je povinen v případě změny dodavatele cateringu předložit nájemci závazek nového dodavatele cateringu dle čl. 10.7 zadávací dokumentace, a to nejpozději do 10 dnů od provedení změny</w:delText>
        </w:r>
      </w:del>
      <w:r w:rsidRPr="00ED0C2F">
        <w:rPr>
          <w:b w:val="0"/>
          <w:highlight w:val="yellow"/>
          <w:lang w:eastAsia="cs-CZ"/>
        </w:rPr>
        <w:t>.</w:t>
      </w:r>
    </w:p>
    <w:p w14:paraId="0F0A12E0" w14:textId="77777777" w:rsidR="00D415D2" w:rsidRPr="00607EA9" w:rsidRDefault="00D415D2" w:rsidP="00D415D2">
      <w:pPr>
        <w:pStyle w:val="podnadpissmlouvy2"/>
        <w:numPr>
          <w:ilvl w:val="0"/>
          <w:numId w:val="49"/>
        </w:numPr>
        <w:spacing w:before="0"/>
        <w:ind w:left="425" w:right="0" w:hanging="425"/>
        <w:jc w:val="both"/>
        <w:rPr>
          <w:b w:val="0"/>
        </w:rPr>
      </w:pPr>
      <w:r w:rsidRPr="00607EA9">
        <w:rPr>
          <w:b w:val="0"/>
        </w:rPr>
        <w:t xml:space="preserve">Pronajímatel je povinen v případě, že předmět nájmu, včetně vybavení, nebude k okamžiku zahájení nájmu dle čl. IV odst. 1 této smlouvy, splňovat požadavky nájemce uvedené v této smlouvě, před zahájením konání každé akce uvést předmět nájmu do souladu s požadavky uvedenými v této smlouvě, nedohodnou-li se smluvní strany jinak. To nemá vliv na nárok nájemce </w:t>
      </w:r>
      <w:r w:rsidRPr="00607EA9">
        <w:rPr>
          <w:b w:val="0"/>
        </w:rPr>
        <w:lastRenderedPageBreak/>
        <w:t>na poskytnuté slevy z plnění dle čl. XVI této smlouvy.</w:t>
      </w:r>
    </w:p>
    <w:p w14:paraId="1082E2B6" w14:textId="77777777" w:rsidR="00D415D2" w:rsidRPr="00607EA9" w:rsidRDefault="00D415D2" w:rsidP="00D415D2">
      <w:pPr>
        <w:pStyle w:val="podnadpissmlouvy2"/>
        <w:numPr>
          <w:ilvl w:val="0"/>
          <w:numId w:val="49"/>
        </w:numPr>
        <w:spacing w:before="0"/>
        <w:ind w:left="425" w:right="0" w:hanging="425"/>
        <w:jc w:val="both"/>
        <w:rPr>
          <w:b w:val="0"/>
        </w:rPr>
      </w:pPr>
      <w:r w:rsidRPr="00607EA9">
        <w:rPr>
          <w:b w:val="0"/>
        </w:rPr>
        <w:t>Pronajímatel je povinen poskytnout nájemci součinnost a umožnit mu prohlídku prostor ve lhůtě min. 3 týdny před zahájením každé akce za účelem zajištění květinové výzdoby a dekorací.</w:t>
      </w:r>
    </w:p>
    <w:p w14:paraId="08401099" w14:textId="77777777" w:rsidR="00D415D2" w:rsidRPr="00607EA9" w:rsidRDefault="00D415D2" w:rsidP="00D415D2">
      <w:pPr>
        <w:pStyle w:val="podnadpissmlouvy2"/>
        <w:numPr>
          <w:ilvl w:val="0"/>
          <w:numId w:val="49"/>
        </w:numPr>
        <w:spacing w:before="0" w:after="240"/>
        <w:ind w:left="425" w:right="0" w:hanging="425"/>
        <w:jc w:val="both"/>
        <w:rPr>
          <w:b w:val="0"/>
        </w:rPr>
      </w:pPr>
      <w:r w:rsidRPr="00607EA9">
        <w:rPr>
          <w:b w:val="0"/>
        </w:rPr>
        <w:t>Nájemce je oprávněn zrušit konání jedné nebo více akcí podrobně specifikovaných v Příloze č.</w:t>
      </w:r>
      <w:r>
        <w:rPr>
          <w:b w:val="0"/>
        </w:rPr>
        <w:t> </w:t>
      </w:r>
      <w:r w:rsidRPr="00607EA9">
        <w:rPr>
          <w:b w:val="0"/>
        </w:rPr>
        <w:t>2</w:t>
      </w:r>
      <w:r>
        <w:rPr>
          <w:b w:val="0"/>
        </w:rPr>
        <w:t xml:space="preserve"> </w:t>
      </w:r>
      <w:r w:rsidRPr="00607EA9">
        <w:rPr>
          <w:b w:val="0"/>
        </w:rPr>
        <w:t xml:space="preserve">této smlouvy, a to za podmínek uvedených v této smlouvě, zejm. čl. XVI odst. 5 této smlouvy. </w:t>
      </w:r>
    </w:p>
    <w:p w14:paraId="1CC98511" w14:textId="77777777" w:rsidR="00D415D2" w:rsidRPr="006602C8" w:rsidRDefault="00D415D2" w:rsidP="00D415D2">
      <w:pPr>
        <w:pStyle w:val="slovnsmlouvyI"/>
        <w:numPr>
          <w:ilvl w:val="0"/>
          <w:numId w:val="0"/>
        </w:numPr>
        <w:spacing w:before="240"/>
        <w:ind w:right="11"/>
      </w:pPr>
      <w:r w:rsidRPr="006602C8">
        <w:t>Článek X</w:t>
      </w:r>
      <w:r>
        <w:t>V</w:t>
      </w:r>
      <w:r w:rsidRPr="006602C8">
        <w:t>.</w:t>
      </w:r>
    </w:p>
    <w:p w14:paraId="7A029B96" w14:textId="77777777" w:rsidR="00D415D2" w:rsidRPr="006602C8" w:rsidRDefault="00D415D2" w:rsidP="00D415D2">
      <w:pPr>
        <w:pStyle w:val="podnadpissmlouvy2"/>
        <w:spacing w:before="0"/>
        <w:ind w:right="11"/>
      </w:pPr>
      <w:r>
        <w:t>Odpovědnost za vady</w:t>
      </w:r>
      <w:r w:rsidRPr="006602C8">
        <w:t xml:space="preserve"> a odpovědnost za škodu</w:t>
      </w:r>
    </w:p>
    <w:p w14:paraId="5117D575" w14:textId="77777777" w:rsidR="00D415D2" w:rsidRDefault="00D415D2" w:rsidP="00D415D2">
      <w:pPr>
        <w:numPr>
          <w:ilvl w:val="0"/>
          <w:numId w:val="50"/>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Pronajímatel odpovídá za to, že služby a dodávky budou poskytnuty v souladu s touto smlouvou</w:t>
      </w:r>
      <w:r>
        <w:rPr>
          <w:rFonts w:ascii="Arial" w:eastAsia="Times New Roman" w:hAnsi="Arial" w:cs="Arial"/>
          <w:sz w:val="22"/>
          <w:szCs w:val="22"/>
        </w:rPr>
        <w:t xml:space="preserve"> v odpovídající odborné kvalitě. Vadou se pro účely této smlouvy rozumí služba provedená neúplně či v nedostačující kvalitě anebo zcela neprovedená, případně služba provedená nevhodnými čistícími, dezinfekčními prostředky či přístroji.  </w:t>
      </w:r>
    </w:p>
    <w:p w14:paraId="1A64CF09" w14:textId="77777777" w:rsidR="00D415D2" w:rsidRPr="00607EA9" w:rsidRDefault="00D415D2" w:rsidP="00D415D2">
      <w:pPr>
        <w:numPr>
          <w:ilvl w:val="0"/>
          <w:numId w:val="50"/>
        </w:numPr>
        <w:tabs>
          <w:tab w:val="left" w:pos="426"/>
        </w:tabs>
        <w:autoSpaceDE w:val="0"/>
        <w:autoSpaceDN w:val="0"/>
        <w:spacing w:after="120"/>
        <w:ind w:left="425" w:hanging="425"/>
        <w:rPr>
          <w:rFonts w:ascii="Arial" w:hAnsi="Arial" w:cs="Arial"/>
          <w:sz w:val="22"/>
          <w:szCs w:val="22"/>
        </w:rPr>
      </w:pPr>
      <w:r w:rsidRPr="00607EA9">
        <w:rPr>
          <w:rFonts w:ascii="Arial" w:hAnsi="Arial" w:cs="Arial"/>
          <w:sz w:val="22"/>
          <w:szCs w:val="22"/>
        </w:rPr>
        <w:t xml:space="preserve">V případě, že nájemce zjistí vady plnění, je pronajímatel povinen tyto vady odstranit bez zbytečného odkladu od sdělení nájemce o vadách. Oprávněná osoba nájemce sdělí vady osobně nebo písemně manažerovi zakázky pronajímatele. S ohledem na charakter zjištěných vad je nájemce oprávněn stanovit pronajímateli lhůtu delší. </w:t>
      </w:r>
    </w:p>
    <w:p w14:paraId="28674478" w14:textId="77777777" w:rsidR="00D415D2" w:rsidRDefault="00D415D2" w:rsidP="00D415D2">
      <w:pPr>
        <w:numPr>
          <w:ilvl w:val="0"/>
          <w:numId w:val="50"/>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Pronajímatel odpovídá za vady poskytnutých služeb v průběhu trvání této smlouvy. </w:t>
      </w:r>
    </w:p>
    <w:p w14:paraId="1CBA6BEA" w14:textId="77777777" w:rsidR="00D415D2" w:rsidRPr="006602C8" w:rsidRDefault="00D415D2" w:rsidP="00D415D2">
      <w:pPr>
        <w:numPr>
          <w:ilvl w:val="0"/>
          <w:numId w:val="50"/>
        </w:numPr>
        <w:spacing w:after="120"/>
        <w:ind w:left="425" w:right="97" w:hanging="425"/>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14:paraId="36CAABF4" w14:textId="77777777" w:rsidR="00D415D2" w:rsidRPr="006602C8" w:rsidRDefault="00D415D2" w:rsidP="00D415D2">
      <w:pPr>
        <w:numPr>
          <w:ilvl w:val="0"/>
          <w:numId w:val="50"/>
        </w:numPr>
        <w:spacing w:after="120"/>
        <w:ind w:left="425" w:right="96" w:hanging="425"/>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a konečné stanovisko soudní</w:t>
      </w:r>
      <w:r>
        <w:rPr>
          <w:rFonts w:ascii="Arial" w:hAnsi="Arial" w:cs="Arial"/>
          <w:spacing w:val="-3"/>
          <w:sz w:val="22"/>
          <w:szCs w:val="22"/>
        </w:rPr>
        <w:t>ho znalce vybraného nájemcem</w:t>
      </w:r>
      <w:r w:rsidRPr="006602C8">
        <w:rPr>
          <w:rFonts w:ascii="Arial" w:hAnsi="Arial" w:cs="Arial"/>
          <w:spacing w:val="-3"/>
          <w:sz w:val="22"/>
          <w:szCs w:val="22"/>
        </w:rPr>
        <w:t>. Náklady na vypracování znaleckého posudku nese v plné výši smluvní strana, která nebude ve sporu o</w:t>
      </w:r>
      <w:r>
        <w:rPr>
          <w:rFonts w:ascii="Arial" w:hAnsi="Arial" w:cs="Arial"/>
          <w:spacing w:val="-3"/>
          <w:sz w:val="22"/>
          <w:szCs w:val="22"/>
        </w:rPr>
        <w:t> </w:t>
      </w:r>
      <w:r w:rsidRPr="006602C8">
        <w:rPr>
          <w:rFonts w:ascii="Arial" w:hAnsi="Arial" w:cs="Arial"/>
          <w:spacing w:val="-3"/>
          <w:sz w:val="22"/>
          <w:szCs w:val="22"/>
        </w:rPr>
        <w:t>oprávněnost reklamace úspěšná.</w:t>
      </w:r>
    </w:p>
    <w:p w14:paraId="18336F1C" w14:textId="77777777" w:rsidR="00D415D2" w:rsidRPr="006602C8" w:rsidRDefault="00D415D2" w:rsidP="00D415D2">
      <w:pPr>
        <w:numPr>
          <w:ilvl w:val="0"/>
          <w:numId w:val="50"/>
        </w:numPr>
        <w:spacing w:after="120"/>
        <w:ind w:left="425"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14:paraId="083A32E2" w14:textId="77777777" w:rsidR="00D415D2" w:rsidRPr="006602C8" w:rsidRDefault="00D415D2" w:rsidP="00D415D2">
      <w:pPr>
        <w:numPr>
          <w:ilvl w:val="0"/>
          <w:numId w:val="50"/>
        </w:numPr>
        <w:spacing w:after="120"/>
        <w:ind w:left="425"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Pr>
          <w:rFonts w:ascii="Arial" w:hAnsi="Arial" w:cs="Arial"/>
          <w:spacing w:val="-3"/>
          <w:sz w:val="22"/>
          <w:szCs w:val="22"/>
        </w:rPr>
        <w:t> </w:t>
      </w:r>
      <w:r w:rsidRPr="006602C8">
        <w:rPr>
          <w:rFonts w:ascii="Arial" w:hAnsi="Arial" w:cs="Arial"/>
          <w:spacing w:val="-3"/>
          <w:sz w:val="22"/>
          <w:szCs w:val="22"/>
        </w:rPr>
        <w:t>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14:paraId="3BBEB3EF" w14:textId="77777777" w:rsidR="00D415D2" w:rsidRPr="00D7620F" w:rsidRDefault="00D415D2" w:rsidP="00D415D2">
      <w:pPr>
        <w:numPr>
          <w:ilvl w:val="0"/>
          <w:numId w:val="50"/>
        </w:numPr>
        <w:spacing w:after="120"/>
        <w:ind w:left="425"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1E09BBA2" w14:textId="77777777" w:rsidR="00D415D2" w:rsidRPr="001D347B" w:rsidRDefault="00D415D2" w:rsidP="00D415D2">
      <w:pPr>
        <w:pStyle w:val="slovnsmlouvyI"/>
        <w:numPr>
          <w:ilvl w:val="0"/>
          <w:numId w:val="0"/>
        </w:numPr>
        <w:spacing w:before="240"/>
        <w:ind w:right="0"/>
      </w:pPr>
      <w:r w:rsidRPr="001D347B">
        <w:t>Článek X</w:t>
      </w:r>
      <w:r>
        <w:t>VI</w:t>
      </w:r>
      <w:r w:rsidRPr="001D347B">
        <w:t xml:space="preserve">. </w:t>
      </w:r>
    </w:p>
    <w:p w14:paraId="766FE73A" w14:textId="77777777" w:rsidR="00D415D2" w:rsidRDefault="00D415D2" w:rsidP="00D415D2">
      <w:pPr>
        <w:pStyle w:val="podnadpissmlouvy2"/>
        <w:spacing w:before="0"/>
        <w:ind w:right="0"/>
      </w:pPr>
      <w:r w:rsidRPr="001D347B">
        <w:t xml:space="preserve">Smluvní pokuty, </w:t>
      </w:r>
      <w:r>
        <w:t xml:space="preserve">sleva z ceny plnění, storno poplatky, </w:t>
      </w:r>
      <w:r w:rsidRPr="001D347B">
        <w:t>úrok z prodlení</w:t>
      </w:r>
    </w:p>
    <w:p w14:paraId="3E0690CF"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lang w:eastAsia="cs-CZ"/>
        </w:rPr>
      </w:pPr>
      <w:r w:rsidRPr="00607EA9">
        <w:rPr>
          <w:rFonts w:ascii="Arial" w:hAnsi="Arial" w:cs="Arial"/>
        </w:rPr>
        <w:t>Pronajímatel se zavazuje poskytnout nájemci slevu z celkové ceny nájmu dle Přílohy č. 3 této smlouvy  - Ka</w:t>
      </w:r>
      <w:r>
        <w:rPr>
          <w:rFonts w:ascii="Arial" w:hAnsi="Arial" w:cs="Arial"/>
        </w:rPr>
        <w:t>lkulace nabídkové ceny ve výši 1</w:t>
      </w:r>
      <w:r w:rsidRPr="00607EA9">
        <w:rPr>
          <w:rFonts w:ascii="Arial" w:hAnsi="Arial" w:cs="Arial"/>
        </w:rPr>
        <w:t>0.000 Kč bez DPH za každou i započatou hodinu zpoždění s předáním prostor dle čl. IV odst. 1 této smlouvy (počáteční den nájmu) a</w:t>
      </w:r>
      <w:r>
        <w:rPr>
          <w:rFonts w:ascii="Arial" w:hAnsi="Arial" w:cs="Arial"/>
        </w:rPr>
        <w:t> </w:t>
      </w:r>
      <w:r w:rsidRPr="00607EA9">
        <w:rPr>
          <w:rFonts w:ascii="Arial" w:hAnsi="Arial" w:cs="Arial"/>
        </w:rPr>
        <w:t>to</w:t>
      </w:r>
      <w:r>
        <w:rPr>
          <w:rFonts w:ascii="Arial" w:hAnsi="Arial" w:cs="Arial"/>
        </w:rPr>
        <w:t> </w:t>
      </w:r>
      <w:r w:rsidRPr="00607EA9">
        <w:rPr>
          <w:rFonts w:ascii="Arial" w:hAnsi="Arial" w:cs="Arial"/>
        </w:rPr>
        <w:t xml:space="preserve">i v případě nepřevzetí prostor nájemcem z důvodu vady plnění (např. </w:t>
      </w:r>
      <w:r>
        <w:rPr>
          <w:rFonts w:ascii="Arial" w:hAnsi="Arial" w:cs="Arial"/>
        </w:rPr>
        <w:t>p</w:t>
      </w:r>
      <w:r w:rsidRPr="00607EA9">
        <w:rPr>
          <w:rFonts w:ascii="Arial" w:hAnsi="Arial" w:cs="Arial"/>
        </w:rPr>
        <w:t>rostory nebudou připraveny v požadovaném rozsahu a vybavení).</w:t>
      </w:r>
    </w:p>
    <w:p w14:paraId="1CEE2F0A"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lang w:eastAsia="cs-CZ"/>
        </w:rPr>
      </w:pPr>
      <w:r w:rsidRPr="00607EA9">
        <w:rPr>
          <w:rFonts w:ascii="Arial" w:hAnsi="Arial" w:cs="Arial"/>
        </w:rPr>
        <w:t xml:space="preserve">Nájemce se zavazuje uhradit pronajímateli smluvní pokutu ve výši </w:t>
      </w:r>
      <w:r>
        <w:rPr>
          <w:rFonts w:ascii="Arial" w:hAnsi="Arial" w:cs="Arial"/>
        </w:rPr>
        <w:t>1</w:t>
      </w:r>
      <w:r w:rsidRPr="00607EA9">
        <w:rPr>
          <w:rFonts w:ascii="Arial" w:hAnsi="Arial" w:cs="Arial"/>
        </w:rPr>
        <w:t>0.000 Kč za každou i započatou hodinu zpoždění s předáním prostor dle čl. IV odst. 1 této smlouvy (den ukončení nájmu).</w:t>
      </w:r>
    </w:p>
    <w:p w14:paraId="788F644D"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lang w:eastAsia="cs-CZ"/>
        </w:rPr>
      </w:pPr>
      <w:r w:rsidRPr="00607EA9">
        <w:rPr>
          <w:rFonts w:ascii="Arial" w:hAnsi="Arial" w:cs="Arial"/>
        </w:rPr>
        <w:t>Pronajímatel se zavazuje poskytnout nájemci slevu ve výši 5 % z celkové ceny techniky dle přílohy č. 3 této smlouvy – Kalkulace nabídkové ceny v případě, že dodaná technika nebude k okamžiku nájmu dle čl. IV odst. 1 této smlouvy splňovat požadavky nájemce uvedené v této smlouvě.</w:t>
      </w:r>
    </w:p>
    <w:p w14:paraId="3007DDBA"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lang w:eastAsia="cs-CZ"/>
        </w:rPr>
      </w:pPr>
      <w:r w:rsidRPr="00607EA9">
        <w:rPr>
          <w:rFonts w:ascii="Arial" w:hAnsi="Arial" w:cs="Arial"/>
        </w:rPr>
        <w:lastRenderedPageBreak/>
        <w:t>Pronajímatel se zavazuje poskytnout nájemci slevu ve výši 5 % z celkové ceny nájmu dle Přílohy č. 3 této smlouvy – Kalkulace nabídkové ceny v případě, že pronajaté prostory nebudou k okamžiku zahájení nájmu dle čl. IV odst. 1 této smlouvy splňovat požadavky nájemce uvedené v této smlouvě a v zadávací dokumentaci.</w:t>
      </w:r>
    </w:p>
    <w:p w14:paraId="38D1F6DF"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lang w:eastAsia="cs-CZ"/>
        </w:rPr>
      </w:pPr>
      <w:r w:rsidRPr="00607EA9">
        <w:rPr>
          <w:rFonts w:ascii="Arial" w:hAnsi="Arial" w:cs="Arial"/>
        </w:rPr>
        <w:t>Nájemce je povinen uhradit pronajímateli storno poplatek ve výši:</w:t>
      </w:r>
    </w:p>
    <w:p w14:paraId="69F89BBB"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0 % v případě odstoupení od smlouvy nebo zrušení konkrétní akce více než 10 měsíců před počátečním dnem nájmu,</w:t>
      </w:r>
    </w:p>
    <w:p w14:paraId="017B4328"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10 % v případě odstoupení od smlouvy nebo zrušení konkrétní akce více než 6 měsíců před počátečním dnem nájmu,</w:t>
      </w:r>
    </w:p>
    <w:p w14:paraId="70CC106C"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20 % v případě odstoupení od smlouvy nebo zrušení konkrétní akce více než 4 měsíce před počátečním dnem nájmu,</w:t>
      </w:r>
    </w:p>
    <w:p w14:paraId="5F9EF698"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30 % v případě odstoupení od smlouvy nebo zrušení konkrétní akce více než 3 měsíců před počátečním dnem nájmu,</w:t>
      </w:r>
    </w:p>
    <w:p w14:paraId="7067183B"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 xml:space="preserve">50 % v případě odstoupení od smlouvy nebo zrušení konkrétní akce méně než 3 měsíce před počátečním dnem nájmu. </w:t>
      </w:r>
    </w:p>
    <w:p w14:paraId="3E1988AB" w14:textId="77777777" w:rsidR="00D415D2" w:rsidRPr="00607EA9" w:rsidRDefault="00D415D2" w:rsidP="00D415D2">
      <w:pPr>
        <w:pStyle w:val="Odstavecseseznamem"/>
        <w:widowControl w:val="0"/>
        <w:suppressAutoHyphens/>
        <w:autoSpaceDE w:val="0"/>
        <w:autoSpaceDN w:val="0"/>
        <w:spacing w:after="120" w:line="240" w:lineRule="auto"/>
        <w:ind w:left="425"/>
        <w:contextualSpacing w:val="0"/>
        <w:jc w:val="both"/>
        <w:rPr>
          <w:rFonts w:ascii="Arial" w:hAnsi="Arial" w:cs="Arial"/>
        </w:rPr>
      </w:pPr>
      <w:r w:rsidRPr="00607EA9">
        <w:rPr>
          <w:rFonts w:ascii="Arial" w:hAnsi="Arial" w:cs="Arial"/>
        </w:rPr>
        <w:t>Storno poplatky se neuplatní v případě odstoupení od smlouvy v případě vyšší moci dle čl. XVIII této smlouvy.</w:t>
      </w:r>
    </w:p>
    <w:p w14:paraId="749CDE10" w14:textId="77777777" w:rsidR="00D415D2" w:rsidRPr="00607EA9" w:rsidRDefault="00D415D2" w:rsidP="00D415D2">
      <w:pPr>
        <w:pStyle w:val="podnadpissmlouvy2"/>
        <w:numPr>
          <w:ilvl w:val="0"/>
          <w:numId w:val="51"/>
        </w:numPr>
        <w:spacing w:before="0"/>
        <w:ind w:left="425" w:right="0" w:hanging="425"/>
        <w:jc w:val="both"/>
        <w:rPr>
          <w:b w:val="0"/>
        </w:rPr>
      </w:pPr>
      <w:r w:rsidRPr="00607EA9">
        <w:rPr>
          <w:b w:val="0"/>
        </w:rPr>
        <w:t>Pro případ, že se akce neuskuteční z důvodu vyšší moci dle čl. XVIII této smlouvy je nájemce povinen pronajímateli uhradit prokázané dosud vynaložené výdaje, které mu vznikly v souvislosti s přípravou akce, a 20 % výše nájemného dle Přílohy č. 3 této smlouvy – Kalkulace nabídkové ceny.</w:t>
      </w:r>
    </w:p>
    <w:p w14:paraId="40FFF2C4" w14:textId="77777777" w:rsidR="00D415D2" w:rsidRPr="00607EA9" w:rsidRDefault="00D415D2" w:rsidP="00D415D2">
      <w:pPr>
        <w:pStyle w:val="Zkladntextodsazen"/>
        <w:numPr>
          <w:ilvl w:val="0"/>
          <w:numId w:val="51"/>
        </w:numPr>
        <w:ind w:left="425" w:hanging="425"/>
        <w:rPr>
          <w:rFonts w:ascii="Arial" w:hAnsi="Arial" w:cs="Arial"/>
          <w:sz w:val="22"/>
          <w:szCs w:val="22"/>
        </w:rPr>
      </w:pPr>
      <w:r w:rsidRPr="00607EA9">
        <w:rPr>
          <w:rFonts w:ascii="Arial" w:hAnsi="Arial" w:cs="Arial"/>
          <w:sz w:val="22"/>
          <w:szCs w:val="22"/>
        </w:rPr>
        <w:t>Pronajímatel se zavazuje řádně a včas plnit své povinnosti vztahující se ke správě DPH po dobu trvání této smlouvy, zejména tuto daň řádně a včas zaplatit. Pokud v důsledku porušení tohoto závazku příslušný finanční úřad vyzve nájemce k zaplacení DPH z důvodu jeho ručení ve smyslu čl. VI odst. 5 bodu (i) této smlouvy, pronajímatel se zavazuje zaplatit nájemci jednorázovou smluvní pokutu ve výši DPH vztahující se k porušení závazku pronajímatele řádně a včas zaplatit DPH (včetně příslušenství), s níž je spojeno ručení nájemce ve smyslu čl. IV odst. 5 bodu (i) této smlouvy.</w:t>
      </w:r>
    </w:p>
    <w:p w14:paraId="361112DC" w14:textId="77777777" w:rsidR="00D415D2" w:rsidRPr="00607EA9" w:rsidRDefault="00D415D2" w:rsidP="00D415D2">
      <w:pPr>
        <w:pStyle w:val="Zkladntextodsazen"/>
        <w:numPr>
          <w:ilvl w:val="0"/>
          <w:numId w:val="51"/>
        </w:numPr>
        <w:ind w:left="425" w:hanging="425"/>
        <w:rPr>
          <w:rFonts w:ascii="Arial" w:hAnsi="Arial" w:cs="Arial"/>
          <w:sz w:val="22"/>
          <w:szCs w:val="22"/>
        </w:rPr>
      </w:pPr>
      <w:r w:rsidRPr="00607EA9">
        <w:rPr>
          <w:rFonts w:ascii="Arial" w:hAnsi="Arial" w:cs="Arial"/>
          <w:sz w:val="22"/>
          <w:szCs w:val="22"/>
        </w:rPr>
        <w:t>Nájemce je oprávněn požadovat na pronajímateli zaplacení smluvní pokuty, pokud pronajímatel nebude v rozporu s čl. XIII této smlouvy provádět služby osobami, které jsou uvedeny v seznamu členů realizačního týmu. Výše této smluvní pokuty činí 10.000 Kč bez</w:t>
      </w:r>
      <w:r>
        <w:rPr>
          <w:rFonts w:ascii="Arial" w:hAnsi="Arial" w:cs="Arial"/>
          <w:sz w:val="22"/>
          <w:szCs w:val="22"/>
        </w:rPr>
        <w:t> </w:t>
      </w:r>
      <w:r w:rsidRPr="00607EA9">
        <w:rPr>
          <w:rFonts w:ascii="Arial" w:hAnsi="Arial" w:cs="Arial"/>
          <w:sz w:val="22"/>
          <w:szCs w:val="22"/>
        </w:rPr>
        <w:t>DPH za každou osobu týmu. Případná změna složení ve členech týmu musí být dopředu písemně odsouhlasena nájemcem.</w:t>
      </w:r>
    </w:p>
    <w:p w14:paraId="480D4A9A" w14:textId="77777777" w:rsidR="00D415D2" w:rsidRPr="00607EA9" w:rsidRDefault="00D415D2" w:rsidP="00D415D2">
      <w:pPr>
        <w:pStyle w:val="Zkladntextodsazen"/>
        <w:numPr>
          <w:ilvl w:val="0"/>
          <w:numId w:val="51"/>
        </w:numPr>
        <w:ind w:left="425" w:hanging="425"/>
        <w:rPr>
          <w:rFonts w:ascii="Arial" w:hAnsi="Arial" w:cs="Arial"/>
          <w:sz w:val="22"/>
          <w:szCs w:val="22"/>
        </w:rPr>
      </w:pPr>
      <w:r w:rsidRPr="00607EA9">
        <w:rPr>
          <w:rFonts w:ascii="Arial" w:hAnsi="Arial" w:cs="Arial"/>
          <w:sz w:val="22"/>
          <w:szCs w:val="22"/>
        </w:rPr>
        <w:t>Nájemce je oprávněn požadovat na pronajímateli zaplacení smluvní pokuty v případě jakéhokoliv porušení povinností uvedených v čl. XI této smlouvy (ochrana informací) ve výši 50.000 Kč za každý takový případ.</w:t>
      </w:r>
    </w:p>
    <w:p w14:paraId="40F3D721"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rPr>
      </w:pPr>
      <w:r w:rsidRPr="00607EA9">
        <w:rPr>
          <w:rFonts w:ascii="Arial" w:hAnsi="Arial" w:cs="Arial"/>
        </w:rPr>
        <w:t>Smluvní pokutu, nárok na slevu z plnění a storno poplatek uplatní smluvní strany zasláním písemného oznámení o uložení smluvní pokuty, uplatnění stornopoplatku nebo uplatnění slevy z plnění druhé smluvní straně. Smluvní pokuta a stornopoplatek jsou splatné do 21 dnů ode dne doručení příslušného oznámení druhé smluvní straně. Pro případ pochybností o</w:t>
      </w:r>
      <w:r>
        <w:rPr>
          <w:rFonts w:ascii="Arial" w:hAnsi="Arial" w:cs="Arial"/>
        </w:rPr>
        <w:t> </w:t>
      </w:r>
      <w:r w:rsidRPr="00607EA9">
        <w:rPr>
          <w:rFonts w:ascii="Arial" w:hAnsi="Arial" w:cs="Arial"/>
        </w:rPr>
        <w:t>doručení oznámení o uložení smluvní pokuty, uplatnění stornopoplatku nebo uplatnění slevy z plnění se sjednává, že se oznámení považuje za doručené druhé straně třetím dnem od jeho odeslání.</w:t>
      </w:r>
    </w:p>
    <w:p w14:paraId="6590D704"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rPr>
      </w:pPr>
      <w:r w:rsidRPr="00607EA9">
        <w:rPr>
          <w:rFonts w:ascii="Arial" w:hAnsi="Arial" w:cs="Arial"/>
        </w:rPr>
        <w:t xml:space="preserve">V případě prodlení nájemce se zaplacením faktury pronajímatele je pronajímatel oprávněn účtovat nájemci úroky z prodlení v zákonné výši z dlužné částky za každý den prodlení. </w:t>
      </w:r>
    </w:p>
    <w:p w14:paraId="00959FFB" w14:textId="77777777" w:rsidR="00D415D2" w:rsidRPr="00607EA9" w:rsidRDefault="00D415D2" w:rsidP="00D415D2">
      <w:pPr>
        <w:pStyle w:val="Odstavecseseznamem"/>
        <w:widowControl w:val="0"/>
        <w:numPr>
          <w:ilvl w:val="0"/>
          <w:numId w:val="51"/>
        </w:numPr>
        <w:suppressAutoHyphens/>
        <w:autoSpaceDE w:val="0"/>
        <w:autoSpaceDN w:val="0"/>
        <w:spacing w:after="120" w:line="240" w:lineRule="auto"/>
        <w:ind w:left="425" w:hanging="425"/>
        <w:contextualSpacing w:val="0"/>
        <w:jc w:val="both"/>
        <w:rPr>
          <w:rFonts w:ascii="Arial" w:hAnsi="Arial" w:cs="Arial"/>
        </w:rPr>
      </w:pPr>
      <w:r w:rsidRPr="00607EA9">
        <w:rPr>
          <w:rFonts w:ascii="Arial" w:hAnsi="Arial" w:cs="Arial"/>
        </w:rPr>
        <w:t xml:space="preserve">Zaplacením smluvní pokuty nebo uplatněním slevy z nájmu </w:t>
      </w:r>
      <w:proofErr w:type="gramStart"/>
      <w:r w:rsidRPr="00607EA9">
        <w:rPr>
          <w:rFonts w:ascii="Arial" w:hAnsi="Arial" w:cs="Arial"/>
        </w:rPr>
        <w:t>není</w:t>
      </w:r>
      <w:proofErr w:type="gramEnd"/>
      <w:r w:rsidRPr="00607EA9">
        <w:rPr>
          <w:rFonts w:ascii="Arial" w:hAnsi="Arial" w:cs="Arial"/>
        </w:rPr>
        <w:t xml:space="preserve"> jakkoliv dotčen nárok nájemce na náhradu škody a nemajetkové újmy; nárok na náhradu škody a nemajetkové újmy je nájemce oprávněn uplatnit v plné výši. Zaplacením smluvní pokuty nebo poskytnutím slevy z nájmu není dotčeno splnění povinnosti, která je prostřednictvím smluvní pokuty nebo slevy z plnění zajištěna.</w:t>
      </w:r>
    </w:p>
    <w:p w14:paraId="6C4AF859" w14:textId="77777777" w:rsidR="007D3531" w:rsidRDefault="007D3531" w:rsidP="00D415D2">
      <w:pPr>
        <w:pStyle w:val="slovnsmlouvyI"/>
        <w:numPr>
          <w:ilvl w:val="0"/>
          <w:numId w:val="0"/>
        </w:numPr>
        <w:tabs>
          <w:tab w:val="left" w:pos="4230"/>
        </w:tabs>
        <w:spacing w:before="240"/>
        <w:ind w:right="0"/>
      </w:pPr>
    </w:p>
    <w:p w14:paraId="07270667" w14:textId="2569F0E3" w:rsidR="00D415D2" w:rsidRPr="001D347B" w:rsidRDefault="00D415D2" w:rsidP="00D415D2">
      <w:pPr>
        <w:pStyle w:val="slovnsmlouvyI"/>
        <w:numPr>
          <w:ilvl w:val="0"/>
          <w:numId w:val="0"/>
        </w:numPr>
        <w:tabs>
          <w:tab w:val="left" w:pos="4230"/>
        </w:tabs>
        <w:spacing w:before="240"/>
        <w:ind w:right="0"/>
      </w:pPr>
      <w:r w:rsidRPr="00607EA9">
        <w:lastRenderedPageBreak/>
        <w:t>Článek XVII.</w:t>
      </w:r>
    </w:p>
    <w:p w14:paraId="7F2D42F4" w14:textId="77777777" w:rsidR="00D415D2" w:rsidRPr="001D347B" w:rsidRDefault="00D415D2" w:rsidP="00D415D2">
      <w:pPr>
        <w:pStyle w:val="podnadpissmlouvy2"/>
        <w:spacing w:before="0"/>
        <w:ind w:right="0"/>
      </w:pPr>
      <w:r w:rsidRPr="001D347B">
        <w:t>Ukončení smlouvy</w:t>
      </w:r>
    </w:p>
    <w:p w14:paraId="066E966C" w14:textId="77777777" w:rsidR="00D415D2" w:rsidRDefault="00D415D2" w:rsidP="00D415D2">
      <w:pPr>
        <w:numPr>
          <w:ilvl w:val="0"/>
          <w:numId w:val="52"/>
        </w:numPr>
        <w:tabs>
          <w:tab w:val="left" w:pos="426"/>
        </w:tabs>
        <w:spacing w:after="120"/>
        <w:ind w:left="425" w:hanging="425"/>
        <w:rPr>
          <w:rFonts w:ascii="Arial" w:hAnsi="Arial" w:cs="Arial"/>
          <w:sz w:val="22"/>
          <w:szCs w:val="22"/>
        </w:rPr>
      </w:pPr>
      <w:r>
        <w:rPr>
          <w:rFonts w:ascii="Arial" w:hAnsi="Arial" w:cs="Arial"/>
          <w:sz w:val="22"/>
          <w:szCs w:val="22"/>
        </w:rPr>
        <w:t>Smluvní vztah vzniklý na základě této smlouvy lze ukončit těmito způsoby:</w:t>
      </w:r>
    </w:p>
    <w:p w14:paraId="5B8D6E32" w14:textId="77777777" w:rsidR="00D415D2" w:rsidRDefault="00D415D2" w:rsidP="00D415D2">
      <w:pPr>
        <w:numPr>
          <w:ilvl w:val="0"/>
          <w:numId w:val="58"/>
        </w:numPr>
        <w:tabs>
          <w:tab w:val="left" w:pos="851"/>
        </w:tabs>
        <w:spacing w:after="120"/>
        <w:ind w:left="850" w:hanging="425"/>
        <w:rPr>
          <w:rFonts w:ascii="Arial" w:hAnsi="Arial" w:cs="Arial"/>
          <w:sz w:val="22"/>
          <w:szCs w:val="22"/>
        </w:rPr>
      </w:pPr>
      <w:r>
        <w:rPr>
          <w:rFonts w:ascii="Arial" w:hAnsi="Arial" w:cs="Arial"/>
          <w:sz w:val="22"/>
          <w:szCs w:val="22"/>
        </w:rPr>
        <w:t>odstoupením od smlouvy:</w:t>
      </w:r>
    </w:p>
    <w:p w14:paraId="5BC96082" w14:textId="77777777" w:rsidR="00D415D2" w:rsidRDefault="00D415D2" w:rsidP="00D415D2">
      <w:pPr>
        <w:numPr>
          <w:ilvl w:val="0"/>
          <w:numId w:val="59"/>
        </w:numPr>
        <w:spacing w:after="60"/>
        <w:ind w:left="1321" w:hanging="357"/>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14:paraId="57884E17" w14:textId="77777777" w:rsidR="00D415D2" w:rsidRDefault="00D415D2" w:rsidP="00D415D2">
      <w:pPr>
        <w:numPr>
          <w:ilvl w:val="0"/>
          <w:numId w:val="59"/>
        </w:numPr>
        <w:spacing w:after="60"/>
        <w:ind w:left="1321" w:hanging="357"/>
        <w:rPr>
          <w:rFonts w:ascii="Arial" w:eastAsia="Times New Roman" w:hAnsi="Arial" w:cs="Arial"/>
          <w:sz w:val="22"/>
          <w:szCs w:val="22"/>
        </w:rPr>
      </w:pPr>
      <w:r>
        <w:rPr>
          <w:rFonts w:ascii="Arial" w:eastAsia="Times New Roman" w:hAnsi="Arial" w:cs="Arial"/>
          <w:sz w:val="22"/>
          <w:szCs w:val="22"/>
        </w:rPr>
        <w:t>za podmínek stanovených ZZVZ,</w:t>
      </w:r>
    </w:p>
    <w:p w14:paraId="2328B3A8" w14:textId="77777777" w:rsidR="00D415D2" w:rsidRDefault="00D415D2" w:rsidP="00D415D2">
      <w:pPr>
        <w:numPr>
          <w:ilvl w:val="0"/>
          <w:numId w:val="59"/>
        </w:numPr>
        <w:spacing w:after="120"/>
        <w:ind w:left="1321" w:hanging="357"/>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14:paraId="6B80EBB3" w14:textId="77777777" w:rsidR="00D415D2" w:rsidRDefault="00D415D2" w:rsidP="00D415D2">
      <w:pPr>
        <w:numPr>
          <w:ilvl w:val="0"/>
          <w:numId w:val="58"/>
        </w:numPr>
        <w:tabs>
          <w:tab w:val="left" w:pos="851"/>
        </w:tabs>
        <w:spacing w:after="120"/>
        <w:ind w:left="782" w:hanging="357"/>
        <w:rPr>
          <w:rFonts w:ascii="Arial" w:hAnsi="Arial" w:cs="Arial"/>
          <w:sz w:val="22"/>
          <w:szCs w:val="22"/>
        </w:rPr>
      </w:pPr>
      <w:r>
        <w:rPr>
          <w:rFonts w:ascii="Arial" w:hAnsi="Arial" w:cs="Arial"/>
          <w:sz w:val="22"/>
          <w:szCs w:val="22"/>
        </w:rPr>
        <w:t>dohodou smluvních stran.</w:t>
      </w:r>
    </w:p>
    <w:p w14:paraId="4BDF30A8" w14:textId="77777777" w:rsidR="00D415D2" w:rsidRDefault="00D415D2" w:rsidP="00D415D2">
      <w:pPr>
        <w:pStyle w:val="Odstavecseseznamem"/>
        <w:spacing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14:paraId="4C5A75F9" w14:textId="77777777" w:rsidR="00D415D2" w:rsidRDefault="00D415D2" w:rsidP="00D415D2">
      <w:pPr>
        <w:numPr>
          <w:ilvl w:val="0"/>
          <w:numId w:val="52"/>
        </w:numPr>
        <w:tabs>
          <w:tab w:val="left" w:pos="426"/>
        </w:tabs>
        <w:spacing w:after="120"/>
        <w:ind w:left="426" w:hanging="426"/>
        <w:rPr>
          <w:rFonts w:ascii="Arial" w:hAnsi="Arial" w:cs="Arial"/>
          <w:sz w:val="22"/>
          <w:szCs w:val="22"/>
        </w:rPr>
      </w:pPr>
      <w:r>
        <w:rPr>
          <w:rFonts w:ascii="Arial" w:hAnsi="Arial" w:cs="Arial"/>
          <w:sz w:val="22"/>
          <w:szCs w:val="22"/>
        </w:rPr>
        <w:t xml:space="preserve">Nájemce je oprávněn odstoupit od smlouvy v případě, že </w:t>
      </w:r>
    </w:p>
    <w:p w14:paraId="456C9C3C" w14:textId="77777777" w:rsidR="00D415D2" w:rsidRPr="00361CC7" w:rsidRDefault="00D415D2" w:rsidP="00D415D2">
      <w:pPr>
        <w:pStyle w:val="Odstavecseseznamem"/>
        <w:numPr>
          <w:ilvl w:val="0"/>
          <w:numId w:val="60"/>
        </w:numPr>
        <w:tabs>
          <w:tab w:val="left" w:pos="426"/>
        </w:tabs>
        <w:spacing w:after="120" w:line="240" w:lineRule="auto"/>
        <w:ind w:left="850" w:hanging="425"/>
        <w:jc w:val="both"/>
        <w:rPr>
          <w:rFonts w:ascii="Arial" w:hAnsi="Arial" w:cs="Arial"/>
        </w:rPr>
      </w:pPr>
      <w:r>
        <w:rPr>
          <w:rFonts w:ascii="Arial" w:hAnsi="Arial" w:cs="Arial"/>
        </w:rPr>
        <w:t>na</w:t>
      </w:r>
      <w:r w:rsidRPr="00361CC7">
        <w:rPr>
          <w:rFonts w:ascii="Arial" w:hAnsi="Arial" w:cs="Arial"/>
        </w:rPr>
        <w:t xml:space="preserve">stane vyšší moc dle čl. XVIII této smlouvy, která znemožní </w:t>
      </w:r>
      <w:r>
        <w:rPr>
          <w:rFonts w:ascii="Arial" w:hAnsi="Arial" w:cs="Arial"/>
        </w:rPr>
        <w:t xml:space="preserve">nájemci </w:t>
      </w:r>
      <w:r w:rsidRPr="00361CC7">
        <w:rPr>
          <w:rFonts w:ascii="Arial" w:hAnsi="Arial" w:cs="Arial"/>
        </w:rPr>
        <w:t>konání akce,</w:t>
      </w:r>
    </w:p>
    <w:p w14:paraId="72B28E46" w14:textId="77777777" w:rsidR="00D415D2" w:rsidRDefault="00D415D2" w:rsidP="00D415D2">
      <w:pPr>
        <w:pStyle w:val="Odstavecseseznamem"/>
        <w:numPr>
          <w:ilvl w:val="0"/>
          <w:numId w:val="60"/>
        </w:numPr>
        <w:tabs>
          <w:tab w:val="left" w:pos="426"/>
        </w:tabs>
        <w:spacing w:after="120" w:line="240" w:lineRule="auto"/>
        <w:ind w:left="850" w:hanging="425"/>
        <w:jc w:val="both"/>
        <w:rPr>
          <w:rFonts w:ascii="Arial" w:hAnsi="Arial" w:cs="Arial"/>
        </w:rPr>
      </w:pPr>
      <w:r w:rsidRPr="00361CC7">
        <w:rPr>
          <w:rFonts w:ascii="Arial" w:hAnsi="Arial" w:cs="Arial"/>
        </w:rPr>
        <w:t xml:space="preserve">vláda rozhodne o zrušení konání akcí </w:t>
      </w:r>
      <w:r w:rsidRPr="00611CD6">
        <w:rPr>
          <w:rFonts w:ascii="Arial" w:hAnsi="Arial" w:cs="Arial"/>
        </w:rPr>
        <w:t xml:space="preserve">nebo jedné </w:t>
      </w:r>
      <w:r>
        <w:rPr>
          <w:rFonts w:ascii="Arial" w:hAnsi="Arial" w:cs="Arial"/>
        </w:rPr>
        <w:t xml:space="preserve">nebo více akcí </w:t>
      </w:r>
      <w:r w:rsidRPr="00361CC7">
        <w:rPr>
          <w:rFonts w:ascii="Arial" w:hAnsi="Arial" w:cs="Arial"/>
        </w:rPr>
        <w:t>na území ČR v</w:t>
      </w:r>
      <w:r>
        <w:rPr>
          <w:rFonts w:ascii="Arial" w:hAnsi="Arial" w:cs="Arial"/>
        </w:rPr>
        <w:t> </w:t>
      </w:r>
      <w:r w:rsidRPr="00361CC7">
        <w:rPr>
          <w:rFonts w:ascii="Arial" w:hAnsi="Arial" w:cs="Arial"/>
        </w:rPr>
        <w:t>souvislosti s předsednictvím ČR v</w:t>
      </w:r>
      <w:r>
        <w:rPr>
          <w:rFonts w:ascii="Arial" w:hAnsi="Arial" w:cs="Arial"/>
        </w:rPr>
        <w:t> </w:t>
      </w:r>
      <w:r w:rsidRPr="00361CC7">
        <w:rPr>
          <w:rFonts w:ascii="Arial" w:hAnsi="Arial" w:cs="Arial"/>
        </w:rPr>
        <w:t>Radě EU v roce 2022</w:t>
      </w:r>
      <w:r>
        <w:rPr>
          <w:rFonts w:ascii="Arial" w:hAnsi="Arial" w:cs="Arial"/>
        </w:rPr>
        <w:t>,</w:t>
      </w:r>
    </w:p>
    <w:p w14:paraId="47090386" w14:textId="77777777" w:rsidR="00D415D2" w:rsidRPr="00361CC7" w:rsidRDefault="00D415D2" w:rsidP="00D415D2">
      <w:pPr>
        <w:pStyle w:val="Odstavecseseznamem"/>
        <w:numPr>
          <w:ilvl w:val="0"/>
          <w:numId w:val="60"/>
        </w:numPr>
        <w:tabs>
          <w:tab w:val="left" w:pos="426"/>
        </w:tabs>
        <w:spacing w:after="120" w:line="240" w:lineRule="auto"/>
        <w:ind w:left="850" w:hanging="425"/>
        <w:jc w:val="both"/>
        <w:rPr>
          <w:rFonts w:ascii="Arial" w:hAnsi="Arial" w:cs="Arial"/>
        </w:rPr>
      </w:pPr>
      <w:r>
        <w:rPr>
          <w:rFonts w:ascii="Arial" w:hAnsi="Arial" w:cs="Arial"/>
        </w:rPr>
        <w:t>konání akce bude bez náhrady zrušeno z jakéhokoliv důvodu.</w:t>
      </w:r>
    </w:p>
    <w:p w14:paraId="3FD8FB54" w14:textId="77777777" w:rsidR="00D415D2" w:rsidRDefault="00D415D2" w:rsidP="00D415D2">
      <w:pPr>
        <w:numPr>
          <w:ilvl w:val="0"/>
          <w:numId w:val="52"/>
        </w:numPr>
        <w:tabs>
          <w:tab w:val="left" w:pos="426"/>
        </w:tabs>
        <w:spacing w:after="120"/>
        <w:ind w:left="426" w:hanging="426"/>
        <w:rPr>
          <w:rFonts w:ascii="Arial" w:hAnsi="Arial" w:cs="Arial"/>
          <w:sz w:val="22"/>
          <w:szCs w:val="22"/>
        </w:rPr>
      </w:pPr>
      <w:r>
        <w:rPr>
          <w:rFonts w:ascii="Arial" w:hAnsi="Arial" w:cs="Arial"/>
          <w:sz w:val="22"/>
          <w:szCs w:val="22"/>
        </w:rPr>
        <w:t xml:space="preserve">Pronajímatel je oprávněn odstoupit od smlouvy v případě: </w:t>
      </w:r>
    </w:p>
    <w:p w14:paraId="022EA295" w14:textId="77777777" w:rsidR="00D415D2" w:rsidRPr="00650C1A" w:rsidRDefault="00D415D2" w:rsidP="00D415D2">
      <w:pPr>
        <w:numPr>
          <w:ilvl w:val="1"/>
          <w:numId w:val="52"/>
        </w:numPr>
        <w:tabs>
          <w:tab w:val="left" w:pos="426"/>
        </w:tabs>
        <w:ind w:left="850" w:hanging="425"/>
        <w:rPr>
          <w:rFonts w:ascii="Arial" w:hAnsi="Arial" w:cs="Arial"/>
          <w:sz w:val="22"/>
          <w:szCs w:val="22"/>
        </w:rPr>
      </w:pPr>
      <w:r w:rsidRPr="00650C1A">
        <w:rPr>
          <w:rFonts w:ascii="Arial" w:hAnsi="Arial" w:cs="Arial"/>
          <w:sz w:val="22"/>
          <w:szCs w:val="22"/>
        </w:rPr>
        <w:t>nastane-li vyšší moc dle čl. XVIII této smlouvy, která znemožní pronajímateli konání akce,</w:t>
      </w:r>
    </w:p>
    <w:p w14:paraId="521FD22B" w14:textId="77777777" w:rsidR="00D415D2" w:rsidRPr="00650C1A" w:rsidRDefault="00D415D2" w:rsidP="00D415D2">
      <w:pPr>
        <w:numPr>
          <w:ilvl w:val="1"/>
          <w:numId w:val="52"/>
        </w:numPr>
        <w:tabs>
          <w:tab w:val="left" w:pos="426"/>
        </w:tabs>
        <w:spacing w:after="120"/>
        <w:ind w:left="850" w:hanging="425"/>
        <w:rPr>
          <w:rFonts w:ascii="Arial" w:hAnsi="Arial" w:cs="Arial"/>
          <w:sz w:val="22"/>
          <w:szCs w:val="22"/>
        </w:rPr>
      </w:pPr>
      <w:r w:rsidRPr="00650C1A">
        <w:rPr>
          <w:rFonts w:ascii="Arial" w:hAnsi="Arial" w:cs="Arial"/>
          <w:sz w:val="22"/>
          <w:szCs w:val="22"/>
        </w:rPr>
        <w:t xml:space="preserve">nastane situace, </w:t>
      </w:r>
      <w:r>
        <w:rPr>
          <w:rFonts w:ascii="Arial" w:hAnsi="Arial" w:cs="Arial"/>
          <w:sz w:val="22"/>
          <w:szCs w:val="22"/>
        </w:rPr>
        <w:t>která nemá původ ve vůli pronajímatele</w:t>
      </w:r>
      <w:r w:rsidRPr="00650C1A">
        <w:rPr>
          <w:rFonts w:ascii="Arial" w:hAnsi="Arial" w:cs="Arial"/>
          <w:sz w:val="22"/>
          <w:szCs w:val="22"/>
        </w:rPr>
        <w:t xml:space="preserve">, která znemožní </w:t>
      </w:r>
      <w:r>
        <w:rPr>
          <w:rFonts w:ascii="Arial" w:hAnsi="Arial" w:cs="Arial"/>
          <w:sz w:val="22"/>
          <w:szCs w:val="22"/>
        </w:rPr>
        <w:t>pro</w:t>
      </w:r>
      <w:r w:rsidRPr="00650C1A">
        <w:rPr>
          <w:rFonts w:ascii="Arial" w:hAnsi="Arial" w:cs="Arial"/>
          <w:sz w:val="22"/>
          <w:szCs w:val="22"/>
        </w:rPr>
        <w:t>najímateli konání akce</w:t>
      </w:r>
      <w:r>
        <w:rPr>
          <w:rFonts w:ascii="Arial" w:hAnsi="Arial" w:cs="Arial"/>
          <w:sz w:val="22"/>
          <w:szCs w:val="22"/>
        </w:rPr>
        <w:t xml:space="preserve"> (např. požár budovy, narušení bezpečnosti budovy).</w:t>
      </w:r>
    </w:p>
    <w:p w14:paraId="29CEA3A0" w14:textId="77777777" w:rsidR="00D415D2" w:rsidRPr="00361CC7" w:rsidRDefault="00D415D2" w:rsidP="00D415D2">
      <w:pPr>
        <w:numPr>
          <w:ilvl w:val="0"/>
          <w:numId w:val="52"/>
        </w:numPr>
        <w:tabs>
          <w:tab w:val="left" w:pos="426"/>
        </w:tabs>
        <w:spacing w:after="120"/>
        <w:ind w:left="426" w:hanging="426"/>
        <w:rPr>
          <w:rFonts w:ascii="Arial" w:hAnsi="Arial" w:cs="Arial"/>
          <w:sz w:val="22"/>
          <w:szCs w:val="22"/>
        </w:rPr>
      </w:pPr>
      <w:r w:rsidRPr="00361CC7">
        <w:rPr>
          <w:rFonts w:ascii="Arial" w:hAnsi="Arial" w:cs="Arial"/>
          <w:sz w:val="22"/>
          <w:szCs w:val="22"/>
        </w:rPr>
        <w:t xml:space="preserve">Smluvní strany jsou oprávněny odstoupit z výše uvedených důvodů a jen pro budoucí plnění. </w:t>
      </w:r>
    </w:p>
    <w:p w14:paraId="77680019" w14:textId="77777777" w:rsidR="00D415D2" w:rsidRPr="00607EA9" w:rsidRDefault="00D415D2" w:rsidP="00D415D2">
      <w:pPr>
        <w:numPr>
          <w:ilvl w:val="0"/>
          <w:numId w:val="52"/>
        </w:numPr>
        <w:tabs>
          <w:tab w:val="left" w:pos="426"/>
        </w:tabs>
        <w:spacing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w:t>
      </w:r>
      <w:r>
        <w:rPr>
          <w:rFonts w:ascii="Arial" w:hAnsi="Arial" w:cs="Arial"/>
          <w:sz w:val="22"/>
          <w:szCs w:val="22"/>
        </w:rPr>
        <w:t> </w:t>
      </w:r>
      <w:r w:rsidRPr="009C1D28">
        <w:rPr>
          <w:rFonts w:ascii="Arial" w:hAnsi="Arial" w:cs="Arial"/>
          <w:sz w:val="22"/>
          <w:szCs w:val="22"/>
        </w:rPr>
        <w:t xml:space="preserve">doručení odstoupení se sjednává, že se odstoupení považuje za doručené druhé straně třetím dnem od odeslání odstoupení. Odstoupení od smlouvy se nedotýká zejména nároku na náhradu </w:t>
      </w:r>
      <w:r w:rsidRPr="00607EA9">
        <w:rPr>
          <w:rFonts w:ascii="Arial" w:hAnsi="Arial" w:cs="Arial"/>
          <w:sz w:val="22"/>
          <w:szCs w:val="22"/>
        </w:rPr>
        <w:t>škody, nemajetkové újmy, smluvní pokuty a povinnosti mlčenlivosti.</w:t>
      </w:r>
    </w:p>
    <w:p w14:paraId="6BD8AA27" w14:textId="77777777" w:rsidR="00D415D2" w:rsidRPr="00607EA9" w:rsidRDefault="00D415D2" w:rsidP="00D415D2">
      <w:pPr>
        <w:numPr>
          <w:ilvl w:val="0"/>
          <w:numId w:val="52"/>
        </w:numPr>
        <w:tabs>
          <w:tab w:val="left" w:pos="426"/>
        </w:tabs>
        <w:spacing w:after="120"/>
        <w:ind w:left="426" w:hanging="426"/>
        <w:rPr>
          <w:rFonts w:ascii="Arial" w:hAnsi="Arial" w:cs="Arial"/>
          <w:sz w:val="22"/>
          <w:szCs w:val="22"/>
        </w:rPr>
      </w:pPr>
      <w:r w:rsidRPr="00607EA9">
        <w:rPr>
          <w:rFonts w:ascii="Arial" w:hAnsi="Arial" w:cs="Arial"/>
          <w:sz w:val="22"/>
          <w:szCs w:val="22"/>
        </w:rPr>
        <w:t>Odstoupením od smlouvy není dotčen případný nárok na náhradu škody, nemajetkové újmy, smluvní pokuty či povinnosti mlčenlivosti.</w:t>
      </w:r>
    </w:p>
    <w:p w14:paraId="720489BC" w14:textId="77777777" w:rsidR="00D415D2" w:rsidRPr="00607EA9" w:rsidRDefault="00D415D2" w:rsidP="00D415D2">
      <w:pPr>
        <w:numPr>
          <w:ilvl w:val="0"/>
          <w:numId w:val="52"/>
        </w:numPr>
        <w:tabs>
          <w:tab w:val="left" w:pos="426"/>
        </w:tabs>
        <w:spacing w:after="120"/>
        <w:ind w:left="426" w:hanging="426"/>
        <w:rPr>
          <w:rFonts w:ascii="Arial" w:hAnsi="Arial" w:cs="Arial"/>
          <w:sz w:val="22"/>
          <w:szCs w:val="22"/>
        </w:rPr>
      </w:pPr>
      <w:r w:rsidRPr="00607EA9">
        <w:rPr>
          <w:rFonts w:ascii="Arial" w:hAnsi="Arial" w:cs="Arial"/>
          <w:sz w:val="22"/>
          <w:szCs w:val="22"/>
        </w:rPr>
        <w:t>Práva a povinnosti smluvních stran dle čl. XI, případně další, z jejichž povahy je zřejmé, že mají být zachována i po ukončení účinnosti této smlouvy, zůstávají zachována i po ukončení účinnosti této smlouvy.</w:t>
      </w:r>
    </w:p>
    <w:p w14:paraId="3324DCF8" w14:textId="77777777" w:rsidR="00D415D2" w:rsidRPr="001D347B" w:rsidRDefault="00D415D2" w:rsidP="00D415D2">
      <w:pPr>
        <w:pStyle w:val="slovnsmlouvyI"/>
        <w:numPr>
          <w:ilvl w:val="0"/>
          <w:numId w:val="0"/>
        </w:numPr>
        <w:spacing w:before="240"/>
        <w:ind w:right="0"/>
      </w:pPr>
      <w:r w:rsidRPr="001D347B">
        <w:t>Článek X</w:t>
      </w:r>
      <w:r>
        <w:t>V</w:t>
      </w:r>
      <w:r w:rsidRPr="001D347B">
        <w:t>I</w:t>
      </w:r>
      <w:r>
        <w:t>I</w:t>
      </w:r>
      <w:r w:rsidRPr="001D347B">
        <w:t>I.</w:t>
      </w:r>
    </w:p>
    <w:p w14:paraId="283DF0AF" w14:textId="77777777" w:rsidR="00D415D2" w:rsidRPr="00642041" w:rsidRDefault="00D415D2" w:rsidP="00D415D2">
      <w:pPr>
        <w:pStyle w:val="slovnsmlouvyI"/>
        <w:numPr>
          <w:ilvl w:val="0"/>
          <w:numId w:val="0"/>
        </w:numPr>
        <w:spacing w:before="0" w:after="120"/>
        <w:ind w:right="0"/>
      </w:pPr>
      <w:r w:rsidRPr="00642041">
        <w:t xml:space="preserve">Vyšší moc </w:t>
      </w:r>
    </w:p>
    <w:p w14:paraId="6B473433" w14:textId="77777777" w:rsidR="00D415D2" w:rsidRPr="00642041" w:rsidRDefault="00D415D2" w:rsidP="00D415D2">
      <w:pPr>
        <w:pStyle w:val="podnadpissmlouvy2"/>
        <w:numPr>
          <w:ilvl w:val="0"/>
          <w:numId w:val="53"/>
        </w:numPr>
        <w:spacing w:before="0"/>
        <w:ind w:left="425" w:right="0" w:hanging="425"/>
        <w:jc w:val="both"/>
        <w:rPr>
          <w:b w:val="0"/>
        </w:rPr>
      </w:pPr>
      <w:r w:rsidRPr="00642041">
        <w:rPr>
          <w:b w:val="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25AA856F" w14:textId="77777777" w:rsidR="00D415D2" w:rsidRPr="00642041" w:rsidRDefault="00D415D2" w:rsidP="00D415D2">
      <w:pPr>
        <w:pStyle w:val="podnadpissmlouvy2"/>
        <w:numPr>
          <w:ilvl w:val="0"/>
          <w:numId w:val="53"/>
        </w:numPr>
        <w:spacing w:before="0"/>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w:t>
      </w:r>
      <w:r>
        <w:rPr>
          <w:b w:val="0"/>
        </w:rPr>
        <w:t> </w:t>
      </w:r>
      <w:r w:rsidRPr="00642041">
        <w:rPr>
          <w:b w:val="0"/>
        </w:rPr>
        <w:t xml:space="preserve">jiné živelné nebo přírodní katastrofy. </w:t>
      </w:r>
    </w:p>
    <w:p w14:paraId="19CDC560" w14:textId="77777777" w:rsidR="00D415D2" w:rsidRPr="00642041" w:rsidRDefault="00D415D2" w:rsidP="00D415D2">
      <w:pPr>
        <w:pStyle w:val="podnadpissmlouvy2"/>
        <w:numPr>
          <w:ilvl w:val="0"/>
          <w:numId w:val="53"/>
        </w:numPr>
        <w:spacing w:before="0"/>
        <w:ind w:left="425" w:right="0" w:hanging="425"/>
        <w:jc w:val="both"/>
        <w:rPr>
          <w:b w:val="0"/>
        </w:rPr>
      </w:pPr>
      <w:r w:rsidRPr="00642041">
        <w:rPr>
          <w:b w:val="0"/>
        </w:rPr>
        <w:t xml:space="preserve">Výslovně se stanovuje, že vyšší mocí není stávka zaměstnanců </w:t>
      </w:r>
      <w:r>
        <w:rPr>
          <w:b w:val="0"/>
        </w:rPr>
        <w:t xml:space="preserve">pronajímatele </w:t>
      </w:r>
      <w:r w:rsidRPr="00642041">
        <w:rPr>
          <w:b w:val="0"/>
        </w:rPr>
        <w:t xml:space="preserve">nebo jeho poddodavatelů, </w:t>
      </w:r>
      <w:r>
        <w:rPr>
          <w:b w:val="0"/>
        </w:rPr>
        <w:t>nebo zaměstnanců nájemce</w:t>
      </w:r>
      <w:r w:rsidRPr="00642041">
        <w:rPr>
          <w:b w:val="0"/>
        </w:rPr>
        <w:t xml:space="preserve"> ani hospodářské poměry smluvních stran.  </w:t>
      </w:r>
    </w:p>
    <w:p w14:paraId="0619A362" w14:textId="77777777" w:rsidR="00D415D2" w:rsidRPr="00642041" w:rsidRDefault="00D415D2" w:rsidP="00D415D2">
      <w:pPr>
        <w:pStyle w:val="podnadpissmlouvy2"/>
        <w:numPr>
          <w:ilvl w:val="0"/>
          <w:numId w:val="53"/>
        </w:numPr>
        <w:spacing w:before="0"/>
        <w:ind w:left="425" w:right="0" w:hanging="425"/>
        <w:jc w:val="both"/>
        <w:rPr>
          <w:b w:val="0"/>
        </w:rPr>
      </w:pPr>
      <w:r w:rsidRPr="00642041">
        <w:rPr>
          <w:b w:val="0"/>
        </w:rPr>
        <w:t>V případě, že nastane vyšší moc, neuplatní se sankce dle čl. X</w:t>
      </w:r>
      <w:r>
        <w:rPr>
          <w:b w:val="0"/>
        </w:rPr>
        <w:t>VI</w:t>
      </w:r>
      <w:r w:rsidRPr="00642041">
        <w:rPr>
          <w:b w:val="0"/>
        </w:rPr>
        <w:t xml:space="preserve"> této smlouvy. </w:t>
      </w:r>
    </w:p>
    <w:p w14:paraId="209DA039" w14:textId="77777777" w:rsidR="00D415D2" w:rsidRDefault="00D415D2" w:rsidP="00D415D2">
      <w:pPr>
        <w:pStyle w:val="podnadpissmlouvy2"/>
        <w:numPr>
          <w:ilvl w:val="0"/>
          <w:numId w:val="53"/>
        </w:numPr>
        <w:spacing w:before="0"/>
        <w:ind w:left="425" w:right="0" w:hanging="425"/>
        <w:jc w:val="both"/>
        <w:rPr>
          <w:b w:val="0"/>
        </w:rPr>
      </w:pPr>
      <w:r w:rsidRPr="00642041">
        <w:rPr>
          <w:b w:val="0"/>
        </w:rPr>
        <w:t>V případě, že některá smluvní strana nebude schopna plnit své závazky ze smlouvy v</w:t>
      </w:r>
      <w:r>
        <w:rPr>
          <w:b w:val="0"/>
        </w:rPr>
        <w:t> </w:t>
      </w:r>
      <w:r w:rsidRPr="00642041">
        <w:rPr>
          <w:b w:val="0"/>
        </w:rPr>
        <w:t xml:space="preserve">důsledku vyšší moci, bude povinna neprodleně a písemně o této skutečnosti vyrozumět druhou smluvní </w:t>
      </w:r>
      <w:r w:rsidRPr="00642041">
        <w:rPr>
          <w:b w:val="0"/>
        </w:rPr>
        <w:lastRenderedPageBreak/>
        <w:t>stranu. Obdobně poté, co účinky vyšší moci pominou, bude smluvní strana, jež byla vyšší mocí dotčena, povinna neprodleně a písemně vyrozumět druhou smluvní stranu o této skutečnosti.</w:t>
      </w:r>
    </w:p>
    <w:p w14:paraId="5A187855" w14:textId="77777777" w:rsidR="00D415D2" w:rsidRPr="00ED0C2F" w:rsidRDefault="00D415D2" w:rsidP="00D415D2">
      <w:pPr>
        <w:pStyle w:val="slovnsmlouvyI"/>
        <w:numPr>
          <w:ilvl w:val="0"/>
          <w:numId w:val="0"/>
        </w:numPr>
        <w:spacing w:before="240"/>
        <w:ind w:right="0"/>
        <w:rPr>
          <w:highlight w:val="yellow"/>
        </w:rPr>
      </w:pPr>
      <w:r w:rsidRPr="00ED0C2F">
        <w:rPr>
          <w:highlight w:val="yellow"/>
        </w:rPr>
        <w:t>Článek XIX</w:t>
      </w:r>
      <w:r>
        <w:rPr>
          <w:highlight w:val="yellow"/>
        </w:rPr>
        <w:t>.</w:t>
      </w:r>
    </w:p>
    <w:p w14:paraId="77CD359C" w14:textId="04F28BF5" w:rsidR="00D415D2" w:rsidRDefault="00D415D2" w:rsidP="00D415D2">
      <w:pPr>
        <w:pStyle w:val="slovnsmlouvyI"/>
        <w:numPr>
          <w:ilvl w:val="0"/>
          <w:numId w:val="0"/>
        </w:numPr>
        <w:spacing w:before="0" w:after="120"/>
        <w:ind w:right="0"/>
        <w:rPr>
          <w:highlight w:val="yellow"/>
        </w:rPr>
      </w:pPr>
      <w:r w:rsidRPr="00ED0C2F">
        <w:rPr>
          <w:highlight w:val="yellow"/>
        </w:rPr>
        <w:t>Vyhrazená změna předmětu plnění</w:t>
      </w:r>
    </w:p>
    <w:p w14:paraId="67EFFA1D" w14:textId="47A7FA27" w:rsidR="00A162D0" w:rsidRPr="00A162D0" w:rsidRDefault="00A162D0" w:rsidP="00A162D0">
      <w:pPr>
        <w:pStyle w:val="slovnsmlouvyI"/>
        <w:numPr>
          <w:ilvl w:val="0"/>
          <w:numId w:val="0"/>
        </w:numPr>
        <w:spacing w:before="0" w:after="120"/>
        <w:ind w:right="0"/>
        <w:jc w:val="both"/>
        <w:rPr>
          <w:b w:val="0"/>
          <w:bCs/>
          <w:highlight w:val="yellow"/>
        </w:rPr>
      </w:pPr>
      <w:r>
        <w:rPr>
          <w:b w:val="0"/>
          <w:bCs/>
          <w:highlight w:val="yellow"/>
        </w:rPr>
        <w:t xml:space="preserve">1. </w:t>
      </w:r>
      <w:r w:rsidRPr="00A162D0">
        <w:rPr>
          <w:b w:val="0"/>
          <w:bCs/>
          <w:highlight w:val="yellow"/>
        </w:rPr>
        <w:t xml:space="preserve">Nájemce si vyhrazuje změnu závazku z této smlouvy na veřejnou zakázku, které může být realizována nájemcem v průběhu plnění veřejné zakázky a která se bude týkat pouze přesně specifikovaných technických podmínek. Podmínky a obsah změny závazku ze smlouvy nájemce níže přesně a konkrétně vymezuje na základě všech nájemci známých a dostupných informací. Vyhrazená změna závazku (výhrada) může nastat za naplnění podmínky (hypotézy), že zadavatel bude nucen, díky externím okolnostem a vlivům, konat všechny akce, popř. část akcí tzv. hybridním způsobem (tj. pokud část delegátů se bude akce účastnit distančním způsobem např. formou videokonference). Nájemce je oprávněn požadovat od pronajímatele změnu rozsahu předmětu plnění, tj. rozsahu poskytnutí služeb </w:t>
      </w:r>
      <w:r w:rsidRPr="00155917">
        <w:rPr>
          <w:highlight w:val="yellow"/>
        </w:rPr>
        <w:t>audiovizuální techniky</w:t>
      </w:r>
      <w:r w:rsidRPr="00A162D0">
        <w:rPr>
          <w:b w:val="0"/>
          <w:bCs/>
          <w:highlight w:val="yellow"/>
        </w:rPr>
        <w:t xml:space="preserve"> (projekce, aparatura s mikrofony, tlumočnické kabiny s bezdrátovým připojením sluchátek, WI-FI apod.) v případě rozhodnutí zadavatele o změně formy pořádání akcí z důvodu zavedení mimořádných opatření vládou ČR v souvislosti se situací týkající se šíření onemocnění COVID-19 nebo jiného obdobného onemocnění (např. rozhodnutí zadavatele o pořádání akcí tzv. hybridním způsobem, pokud část delegátů se bude akce účastnit distančním způsobem např. formou videokonference). Cena tohoto dalšího požadovaného plnění, bude stanovena dle dílčích cen za pronájem techniky uvedeným v příloze č. 3 této smlouvy. Změna rozsahu plnění je možná na základě dodatku ke smlouvě a je účinná uveřejněním dodatku v Registru smluv dle zákona o registru smluv. Realizace takové změny závazku není nájemcem považována za podstatnou změnu závazku ze smlouvy na veřejnou zakázku, je přípustná dle § 222 odst. 2 ZZVZ a může být nájemcem realizována jen po dobu trvání této smlouvy.</w:t>
      </w:r>
    </w:p>
    <w:p w14:paraId="7602216E" w14:textId="77777777" w:rsidR="00D415D2" w:rsidRPr="001D347B" w:rsidRDefault="00D415D2" w:rsidP="00D415D2">
      <w:pPr>
        <w:pStyle w:val="slovnsmlouvyI"/>
        <w:numPr>
          <w:ilvl w:val="0"/>
          <w:numId w:val="0"/>
        </w:numPr>
        <w:spacing w:before="240"/>
        <w:ind w:right="0"/>
      </w:pPr>
      <w:r w:rsidRPr="001D347B">
        <w:t>Článek X</w:t>
      </w:r>
      <w:r>
        <w:t>X</w:t>
      </w:r>
      <w:r w:rsidRPr="001D347B">
        <w:t>.</w:t>
      </w:r>
    </w:p>
    <w:p w14:paraId="4AC97797" w14:textId="77777777" w:rsidR="00D415D2" w:rsidRPr="001D347B" w:rsidRDefault="00D415D2" w:rsidP="00D415D2">
      <w:pPr>
        <w:pStyle w:val="podnadpissmlouvy2"/>
        <w:spacing w:before="0" w:after="240"/>
        <w:ind w:right="0"/>
      </w:pPr>
      <w:r w:rsidRPr="001D347B">
        <w:t>Závěrečná ustanovení</w:t>
      </w:r>
    </w:p>
    <w:p w14:paraId="2DFDB4CC" w14:textId="77777777" w:rsidR="00D415D2" w:rsidRPr="0077677F" w:rsidRDefault="00D415D2" w:rsidP="00D415D2">
      <w:pPr>
        <w:pStyle w:val="Zkladntextodsazen"/>
        <w:numPr>
          <w:ilvl w:val="0"/>
          <w:numId w:val="54"/>
        </w:numPr>
        <w:ind w:left="425" w:hanging="425"/>
        <w:rPr>
          <w:rFonts w:ascii="Arial" w:hAnsi="Arial" w:cs="Arial"/>
          <w:sz w:val="22"/>
          <w:szCs w:val="22"/>
        </w:rPr>
      </w:pPr>
      <w:r w:rsidRPr="0077677F">
        <w:rPr>
          <w:rFonts w:ascii="Arial" w:hAnsi="Arial" w:cs="Arial"/>
          <w:sz w:val="22"/>
          <w:szCs w:val="22"/>
        </w:rPr>
        <w:t xml:space="preserve">Smlouva je uzavřena na dobu určitou a může být ukončena </w:t>
      </w:r>
      <w:r>
        <w:rPr>
          <w:rFonts w:ascii="Arial" w:hAnsi="Arial" w:cs="Arial"/>
          <w:sz w:val="22"/>
          <w:szCs w:val="22"/>
        </w:rPr>
        <w:t xml:space="preserve">dohodou smluvních stran </w:t>
      </w:r>
      <w:r w:rsidRPr="0077677F">
        <w:rPr>
          <w:rFonts w:ascii="Arial" w:hAnsi="Arial" w:cs="Arial"/>
          <w:sz w:val="22"/>
          <w:szCs w:val="22"/>
        </w:rPr>
        <w:t>či</w:t>
      </w:r>
      <w:r>
        <w:rPr>
          <w:rFonts w:ascii="Arial" w:hAnsi="Arial" w:cs="Arial"/>
          <w:sz w:val="22"/>
          <w:szCs w:val="22"/>
        </w:rPr>
        <w:t> </w:t>
      </w:r>
      <w:r w:rsidRPr="0077677F">
        <w:rPr>
          <w:rFonts w:ascii="Arial" w:hAnsi="Arial" w:cs="Arial"/>
          <w:sz w:val="22"/>
          <w:szCs w:val="22"/>
        </w:rPr>
        <w:t>odstoupením od</w:t>
      </w:r>
      <w:r>
        <w:rPr>
          <w:rFonts w:ascii="Arial" w:hAnsi="Arial" w:cs="Arial"/>
          <w:sz w:val="22"/>
          <w:szCs w:val="22"/>
        </w:rPr>
        <w:t> </w:t>
      </w:r>
      <w:r w:rsidRPr="0077677F">
        <w:rPr>
          <w:rFonts w:ascii="Arial" w:hAnsi="Arial" w:cs="Arial"/>
          <w:sz w:val="22"/>
          <w:szCs w:val="22"/>
        </w:rPr>
        <w:t xml:space="preserve">smlouvy.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14:paraId="790DC0E2" w14:textId="77777777" w:rsidR="00D415D2" w:rsidRPr="001D347B"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14:paraId="1FADA8F2" w14:textId="77777777" w:rsidR="00D415D2" w:rsidRPr="001D347B"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643715B7" w14:textId="77777777" w:rsidR="00D415D2" w:rsidRPr="001D347B"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Pr>
          <w:rFonts w:ascii="Arial" w:eastAsia="Times New Roman" w:hAnsi="Arial" w:cs="Arial"/>
        </w:rPr>
        <w:t>Pronajímatel i nájemce</w:t>
      </w:r>
      <w:r w:rsidRPr="001D347B">
        <w:rPr>
          <w:rFonts w:ascii="Arial" w:eastAsia="Times New Roman" w:hAnsi="Arial" w:cs="Arial"/>
        </w:rPr>
        <w:t xml:space="preserve"> na sebe</w:t>
      </w:r>
      <w:r>
        <w:rPr>
          <w:rFonts w:ascii="Arial" w:eastAsia="Times New Roman" w:hAnsi="Arial" w:cs="Arial"/>
        </w:rPr>
        <w:t xml:space="preserve"> převzali</w:t>
      </w:r>
      <w:r w:rsidRPr="001D347B">
        <w:rPr>
          <w:rFonts w:ascii="Arial" w:eastAsia="Times New Roman" w:hAnsi="Arial" w:cs="Arial"/>
        </w:rPr>
        <w:t xml:space="preserve"> nebezpečí změny okolností po uzavření této smlouvy, a proto mu nepřísluší domáhat se práv uvedených v § 1765 odst. 1 občanského zákoníku.</w:t>
      </w:r>
    </w:p>
    <w:p w14:paraId="30490A76"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Pr>
          <w:rFonts w:ascii="Arial" w:hAnsi="Arial" w:cs="Arial"/>
          <w:color w:val="000000"/>
        </w:rPr>
        <w:t xml:space="preserve">Nájemce je povinným subjektem ve smyslu zákona o registru smluv. </w:t>
      </w:r>
      <w:r>
        <w:rPr>
          <w:rFonts w:ascii="Arial" w:eastAsia="Times New Roman" w:hAnsi="Arial" w:cs="Arial"/>
          <w:spacing w:val="-3"/>
        </w:rPr>
        <w:t>Pronajímatel</w:t>
      </w:r>
      <w:r w:rsidRPr="001D347B">
        <w:rPr>
          <w:rFonts w:ascii="Arial" w:eastAsia="Times New Roman" w:hAnsi="Arial" w:cs="Arial"/>
        </w:rPr>
        <w:t xml:space="preserve"> souhl</w:t>
      </w:r>
      <w:r w:rsidRPr="001D347B">
        <w:rPr>
          <w:rFonts w:ascii="Arial" w:eastAsia="Times New Roman" w:hAnsi="Arial" w:cs="Arial"/>
          <w:spacing w:val="-1"/>
        </w:rPr>
        <w:t>a</w:t>
      </w:r>
      <w:r w:rsidRPr="001D347B">
        <w:rPr>
          <w:rFonts w:ascii="Arial" w:eastAsia="Times New Roman" w:hAnsi="Arial" w:cs="Arial"/>
        </w:rPr>
        <w:t>sí se</w:t>
      </w:r>
      <w:r>
        <w:rPr>
          <w:rFonts w:ascii="Arial" w:eastAsia="Times New Roman" w:hAnsi="Arial" w:cs="Arial"/>
        </w:rPr>
        <w:t>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 xml:space="preserve">y, včetně </w:t>
      </w:r>
      <w:r>
        <w:rPr>
          <w:rFonts w:ascii="Arial" w:eastAsia="Times New Roman" w:hAnsi="Arial" w:cs="Arial"/>
          <w:spacing w:val="-5"/>
        </w:rPr>
        <w:t xml:space="preserve">všech jejích případných dodatků </w:t>
      </w:r>
      <w:r w:rsidRPr="001D347B">
        <w:rPr>
          <w:rFonts w:ascii="Arial" w:eastAsia="Times New Roman" w:hAnsi="Arial" w:cs="Arial"/>
          <w:spacing w:val="-5"/>
        </w:rPr>
        <w:t xml:space="preserve">především na profilu zadavatele a v Registru smluv. </w:t>
      </w:r>
      <w:r>
        <w:rPr>
          <w:rFonts w:ascii="Arial" w:hAnsi="Arial" w:cs="Arial"/>
          <w:color w:val="000000"/>
        </w:rPr>
        <w:t xml:space="preserve">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Je-li podle obecného nařízení k uveřejnění těchto údajů potřebný souhlas dotčených </w:t>
      </w:r>
      <w:r w:rsidRPr="00607EA9">
        <w:rPr>
          <w:rFonts w:ascii="Arial" w:hAnsi="Arial" w:cs="Arial"/>
          <w:color w:val="000000"/>
        </w:rPr>
        <w:t xml:space="preserve">osob, pronajímatel výslovně prohlašuje, že takový souhlas všech dotčených osob zajistil. Smluvní strany se dohodly, že smlouvu zašle správci Registru smluv k uveřejnění nájemce </w:t>
      </w:r>
      <w:r w:rsidRPr="00607EA9">
        <w:rPr>
          <w:rFonts w:ascii="Arial" w:hAnsi="Arial" w:cs="Arial"/>
          <w:color w:val="000000"/>
        </w:rPr>
        <w:lastRenderedPageBreak/>
        <w:t xml:space="preserve">a bude pronajímatele písemně informovat o uveřejnění smlouvy v Registru smluv. Pronajímatel je povinen zkontrolovat, že smlouva byla v Registru smluv řádně uveřejněna. V případě, že pronajímatel zjistí jakékoliv nepřesnosti či nedostatky, je povinen bez zbytečného odkladu o nich nájemce informovat. </w:t>
      </w:r>
      <w:r w:rsidRPr="00607EA9">
        <w:rPr>
          <w:rFonts w:ascii="Arial" w:eastAsia="Times New Roman" w:hAnsi="Arial" w:cs="Arial"/>
          <w:spacing w:val="-5"/>
        </w:rPr>
        <w:t>Nájemce je dále v souladu se ZZVZ povinen na profilu zadavatele uveřejnit skutečně uhrazenou cenu.</w:t>
      </w:r>
    </w:p>
    <w:p w14:paraId="7D2329CE"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hAnsi="Arial" w:cs="Arial"/>
        </w:rPr>
        <w:t>Pronajímatel tímto dává nájemci výslovný souhlas se zpracováním a uchováváním, popř. uveřejněním (pokud takové uveřejní zvláštní právní předpisy vyžadují) osobních údajů dle </w:t>
      </w:r>
      <w:r w:rsidRPr="00607EA9">
        <w:rPr>
          <w:rFonts w:ascii="Arial" w:hAnsi="Arial" w:cs="Arial"/>
          <w:iCs/>
        </w:rPr>
        <w:t>obecného nařízení</w:t>
      </w:r>
      <w:r w:rsidRPr="00607EA9">
        <w:rPr>
          <w:rFonts w:ascii="Arial" w:hAnsi="Arial" w:cs="Arial"/>
        </w:rPr>
        <w:t>, a to v rozsahu, v jakém p</w:t>
      </w:r>
      <w:r w:rsidRPr="00607EA9">
        <w:rPr>
          <w:rFonts w:ascii="Arial" w:hAnsi="Arial" w:cs="Arial"/>
          <w:color w:val="000000"/>
        </w:rPr>
        <w:t>ronajímatel</w:t>
      </w:r>
      <w:r w:rsidRPr="00607EA9">
        <w:rPr>
          <w:rFonts w:ascii="Arial" w:hAnsi="Arial" w:cs="Arial"/>
        </w:rPr>
        <w:t xml:space="preserve"> poskytl tyto údaje nájemci v rámci zadávacího řízení (zejména doklady o kvalifikaci poskytovatele, jména a kontaktní údaje osob zastupujících p</w:t>
      </w:r>
      <w:r w:rsidRPr="00607EA9">
        <w:rPr>
          <w:rFonts w:ascii="Arial" w:hAnsi="Arial" w:cs="Arial"/>
          <w:color w:val="000000"/>
        </w:rPr>
        <w:t>ronajímatel</w:t>
      </w:r>
      <w:r w:rsidRPr="00607EA9">
        <w:rPr>
          <w:rFonts w:ascii="Arial" w:hAnsi="Arial" w:cs="Arial"/>
        </w:rPr>
        <w:t>e a kontaktních osob, jména skutečných vlastníků právnických osob, údajů, jejichž předložení si nájemce vyhradil jako podmínku uzavření smlouvy atd.) a v rozsahu, v jakém jsou nezbytně nutné pro plnění zákonných povinností ze strany nájemce vztahujících se k zadávacímu řízení a plnění předmětu veřejné zakázky a plnění smluvních povinností ze strany p</w:t>
      </w:r>
      <w:r w:rsidRPr="00607EA9">
        <w:rPr>
          <w:rFonts w:ascii="Arial" w:hAnsi="Arial" w:cs="Arial"/>
          <w:color w:val="000000"/>
        </w:rPr>
        <w:t>ronajímatel</w:t>
      </w:r>
      <w:r w:rsidRPr="00607EA9">
        <w:rPr>
          <w:rFonts w:ascii="Arial" w:hAnsi="Arial" w:cs="Arial"/>
        </w:rPr>
        <w:t>e.</w:t>
      </w:r>
    </w:p>
    <w:p w14:paraId="4907B4FA"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eastAsia="Times New Roman" w:hAnsi="Arial" w:cs="Arial"/>
        </w:rPr>
        <w:t>Tato smlouva nabývá platnosti dnem jejího podpisu smluvními stranami a účinnosti dnem uveřejnění této smlouvy v Registru smluv.</w:t>
      </w:r>
    </w:p>
    <w:p w14:paraId="47B6BF73"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DB7671"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265BBAD3"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hAnsi="Arial" w:cs="Arial"/>
        </w:rPr>
      </w:pPr>
      <w:r w:rsidRPr="00607EA9">
        <w:rPr>
          <w:rFonts w:ascii="Arial" w:hAnsi="Arial" w:cs="Arial"/>
        </w:rPr>
        <w:t>P</w:t>
      </w:r>
      <w:r w:rsidRPr="00607EA9">
        <w:rPr>
          <w:rFonts w:ascii="Arial" w:hAnsi="Arial" w:cs="Arial"/>
          <w:color w:val="000000"/>
        </w:rPr>
        <w:t>ronajímatel</w:t>
      </w:r>
      <w:r w:rsidRPr="00607EA9">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281AE81A"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eastAsia="Times New Roman" w:hAnsi="Arial" w:cs="Arial"/>
        </w:rPr>
        <w:t>T</w:t>
      </w:r>
      <w:r w:rsidRPr="00607EA9">
        <w:rPr>
          <w:rFonts w:ascii="Arial" w:eastAsia="Times New Roman" w:hAnsi="Arial" w:cs="Arial"/>
          <w:spacing w:val="-1"/>
        </w:rPr>
        <w:t>a</w:t>
      </w:r>
      <w:r w:rsidRPr="00607EA9">
        <w:rPr>
          <w:rFonts w:ascii="Arial" w:eastAsia="Times New Roman" w:hAnsi="Arial" w:cs="Arial"/>
        </w:rPr>
        <w:t>to smlouva je v případě listinné podoby vyhotovena ve</w:t>
      </w:r>
      <w:r>
        <w:rPr>
          <w:rFonts w:ascii="Arial" w:eastAsia="Times New Roman" w:hAnsi="Arial" w:cs="Arial"/>
        </w:rPr>
        <w:t xml:space="preserve"> </w:t>
      </w:r>
      <w:r w:rsidRPr="00607EA9">
        <w:rPr>
          <w:rFonts w:ascii="Arial" w:eastAsia="Times New Roman" w:hAnsi="Arial" w:cs="Arial"/>
        </w:rPr>
        <w:t>4</w:t>
      </w:r>
      <w:r>
        <w:rPr>
          <w:rFonts w:ascii="Arial" w:eastAsia="Times New Roman" w:hAnsi="Arial" w:cs="Arial"/>
        </w:rPr>
        <w:t xml:space="preserve"> </w:t>
      </w:r>
      <w:r w:rsidRPr="00607EA9">
        <w:rPr>
          <w:rFonts w:ascii="Arial" w:eastAsia="Times New Roman" w:hAnsi="Arial" w:cs="Arial"/>
          <w:spacing w:val="5"/>
        </w:rPr>
        <w:t>v</w:t>
      </w:r>
      <w:r w:rsidRPr="00607EA9">
        <w:rPr>
          <w:rFonts w:ascii="Arial" w:eastAsia="Times New Roman" w:hAnsi="Arial" w:cs="Arial"/>
          <w:spacing w:val="-5"/>
        </w:rPr>
        <w:t>y</w:t>
      </w:r>
      <w:r w:rsidRPr="00607EA9">
        <w:rPr>
          <w:rFonts w:ascii="Arial" w:eastAsia="Times New Roman" w:hAnsi="Arial" w:cs="Arial"/>
        </w:rPr>
        <w:t>hotov</w:t>
      </w:r>
      <w:r w:rsidRPr="00607EA9">
        <w:rPr>
          <w:rFonts w:ascii="Arial" w:eastAsia="Times New Roman" w:hAnsi="Arial" w:cs="Arial"/>
          <w:spacing w:val="-1"/>
        </w:rPr>
        <w:t>e</w:t>
      </w:r>
      <w:r w:rsidRPr="00607EA9">
        <w:rPr>
          <w:rFonts w:ascii="Arial" w:eastAsia="Times New Roman" w:hAnsi="Arial" w:cs="Arial"/>
        </w:rPr>
        <w:t>n</w:t>
      </w:r>
      <w:r w:rsidRPr="00607EA9">
        <w:rPr>
          <w:rFonts w:ascii="Arial" w:eastAsia="Times New Roman" w:hAnsi="Arial" w:cs="Arial"/>
          <w:spacing w:val="3"/>
        </w:rPr>
        <w:t>í</w:t>
      </w:r>
      <w:r w:rsidRPr="00607EA9">
        <w:rPr>
          <w:rFonts w:ascii="Arial" w:eastAsia="Times New Roman" w:hAnsi="Arial" w:cs="Arial"/>
          <w:spacing w:val="-1"/>
        </w:rPr>
        <w:t>c</w:t>
      </w:r>
      <w:r w:rsidRPr="00607EA9">
        <w:rPr>
          <w:rFonts w:ascii="Arial" w:eastAsia="Times New Roman" w:hAnsi="Arial" w:cs="Arial"/>
          <w:spacing w:val="2"/>
        </w:rPr>
        <w:t>h</w:t>
      </w:r>
      <w:r w:rsidRPr="00607EA9">
        <w:rPr>
          <w:rFonts w:ascii="Arial" w:eastAsia="Times New Roman" w:hAnsi="Arial" w:cs="Arial"/>
        </w:rPr>
        <w:t>, z ni</w:t>
      </w:r>
      <w:r w:rsidRPr="00607EA9">
        <w:rPr>
          <w:rFonts w:ascii="Arial" w:eastAsia="Times New Roman" w:hAnsi="Arial" w:cs="Arial"/>
          <w:spacing w:val="-1"/>
        </w:rPr>
        <w:t>c</w:t>
      </w:r>
      <w:r w:rsidRPr="00607EA9">
        <w:rPr>
          <w:rFonts w:ascii="Arial" w:eastAsia="Times New Roman" w:hAnsi="Arial" w:cs="Arial"/>
        </w:rPr>
        <w:t>hž 1 obd</w:t>
      </w:r>
      <w:r w:rsidRPr="00607EA9">
        <w:rPr>
          <w:rFonts w:ascii="Arial" w:eastAsia="Times New Roman" w:hAnsi="Arial" w:cs="Arial"/>
          <w:spacing w:val="-1"/>
        </w:rPr>
        <w:t>r</w:t>
      </w:r>
      <w:r w:rsidRPr="00607EA9">
        <w:rPr>
          <w:rFonts w:ascii="Arial" w:eastAsia="Times New Roman" w:hAnsi="Arial" w:cs="Arial"/>
          <w:spacing w:val="1"/>
        </w:rPr>
        <w:t>ž</w:t>
      </w:r>
      <w:r w:rsidRPr="00607EA9">
        <w:rPr>
          <w:rFonts w:ascii="Arial" w:eastAsia="Times New Roman" w:hAnsi="Arial" w:cs="Arial"/>
        </w:rPr>
        <w:t xml:space="preserve">í </w:t>
      </w:r>
      <w:r w:rsidRPr="00607EA9">
        <w:rPr>
          <w:rFonts w:ascii="Arial" w:eastAsia="Times New Roman" w:hAnsi="Arial" w:cs="Arial"/>
          <w:spacing w:val="1"/>
        </w:rPr>
        <w:t>p</w:t>
      </w:r>
      <w:r w:rsidRPr="00607EA9">
        <w:rPr>
          <w:rFonts w:ascii="Arial" w:hAnsi="Arial" w:cs="Arial"/>
          <w:color w:val="000000"/>
        </w:rPr>
        <w:t>ronajímatel</w:t>
      </w:r>
      <w:r w:rsidRPr="00607EA9">
        <w:rPr>
          <w:rFonts w:ascii="Arial" w:eastAsia="Times New Roman" w:hAnsi="Arial" w:cs="Arial"/>
        </w:rPr>
        <w:t>, 3 obd</w:t>
      </w:r>
      <w:r w:rsidRPr="00607EA9">
        <w:rPr>
          <w:rFonts w:ascii="Arial" w:eastAsia="Times New Roman" w:hAnsi="Arial" w:cs="Arial"/>
          <w:spacing w:val="-1"/>
        </w:rPr>
        <w:t>r</w:t>
      </w:r>
      <w:r w:rsidRPr="00607EA9">
        <w:rPr>
          <w:rFonts w:ascii="Arial" w:eastAsia="Times New Roman" w:hAnsi="Arial" w:cs="Arial"/>
          <w:spacing w:val="1"/>
        </w:rPr>
        <w:t>ž</w:t>
      </w:r>
      <w:r w:rsidRPr="00607EA9">
        <w:rPr>
          <w:rFonts w:ascii="Arial" w:eastAsia="Times New Roman" w:hAnsi="Arial" w:cs="Arial"/>
        </w:rPr>
        <w:t>í nájemce.</w:t>
      </w:r>
    </w:p>
    <w:p w14:paraId="2B46F0CF" w14:textId="77777777" w:rsidR="00D415D2" w:rsidRPr="00607EA9" w:rsidRDefault="00D415D2" w:rsidP="00D415D2">
      <w:pPr>
        <w:pStyle w:val="Odstavecseseznamem"/>
        <w:widowControl w:val="0"/>
        <w:numPr>
          <w:ilvl w:val="0"/>
          <w:numId w:val="54"/>
        </w:numPr>
        <w:spacing w:after="120" w:line="240" w:lineRule="auto"/>
        <w:ind w:left="425" w:hanging="425"/>
        <w:contextualSpacing w:val="0"/>
        <w:jc w:val="both"/>
        <w:rPr>
          <w:rFonts w:ascii="Arial" w:eastAsia="Times New Roman" w:hAnsi="Arial" w:cs="Arial"/>
        </w:rPr>
      </w:pPr>
      <w:r w:rsidRPr="00607EA9">
        <w:rPr>
          <w:rFonts w:ascii="Arial" w:hAnsi="Arial" w:cs="Arial"/>
          <w:spacing w:val="1"/>
        </w:rPr>
        <w:t>Nedílnou s</w:t>
      </w:r>
      <w:r w:rsidRPr="00607EA9">
        <w:rPr>
          <w:rFonts w:ascii="Arial" w:hAnsi="Arial" w:cs="Arial"/>
        </w:rPr>
        <w:t>ou</w:t>
      </w:r>
      <w:r w:rsidRPr="00607EA9">
        <w:rPr>
          <w:rFonts w:ascii="Arial" w:hAnsi="Arial" w:cs="Arial"/>
          <w:spacing w:val="-1"/>
        </w:rPr>
        <w:t>čá</w:t>
      </w:r>
      <w:r w:rsidRPr="00607EA9">
        <w:rPr>
          <w:rFonts w:ascii="Arial" w:hAnsi="Arial" w:cs="Arial"/>
        </w:rPr>
        <w:t>stí t</w:t>
      </w:r>
      <w:r w:rsidRPr="00607EA9">
        <w:rPr>
          <w:rFonts w:ascii="Arial" w:hAnsi="Arial" w:cs="Arial"/>
          <w:spacing w:val="-1"/>
        </w:rPr>
        <w:t>é</w:t>
      </w:r>
      <w:r w:rsidRPr="00607EA9">
        <w:rPr>
          <w:rFonts w:ascii="Arial" w:hAnsi="Arial" w:cs="Arial"/>
        </w:rPr>
        <w:t>to smlou</w:t>
      </w:r>
      <w:r w:rsidRPr="00607EA9">
        <w:rPr>
          <w:rFonts w:ascii="Arial" w:hAnsi="Arial" w:cs="Arial"/>
          <w:spacing w:val="2"/>
        </w:rPr>
        <w:t>v</w:t>
      </w:r>
      <w:r w:rsidRPr="00607EA9">
        <w:rPr>
          <w:rFonts w:ascii="Arial" w:hAnsi="Arial" w:cs="Arial"/>
        </w:rPr>
        <w:t>y jsou n</w:t>
      </w:r>
      <w:r w:rsidRPr="00607EA9">
        <w:rPr>
          <w:rFonts w:ascii="Arial" w:hAnsi="Arial" w:cs="Arial"/>
          <w:spacing w:val="-1"/>
        </w:rPr>
        <w:t>á</w:t>
      </w:r>
      <w:r w:rsidRPr="00607EA9">
        <w:rPr>
          <w:rFonts w:ascii="Arial" w:hAnsi="Arial" w:cs="Arial"/>
        </w:rPr>
        <w:t>sl</w:t>
      </w:r>
      <w:r w:rsidRPr="00607EA9">
        <w:rPr>
          <w:rFonts w:ascii="Arial" w:hAnsi="Arial" w:cs="Arial"/>
          <w:spacing w:val="-1"/>
        </w:rPr>
        <w:t>e</w:t>
      </w:r>
      <w:r w:rsidRPr="00607EA9">
        <w:rPr>
          <w:rFonts w:ascii="Arial" w:hAnsi="Arial" w:cs="Arial"/>
        </w:rPr>
        <w:t>dují</w:t>
      </w:r>
      <w:r w:rsidRPr="00607EA9">
        <w:rPr>
          <w:rFonts w:ascii="Arial" w:hAnsi="Arial" w:cs="Arial"/>
          <w:spacing w:val="-1"/>
        </w:rPr>
        <w:t>c</w:t>
      </w:r>
      <w:r w:rsidRPr="00607EA9">
        <w:rPr>
          <w:rFonts w:ascii="Arial" w:hAnsi="Arial" w:cs="Arial"/>
        </w:rPr>
        <w:t>í p</w:t>
      </w:r>
      <w:r w:rsidRPr="00607EA9">
        <w:rPr>
          <w:rFonts w:ascii="Arial" w:hAnsi="Arial" w:cs="Arial"/>
          <w:spacing w:val="-1"/>
        </w:rPr>
        <w:t>ř</w:t>
      </w:r>
      <w:r w:rsidRPr="00607EA9">
        <w:rPr>
          <w:rFonts w:ascii="Arial" w:hAnsi="Arial" w:cs="Arial"/>
        </w:rPr>
        <w:t>ílo</w:t>
      </w:r>
      <w:r w:rsidRPr="00607EA9">
        <w:rPr>
          <w:rFonts w:ascii="Arial" w:hAnsi="Arial" w:cs="Arial"/>
          <w:spacing w:val="2"/>
        </w:rPr>
        <w:t>h</w:t>
      </w:r>
      <w:r w:rsidRPr="00607EA9">
        <w:rPr>
          <w:rFonts w:ascii="Arial" w:hAnsi="Arial" w:cs="Arial"/>
          <w:spacing w:val="-5"/>
        </w:rPr>
        <w:t>y</w:t>
      </w:r>
      <w:r w:rsidRPr="00607EA9">
        <w:rPr>
          <w:rFonts w:ascii="Arial" w:hAnsi="Arial" w:cs="Arial"/>
        </w:rPr>
        <w:t xml:space="preserve">: </w:t>
      </w:r>
    </w:p>
    <w:p w14:paraId="5B90F3FD" w14:textId="77777777" w:rsidR="00D415D2" w:rsidRPr="00642A04" w:rsidRDefault="00D415D2" w:rsidP="00D415D2">
      <w:pPr>
        <w:widowControl w:val="0"/>
        <w:spacing w:before="120" w:after="120"/>
        <w:ind w:left="502"/>
        <w:rPr>
          <w:rFonts w:ascii="Arial" w:eastAsia="Times New Roman" w:hAnsi="Arial" w:cs="Arial"/>
          <w:sz w:val="22"/>
          <w:szCs w:val="22"/>
        </w:rPr>
      </w:pPr>
      <w:r w:rsidRPr="00642A04">
        <w:rPr>
          <w:rFonts w:ascii="Arial" w:hAnsi="Arial" w:cs="Arial"/>
          <w:sz w:val="22"/>
          <w:szCs w:val="22"/>
        </w:rPr>
        <w:t>Příloha č. 1 – Situační plánek volná, neuveřejňovaná příloha</w:t>
      </w:r>
    </w:p>
    <w:p w14:paraId="62ED12FD" w14:textId="77777777" w:rsidR="00D415D2" w:rsidRPr="00642A04" w:rsidRDefault="00D415D2" w:rsidP="00D415D2">
      <w:pPr>
        <w:widowControl w:val="0"/>
        <w:spacing w:before="120" w:after="120"/>
        <w:ind w:left="502"/>
        <w:rPr>
          <w:rFonts w:ascii="Arial" w:eastAsia="Times New Roman" w:hAnsi="Arial" w:cs="Arial"/>
          <w:sz w:val="22"/>
          <w:szCs w:val="22"/>
        </w:rPr>
      </w:pPr>
      <w:r w:rsidRPr="00642A04">
        <w:rPr>
          <w:rFonts w:ascii="Arial" w:hAnsi="Arial" w:cs="Arial"/>
          <w:sz w:val="22"/>
          <w:szCs w:val="22"/>
        </w:rPr>
        <w:t>Příloha č. 2 – Specifikace předmětu plnění, volná, neuveřejňovaná příloha</w:t>
      </w:r>
    </w:p>
    <w:p w14:paraId="3BFE6B32" w14:textId="77777777" w:rsidR="00D415D2" w:rsidRPr="00642A04" w:rsidRDefault="00D415D2" w:rsidP="00D415D2">
      <w:pPr>
        <w:widowControl w:val="0"/>
        <w:spacing w:before="120" w:after="120"/>
        <w:ind w:left="502"/>
        <w:rPr>
          <w:rFonts w:ascii="Arial" w:eastAsia="Times New Roman" w:hAnsi="Arial" w:cs="Arial"/>
          <w:sz w:val="22"/>
          <w:szCs w:val="22"/>
        </w:rPr>
      </w:pPr>
      <w:r w:rsidRPr="00642A04">
        <w:rPr>
          <w:rFonts w:ascii="Arial" w:hAnsi="Arial" w:cs="Arial"/>
          <w:sz w:val="22"/>
          <w:szCs w:val="22"/>
        </w:rPr>
        <w:t>Příloha č. 3 – Kalkulace nabídkové ceny, volná, neuveřejňovaná příloha</w:t>
      </w:r>
    </w:p>
    <w:p w14:paraId="2A633D99" w14:textId="77777777" w:rsidR="00D415D2" w:rsidRPr="00642A04" w:rsidDel="00B41A6C" w:rsidRDefault="00D415D2" w:rsidP="00D415D2">
      <w:pPr>
        <w:widowControl w:val="0"/>
        <w:spacing w:before="120" w:after="120"/>
        <w:ind w:left="502"/>
        <w:rPr>
          <w:del w:id="17" w:author="Hlistová Květoslava" w:date="2021-02-18T14:31:00Z"/>
          <w:rFonts w:ascii="Arial" w:eastAsia="Times New Roman" w:hAnsi="Arial" w:cs="Arial"/>
          <w:sz w:val="22"/>
          <w:szCs w:val="22"/>
        </w:rPr>
      </w:pPr>
      <w:del w:id="18" w:author="Hlistová Květoslava" w:date="2021-02-18T14:31:00Z">
        <w:r w:rsidRPr="0097142F" w:rsidDel="00B41A6C">
          <w:rPr>
            <w:rFonts w:ascii="Arial" w:hAnsi="Arial" w:cs="Arial"/>
            <w:sz w:val="22"/>
            <w:szCs w:val="22"/>
            <w:highlight w:val="yellow"/>
          </w:rPr>
          <w:delText>Příloha č. 4 – Seznam třetích osob, volná, neuveřejňovaná příloha</w:delText>
        </w:r>
      </w:del>
    </w:p>
    <w:p w14:paraId="3C3EE7A8" w14:textId="77777777" w:rsidR="00D415D2" w:rsidDel="00437BCF" w:rsidRDefault="00D415D2" w:rsidP="00D415D2">
      <w:pPr>
        <w:widowControl w:val="0"/>
        <w:spacing w:before="120" w:after="120"/>
        <w:ind w:left="505"/>
        <w:rPr>
          <w:del w:id="19" w:author="Hlistová Květoslava" w:date="2021-02-17T16:48:00Z"/>
          <w:rFonts w:ascii="Arial" w:hAnsi="Arial" w:cs="Arial"/>
          <w:sz w:val="22"/>
          <w:szCs w:val="22"/>
        </w:rPr>
      </w:pPr>
      <w:del w:id="20" w:author="Hlistová Květoslava" w:date="2021-02-17T16:48:00Z">
        <w:r w:rsidRPr="0097142F" w:rsidDel="00437BCF">
          <w:rPr>
            <w:rFonts w:ascii="Arial" w:hAnsi="Arial" w:cs="Arial"/>
            <w:sz w:val="22"/>
            <w:szCs w:val="22"/>
            <w:highlight w:val="yellow"/>
          </w:rPr>
          <w:delText>Příloha č. 5 – Závazek dodavatele cateringu, volná, neuveřejňovaná příloha</w:delText>
        </w:r>
      </w:del>
    </w:p>
    <w:p w14:paraId="5449E009" w14:textId="77777777" w:rsidR="00D415D2" w:rsidRPr="00642A04" w:rsidRDefault="00D415D2" w:rsidP="00D415D2">
      <w:pPr>
        <w:widowControl w:val="0"/>
        <w:spacing w:before="120" w:after="120"/>
        <w:ind w:left="505"/>
        <w:rPr>
          <w:rFonts w:ascii="Arial" w:eastAsia="Times New Roman" w:hAnsi="Arial" w:cs="Arial"/>
          <w:sz w:val="22"/>
          <w:szCs w:val="22"/>
        </w:rPr>
      </w:pPr>
      <w:r w:rsidRPr="0097142F">
        <w:rPr>
          <w:rFonts w:ascii="Arial" w:hAnsi="Arial" w:cs="Arial"/>
          <w:sz w:val="22"/>
          <w:szCs w:val="22"/>
          <w:highlight w:val="yellow"/>
        </w:rPr>
        <w:t>Příloha č. 4–</w:t>
      </w:r>
      <w:r w:rsidRPr="00642A04">
        <w:rPr>
          <w:rFonts w:ascii="Arial" w:hAnsi="Arial" w:cs="Arial"/>
          <w:sz w:val="22"/>
          <w:szCs w:val="22"/>
        </w:rPr>
        <w:t xml:space="preserve"> </w:t>
      </w:r>
      <w:r>
        <w:rPr>
          <w:rFonts w:ascii="Arial" w:hAnsi="Arial" w:cs="Arial"/>
          <w:sz w:val="22"/>
          <w:szCs w:val="22"/>
        </w:rPr>
        <w:t>Kalendář akcí centrálních konferenčních prostor</w:t>
      </w:r>
      <w:r w:rsidRPr="00642A04">
        <w:rPr>
          <w:rFonts w:ascii="Arial" w:hAnsi="Arial" w:cs="Arial"/>
          <w:sz w:val="22"/>
          <w:szCs w:val="22"/>
        </w:rPr>
        <w:t>, volná, neuveřejňovaná příloha</w:t>
      </w:r>
    </w:p>
    <w:p w14:paraId="3124A877" w14:textId="77777777" w:rsidR="00D415D2" w:rsidRDefault="00D415D2" w:rsidP="00D415D2">
      <w:pPr>
        <w:pStyle w:val="Odstavecseseznamem"/>
        <w:widowControl w:val="0"/>
        <w:numPr>
          <w:ilvl w:val="0"/>
          <w:numId w:val="54"/>
        </w:numPr>
        <w:spacing w:before="120" w:after="120" w:line="240" w:lineRule="auto"/>
        <w:ind w:left="426" w:hanging="426"/>
        <w:contextualSpacing w:val="0"/>
        <w:jc w:val="both"/>
        <w:rPr>
          <w:rFonts w:ascii="Arial" w:hAnsi="Arial" w:cs="Arial"/>
        </w:rPr>
      </w:pPr>
      <w:r w:rsidRPr="00E41EAB">
        <w:rPr>
          <w:rFonts w:ascii="Arial" w:hAnsi="Arial" w:cs="Arial"/>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665FA5FC" w14:textId="77777777" w:rsidR="00D415D2" w:rsidRDefault="00D415D2" w:rsidP="00D415D2">
      <w:pPr>
        <w:tabs>
          <w:tab w:val="left" w:pos="3969"/>
          <w:tab w:val="left" w:pos="5670"/>
        </w:tabs>
        <w:rPr>
          <w:rFonts w:ascii="Arial" w:hAnsi="Arial" w:cs="Arial"/>
          <w:sz w:val="22"/>
          <w:szCs w:val="22"/>
        </w:rPr>
      </w:pPr>
    </w:p>
    <w:p w14:paraId="7E6F9CB2" w14:textId="77777777" w:rsidR="00D415D2" w:rsidRPr="001D347B" w:rsidRDefault="00D415D2" w:rsidP="00D415D2">
      <w:pPr>
        <w:tabs>
          <w:tab w:val="left" w:pos="5245"/>
        </w:tabs>
        <w:ind w:left="113" w:right="-20"/>
        <w:rPr>
          <w:rStyle w:val="Zdraznn"/>
          <w:rFonts w:ascii="Arial" w:hAnsi="Arial" w:cs="Arial"/>
          <w:sz w:val="22"/>
          <w:szCs w:val="22"/>
        </w:rPr>
      </w:pPr>
      <w:r w:rsidRPr="001D347B">
        <w:rPr>
          <w:rFonts w:ascii="Arial" w:eastAsia="Times New Roman" w:hAnsi="Arial" w:cs="Arial"/>
          <w:sz w:val="22"/>
          <w:szCs w:val="22"/>
        </w:rPr>
        <w:t>V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 xml:space="preserve"> dne</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w:t>
      </w:r>
      <w:r w:rsidRPr="001D347B">
        <w:rPr>
          <w:rFonts w:ascii="Arial" w:eastAsia="Times New Roman" w:hAnsi="Arial" w:cs="Arial"/>
          <w:sz w:val="22"/>
          <w:szCs w:val="22"/>
        </w:rPr>
        <w:tab/>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p>
    <w:p w14:paraId="1ADB44F0" w14:textId="77777777" w:rsidR="00D415D2" w:rsidRDefault="00D415D2" w:rsidP="00D415D2">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D415D2" w:rsidRPr="00131F7D" w14:paraId="4915B611" w14:textId="77777777" w:rsidTr="00FC2A36">
        <w:trPr>
          <w:trHeight w:val="309"/>
          <w:jc w:val="center"/>
        </w:trPr>
        <w:tc>
          <w:tcPr>
            <w:tcW w:w="4839" w:type="dxa"/>
          </w:tcPr>
          <w:p w14:paraId="68F070CB" w14:textId="77777777" w:rsidR="00D415D2" w:rsidRPr="00131F7D" w:rsidRDefault="00D415D2" w:rsidP="00FC2A36">
            <w:pPr>
              <w:rPr>
                <w:rFonts w:ascii="Arial" w:eastAsia="Times New Roman" w:hAnsi="Arial" w:cs="Arial"/>
                <w:sz w:val="22"/>
                <w:szCs w:val="22"/>
              </w:rPr>
            </w:pPr>
          </w:p>
        </w:tc>
        <w:tc>
          <w:tcPr>
            <w:tcW w:w="264" w:type="dxa"/>
          </w:tcPr>
          <w:p w14:paraId="6B241221" w14:textId="77777777" w:rsidR="00D415D2" w:rsidRPr="00131F7D" w:rsidRDefault="00D415D2" w:rsidP="00FC2A36">
            <w:pPr>
              <w:rPr>
                <w:rFonts w:ascii="Arial" w:eastAsia="Times New Roman" w:hAnsi="Arial" w:cs="Arial"/>
                <w:sz w:val="22"/>
                <w:szCs w:val="22"/>
              </w:rPr>
            </w:pPr>
          </w:p>
        </w:tc>
        <w:tc>
          <w:tcPr>
            <w:tcW w:w="4443" w:type="dxa"/>
          </w:tcPr>
          <w:p w14:paraId="61D87BE4" w14:textId="77777777" w:rsidR="00D415D2" w:rsidRPr="00131F7D" w:rsidRDefault="00D415D2" w:rsidP="00FC2A36">
            <w:pPr>
              <w:rPr>
                <w:rFonts w:ascii="Arial" w:eastAsia="Times New Roman" w:hAnsi="Arial" w:cs="Arial"/>
                <w:sz w:val="22"/>
                <w:szCs w:val="22"/>
              </w:rPr>
            </w:pPr>
          </w:p>
        </w:tc>
      </w:tr>
      <w:tr w:rsidR="00D415D2" w:rsidRPr="00131F7D" w14:paraId="47772663" w14:textId="77777777" w:rsidTr="00FC2A36">
        <w:trPr>
          <w:trHeight w:val="1222"/>
          <w:jc w:val="center"/>
        </w:trPr>
        <w:tc>
          <w:tcPr>
            <w:tcW w:w="4839" w:type="dxa"/>
            <w:tcBorders>
              <w:bottom w:val="single" w:sz="4" w:space="0" w:color="auto"/>
            </w:tcBorders>
          </w:tcPr>
          <w:p w14:paraId="60F674A7" w14:textId="77777777" w:rsidR="00D415D2" w:rsidRPr="00131F7D" w:rsidRDefault="00D415D2" w:rsidP="00FC2A36">
            <w:pPr>
              <w:rPr>
                <w:rFonts w:ascii="Arial" w:eastAsia="Times New Roman" w:hAnsi="Arial" w:cs="Arial"/>
                <w:sz w:val="22"/>
                <w:szCs w:val="22"/>
              </w:rPr>
            </w:pPr>
            <w:r w:rsidRPr="00131F7D">
              <w:rPr>
                <w:rFonts w:ascii="Arial" w:eastAsia="Times New Roman" w:hAnsi="Arial" w:cs="Arial"/>
                <w:sz w:val="22"/>
                <w:szCs w:val="22"/>
              </w:rPr>
              <w:t xml:space="preserve">za </w:t>
            </w:r>
            <w:r>
              <w:rPr>
                <w:rFonts w:ascii="Arial" w:hAnsi="Arial" w:cs="Arial"/>
                <w:sz w:val="22"/>
                <w:szCs w:val="22"/>
              </w:rPr>
              <w:t>pronajímatele</w:t>
            </w:r>
          </w:p>
          <w:p w14:paraId="69E619A2" w14:textId="77777777" w:rsidR="00D415D2" w:rsidRPr="00131F7D" w:rsidRDefault="00D415D2" w:rsidP="00FC2A36">
            <w:pPr>
              <w:rPr>
                <w:rFonts w:ascii="Arial" w:eastAsia="Times New Roman" w:hAnsi="Arial" w:cs="Arial"/>
                <w:sz w:val="22"/>
                <w:szCs w:val="22"/>
              </w:rPr>
            </w:pPr>
            <w:r w:rsidRPr="00131F7D">
              <w:rPr>
                <w:rFonts w:ascii="Arial" w:eastAsia="Times New Roman" w:hAnsi="Arial" w:cs="Arial"/>
                <w:sz w:val="22"/>
                <w:szCs w:val="22"/>
                <w:highlight w:val="cyan"/>
              </w:rPr>
              <w:t>...................</w:t>
            </w:r>
            <w:r w:rsidRPr="00131F7D">
              <w:rPr>
                <w:rFonts w:ascii="Arial" w:eastAsia="Times New Roman" w:hAnsi="Arial" w:cs="Arial"/>
                <w:spacing w:val="2"/>
                <w:sz w:val="22"/>
                <w:szCs w:val="22"/>
                <w:highlight w:val="cyan"/>
              </w:rPr>
              <w:t>.................</w:t>
            </w:r>
            <w:r w:rsidRPr="00131F7D">
              <w:rPr>
                <w:rFonts w:ascii="Arial" w:eastAsia="Times New Roman" w:hAnsi="Arial" w:cs="Arial"/>
                <w:sz w:val="22"/>
                <w:szCs w:val="22"/>
                <w:highlight w:val="cyan"/>
              </w:rPr>
              <w:t>......</w:t>
            </w:r>
            <w:r w:rsidRPr="00131F7D">
              <w:rPr>
                <w:rFonts w:ascii="Arial" w:eastAsia="Times New Roman" w:hAnsi="Arial" w:cs="Arial"/>
                <w:sz w:val="22"/>
                <w:szCs w:val="22"/>
              </w:rPr>
              <w:tab/>
            </w:r>
          </w:p>
        </w:tc>
        <w:tc>
          <w:tcPr>
            <w:tcW w:w="264" w:type="dxa"/>
          </w:tcPr>
          <w:p w14:paraId="3B725C6E" w14:textId="77777777" w:rsidR="00D415D2" w:rsidRPr="00131F7D" w:rsidRDefault="00D415D2" w:rsidP="00FC2A36">
            <w:pPr>
              <w:rPr>
                <w:rFonts w:ascii="Arial" w:eastAsia="Times New Roman" w:hAnsi="Arial" w:cs="Arial"/>
                <w:sz w:val="22"/>
                <w:szCs w:val="22"/>
              </w:rPr>
            </w:pPr>
          </w:p>
          <w:p w14:paraId="2D50B61D" w14:textId="77777777" w:rsidR="00D415D2" w:rsidRPr="00131F7D" w:rsidRDefault="00D415D2" w:rsidP="00FC2A36">
            <w:pPr>
              <w:rPr>
                <w:rFonts w:ascii="Arial" w:eastAsia="Times New Roman" w:hAnsi="Arial" w:cs="Arial"/>
                <w:sz w:val="22"/>
                <w:szCs w:val="22"/>
              </w:rPr>
            </w:pPr>
          </w:p>
        </w:tc>
        <w:tc>
          <w:tcPr>
            <w:tcW w:w="4443" w:type="dxa"/>
            <w:tcBorders>
              <w:bottom w:val="single" w:sz="4" w:space="0" w:color="auto"/>
            </w:tcBorders>
          </w:tcPr>
          <w:p w14:paraId="0C673B53" w14:textId="77777777" w:rsidR="00D415D2" w:rsidRPr="00131F7D" w:rsidRDefault="00D415D2" w:rsidP="00FC2A36">
            <w:pPr>
              <w:rPr>
                <w:rFonts w:ascii="Arial" w:eastAsia="Times New Roman" w:hAnsi="Arial" w:cs="Arial"/>
                <w:sz w:val="22"/>
                <w:szCs w:val="22"/>
              </w:rPr>
            </w:pPr>
            <w:r w:rsidRPr="00131F7D">
              <w:rPr>
                <w:rFonts w:ascii="Arial" w:eastAsia="Times New Roman" w:hAnsi="Arial" w:cs="Arial"/>
                <w:sz w:val="22"/>
                <w:szCs w:val="22"/>
              </w:rPr>
              <w:t>za Českou republiku</w:t>
            </w:r>
          </w:p>
          <w:p w14:paraId="6F5B88E3" w14:textId="77777777" w:rsidR="00D415D2" w:rsidRDefault="00D415D2" w:rsidP="00FC2A36">
            <w:pPr>
              <w:rPr>
                <w:rFonts w:ascii="Arial" w:eastAsia="Times New Roman" w:hAnsi="Arial" w:cs="Arial"/>
                <w:sz w:val="22"/>
                <w:szCs w:val="22"/>
              </w:rPr>
            </w:pPr>
            <w:r w:rsidRPr="00131F7D">
              <w:rPr>
                <w:rFonts w:ascii="Arial" w:eastAsia="Times New Roman" w:hAnsi="Arial" w:cs="Arial"/>
                <w:sz w:val="22"/>
                <w:szCs w:val="22"/>
              </w:rPr>
              <w:t xml:space="preserve">Úřad vlády České republiky </w:t>
            </w:r>
          </w:p>
          <w:p w14:paraId="259F4CF9" w14:textId="77777777" w:rsidR="00D415D2" w:rsidRDefault="00D415D2" w:rsidP="00FC2A36">
            <w:pPr>
              <w:rPr>
                <w:rFonts w:ascii="Arial" w:eastAsia="Times New Roman" w:hAnsi="Arial" w:cs="Arial"/>
                <w:sz w:val="22"/>
                <w:szCs w:val="22"/>
              </w:rPr>
            </w:pPr>
          </w:p>
          <w:p w14:paraId="6B58C47F" w14:textId="77777777" w:rsidR="00D415D2" w:rsidRPr="00131F7D" w:rsidRDefault="00D415D2" w:rsidP="00FC2A36">
            <w:pPr>
              <w:rPr>
                <w:rFonts w:ascii="Arial" w:eastAsia="Times New Roman" w:hAnsi="Arial" w:cs="Arial"/>
                <w:sz w:val="22"/>
                <w:szCs w:val="22"/>
              </w:rPr>
            </w:pPr>
          </w:p>
        </w:tc>
      </w:tr>
      <w:tr w:rsidR="00D415D2" w:rsidRPr="00131F7D" w14:paraId="2D5BDF96" w14:textId="77777777" w:rsidTr="00FC2A36">
        <w:trPr>
          <w:trHeight w:val="253"/>
          <w:jc w:val="center"/>
        </w:trPr>
        <w:tc>
          <w:tcPr>
            <w:tcW w:w="4839" w:type="dxa"/>
            <w:tcBorders>
              <w:top w:val="single" w:sz="4" w:space="0" w:color="auto"/>
            </w:tcBorders>
          </w:tcPr>
          <w:p w14:paraId="41086D52" w14:textId="77777777" w:rsidR="00D415D2" w:rsidRDefault="00D415D2" w:rsidP="00FC2A36">
            <w:pPr>
              <w:tabs>
                <w:tab w:val="left" w:pos="931"/>
              </w:tabs>
              <w:rPr>
                <w:rFonts w:ascii="Arial" w:eastAsia="Times New Roman" w:hAnsi="Arial" w:cs="Arial"/>
                <w:sz w:val="22"/>
                <w:szCs w:val="22"/>
              </w:rPr>
            </w:pPr>
            <w:r w:rsidRPr="00131F7D">
              <w:rPr>
                <w:rFonts w:ascii="Arial" w:eastAsia="Times New Roman" w:hAnsi="Arial" w:cs="Arial"/>
                <w:sz w:val="22"/>
                <w:szCs w:val="22"/>
              </w:rPr>
              <w:t xml:space="preserve">Jméno:   </w:t>
            </w:r>
            <w:r w:rsidRPr="00131F7D">
              <w:rPr>
                <w:rFonts w:ascii="Arial" w:eastAsia="Times New Roman" w:hAnsi="Arial" w:cs="Arial"/>
                <w:sz w:val="22"/>
                <w:szCs w:val="22"/>
                <w:highlight w:val="cyan"/>
              </w:rPr>
              <w:t>.......................................................</w:t>
            </w:r>
          </w:p>
          <w:p w14:paraId="7B56B5F5" w14:textId="77777777" w:rsidR="00D415D2" w:rsidRPr="00131F7D" w:rsidRDefault="00D415D2" w:rsidP="00FC2A36">
            <w:pPr>
              <w:tabs>
                <w:tab w:val="left" w:pos="931"/>
              </w:tabs>
              <w:rPr>
                <w:rFonts w:ascii="Arial" w:eastAsia="Times New Roman" w:hAnsi="Arial" w:cs="Arial"/>
                <w:sz w:val="22"/>
                <w:szCs w:val="22"/>
              </w:rPr>
            </w:pPr>
            <w:r w:rsidRPr="00131F7D">
              <w:rPr>
                <w:rFonts w:ascii="Arial" w:eastAsia="Times New Roman" w:hAnsi="Arial" w:cs="Arial"/>
                <w:sz w:val="22"/>
                <w:szCs w:val="22"/>
              </w:rPr>
              <w:t xml:space="preserve">Funkce:  </w:t>
            </w:r>
            <w:r w:rsidRPr="00131F7D">
              <w:rPr>
                <w:rFonts w:ascii="Arial" w:eastAsia="Times New Roman" w:hAnsi="Arial" w:cs="Arial"/>
                <w:sz w:val="22"/>
                <w:szCs w:val="22"/>
                <w:highlight w:val="cyan"/>
              </w:rPr>
              <w:t>.......................................................</w:t>
            </w:r>
          </w:p>
        </w:tc>
        <w:tc>
          <w:tcPr>
            <w:tcW w:w="264" w:type="dxa"/>
          </w:tcPr>
          <w:p w14:paraId="488F69AC" w14:textId="77777777" w:rsidR="00D415D2" w:rsidRPr="00131F7D" w:rsidRDefault="00D415D2" w:rsidP="00FC2A36">
            <w:pPr>
              <w:rPr>
                <w:rFonts w:ascii="Arial" w:eastAsia="Times New Roman" w:hAnsi="Arial" w:cs="Arial"/>
                <w:sz w:val="22"/>
                <w:szCs w:val="22"/>
              </w:rPr>
            </w:pPr>
          </w:p>
        </w:tc>
        <w:tc>
          <w:tcPr>
            <w:tcW w:w="4443" w:type="dxa"/>
            <w:tcBorders>
              <w:top w:val="single" w:sz="4" w:space="0" w:color="auto"/>
            </w:tcBorders>
          </w:tcPr>
          <w:p w14:paraId="40D5B417" w14:textId="77777777" w:rsidR="00D415D2" w:rsidRPr="0097142F" w:rsidRDefault="00D415D2" w:rsidP="00FC2A36">
            <w:pPr>
              <w:tabs>
                <w:tab w:val="left" w:pos="2410"/>
              </w:tabs>
              <w:ind w:left="2410" w:right="97" w:hanging="2410"/>
              <w:rPr>
                <w:rFonts w:ascii="Arial" w:hAnsi="Arial" w:cs="Arial"/>
                <w:sz w:val="22"/>
                <w:szCs w:val="22"/>
                <w:highlight w:val="yellow"/>
              </w:rPr>
            </w:pPr>
            <w:del w:id="21" w:author="Hlistová Květoslava" w:date="2021-02-18T15:14:00Z">
              <w:r w:rsidRPr="0097142F" w:rsidDel="00D13EFE">
                <w:rPr>
                  <w:rFonts w:ascii="Arial" w:hAnsi="Arial" w:cs="Arial"/>
                  <w:sz w:val="22"/>
                  <w:szCs w:val="22"/>
                  <w:highlight w:val="yellow"/>
                </w:rPr>
                <w:delText>PhDr. Štěpán Černý</w:delText>
              </w:r>
            </w:del>
            <w:r w:rsidRPr="0097142F">
              <w:rPr>
                <w:rFonts w:ascii="Arial" w:hAnsi="Arial" w:cs="Arial"/>
                <w:sz w:val="22"/>
                <w:szCs w:val="22"/>
                <w:highlight w:val="yellow"/>
              </w:rPr>
              <w:t>Mgr. Milena Hrdinková</w:t>
            </w:r>
          </w:p>
          <w:p w14:paraId="616AB091" w14:textId="77777777" w:rsidR="00D415D2" w:rsidRPr="001D347B" w:rsidRDefault="00D415D2" w:rsidP="00FC2A36">
            <w:pPr>
              <w:tabs>
                <w:tab w:val="left" w:pos="2410"/>
              </w:tabs>
              <w:ind w:right="57"/>
              <w:rPr>
                <w:rFonts w:ascii="Arial" w:eastAsia="Times New Roman" w:hAnsi="Arial" w:cs="Arial"/>
                <w:sz w:val="22"/>
                <w:szCs w:val="22"/>
              </w:rPr>
            </w:pPr>
            <w:del w:id="22" w:author="Hlistová Květoslava" w:date="2021-02-18T15:14:00Z">
              <w:r w:rsidRPr="0097142F" w:rsidDel="00D13EFE">
                <w:rPr>
                  <w:rFonts w:ascii="Arial" w:hAnsi="Arial" w:cs="Arial"/>
                  <w:sz w:val="22"/>
                  <w:szCs w:val="22"/>
                  <w:highlight w:val="yellow"/>
                </w:rPr>
                <w:delText>ředitel Odboru koordinace evropských politik</w:delText>
              </w:r>
            </w:del>
            <w:r w:rsidRPr="0097142F">
              <w:rPr>
                <w:rFonts w:ascii="Arial" w:hAnsi="Arial" w:cs="Arial"/>
                <w:sz w:val="22"/>
                <w:szCs w:val="22"/>
                <w:highlight w:val="yellow"/>
              </w:rPr>
              <w:t>náměstkyně pro řízení Sekce pro evropské záležitosti</w:t>
            </w:r>
          </w:p>
          <w:p w14:paraId="55049F30" w14:textId="77777777" w:rsidR="00D415D2" w:rsidRPr="00131F7D" w:rsidRDefault="00D415D2" w:rsidP="00FC2A36">
            <w:pPr>
              <w:tabs>
                <w:tab w:val="left" w:pos="870"/>
              </w:tabs>
              <w:rPr>
                <w:rFonts w:ascii="Arial" w:eastAsia="Times New Roman" w:hAnsi="Arial" w:cs="Arial"/>
                <w:sz w:val="22"/>
                <w:szCs w:val="22"/>
              </w:rPr>
            </w:pPr>
          </w:p>
        </w:tc>
      </w:tr>
    </w:tbl>
    <w:p w14:paraId="389D4D97" w14:textId="77777777" w:rsidR="00680D91" w:rsidRDefault="00680D91" w:rsidP="00D415D2">
      <w:pPr>
        <w:rPr>
          <w:rFonts w:ascii="Arial" w:hAnsi="Arial" w:cs="Arial"/>
          <w:sz w:val="22"/>
          <w:szCs w:val="22"/>
          <w:highlight w:val="cyan"/>
        </w:rPr>
      </w:pPr>
    </w:p>
    <w:p w14:paraId="05B67A5E" w14:textId="77777777" w:rsidR="00680D91" w:rsidRDefault="00680D91" w:rsidP="00D415D2">
      <w:pPr>
        <w:rPr>
          <w:rFonts w:ascii="Arial" w:hAnsi="Arial" w:cs="Arial"/>
          <w:sz w:val="22"/>
          <w:szCs w:val="22"/>
          <w:highlight w:val="cyan"/>
        </w:rPr>
      </w:pPr>
    </w:p>
    <w:p w14:paraId="448119D3" w14:textId="77777777" w:rsidR="00680D91" w:rsidRDefault="00680D91" w:rsidP="00D415D2">
      <w:pPr>
        <w:rPr>
          <w:rFonts w:ascii="Arial" w:hAnsi="Arial" w:cs="Arial"/>
          <w:sz w:val="22"/>
          <w:szCs w:val="22"/>
          <w:highlight w:val="cyan"/>
        </w:rPr>
      </w:pPr>
    </w:p>
    <w:p w14:paraId="27C89DE7" w14:textId="77777777" w:rsidR="00680D91" w:rsidRDefault="00680D91" w:rsidP="00D415D2">
      <w:pPr>
        <w:rPr>
          <w:rFonts w:ascii="Arial" w:hAnsi="Arial" w:cs="Arial"/>
          <w:sz w:val="22"/>
          <w:szCs w:val="22"/>
          <w:highlight w:val="cyan"/>
        </w:rPr>
      </w:pPr>
    </w:p>
    <w:p w14:paraId="565E701F" w14:textId="77777777" w:rsidR="00680D91" w:rsidRDefault="00680D91" w:rsidP="00D415D2">
      <w:pPr>
        <w:rPr>
          <w:rFonts w:ascii="Arial" w:hAnsi="Arial" w:cs="Arial"/>
          <w:sz w:val="22"/>
          <w:szCs w:val="22"/>
          <w:highlight w:val="cyan"/>
        </w:rPr>
      </w:pPr>
    </w:p>
    <w:p w14:paraId="000040DD" w14:textId="77777777" w:rsidR="00680D91" w:rsidRDefault="00680D91" w:rsidP="00D415D2">
      <w:pPr>
        <w:rPr>
          <w:rFonts w:ascii="Arial" w:hAnsi="Arial" w:cs="Arial"/>
          <w:sz w:val="22"/>
          <w:szCs w:val="22"/>
          <w:highlight w:val="cyan"/>
        </w:rPr>
      </w:pPr>
    </w:p>
    <w:p w14:paraId="24C50B78" w14:textId="77777777" w:rsidR="00680D91" w:rsidRDefault="00680D91" w:rsidP="00D415D2">
      <w:pPr>
        <w:rPr>
          <w:rFonts w:ascii="Arial" w:hAnsi="Arial" w:cs="Arial"/>
          <w:sz w:val="22"/>
          <w:szCs w:val="22"/>
          <w:highlight w:val="cyan"/>
        </w:rPr>
      </w:pPr>
    </w:p>
    <w:p w14:paraId="3655C261" w14:textId="77777777" w:rsidR="00680D91" w:rsidRDefault="00680D91" w:rsidP="00D415D2">
      <w:pPr>
        <w:rPr>
          <w:rFonts w:ascii="Arial" w:hAnsi="Arial" w:cs="Arial"/>
          <w:sz w:val="22"/>
          <w:szCs w:val="22"/>
          <w:highlight w:val="cyan"/>
        </w:rPr>
      </w:pPr>
    </w:p>
    <w:p w14:paraId="3CF0B1F1" w14:textId="77777777" w:rsidR="001241C5" w:rsidRDefault="001241C5" w:rsidP="00D415D2">
      <w:pPr>
        <w:rPr>
          <w:rFonts w:ascii="Arial" w:hAnsi="Arial" w:cs="Arial"/>
          <w:sz w:val="22"/>
          <w:szCs w:val="22"/>
          <w:highlight w:val="cyan"/>
        </w:rPr>
        <w:sectPr w:rsidR="001241C5" w:rsidSect="007E0DC3">
          <w:headerReference w:type="first" r:id="rId13"/>
          <w:pgSz w:w="11906" w:h="16838"/>
          <w:pgMar w:top="1134" w:right="1134" w:bottom="1134" w:left="1134" w:header="170" w:footer="454" w:gutter="0"/>
          <w:cols w:space="708"/>
          <w:titlePg/>
          <w:docGrid w:linePitch="360"/>
        </w:sectPr>
      </w:pPr>
    </w:p>
    <w:p w14:paraId="3080D229" w14:textId="77777777" w:rsidR="00387DB8" w:rsidRDefault="00387DB8" w:rsidP="00D415D2">
      <w:pPr>
        <w:rPr>
          <w:rFonts w:ascii="Arial" w:hAnsi="Arial" w:cs="Arial"/>
          <w:sz w:val="22"/>
          <w:szCs w:val="22"/>
          <w:highlight w:val="cyan"/>
        </w:rPr>
      </w:pPr>
    </w:p>
    <w:p w14:paraId="590B45A9" w14:textId="77777777" w:rsidR="00C84AF3" w:rsidRDefault="00C84AF3" w:rsidP="00C84AF3">
      <w:pPr>
        <w:rPr>
          <w:rFonts w:ascii="Arial" w:hAnsi="Arial" w:cs="Arial"/>
          <w:sz w:val="22"/>
          <w:szCs w:val="22"/>
        </w:rPr>
      </w:pPr>
      <w:r w:rsidRPr="00BA7E01">
        <w:rPr>
          <w:rFonts w:ascii="Arial" w:hAnsi="Arial" w:cs="Arial"/>
          <w:sz w:val="22"/>
          <w:szCs w:val="22"/>
          <w:highlight w:val="cyan"/>
        </w:rPr>
        <w:t>Bude doplněno před podpisem smlouvy.</w:t>
      </w:r>
    </w:p>
    <w:p w14:paraId="5F3F742F" w14:textId="52916FF4" w:rsidR="00C84AF3" w:rsidRPr="00C84AF3" w:rsidRDefault="00C84AF3" w:rsidP="00C84AF3">
      <w:pPr>
        <w:rPr>
          <w:rFonts w:ascii="Arial" w:hAnsi="Arial" w:cs="Arial"/>
          <w:sz w:val="22"/>
          <w:szCs w:val="22"/>
          <w:highlight w:val="cyan"/>
        </w:rPr>
        <w:sectPr w:rsidR="00C84AF3" w:rsidRPr="00C84AF3" w:rsidSect="007E0DC3">
          <w:headerReference w:type="first" r:id="rId14"/>
          <w:pgSz w:w="11906" w:h="16838"/>
          <w:pgMar w:top="1134" w:right="1134" w:bottom="1134" w:left="1134" w:header="170" w:footer="454" w:gutter="0"/>
          <w:cols w:space="708"/>
          <w:titlePg/>
          <w:docGrid w:linePitch="360"/>
        </w:sectPr>
      </w:pPr>
    </w:p>
    <w:p w14:paraId="755CEF92" w14:textId="5C05A684" w:rsidR="00C84AF3" w:rsidRDefault="00C84AF3" w:rsidP="00C84AF3">
      <w:pPr>
        <w:rPr>
          <w:rFonts w:ascii="Arial" w:hAnsi="Arial" w:cs="Arial"/>
          <w:sz w:val="22"/>
          <w:szCs w:val="22"/>
        </w:rPr>
      </w:pPr>
      <w:r>
        <w:rPr>
          <w:rFonts w:ascii="Arial" w:hAnsi="Arial" w:cs="Arial"/>
          <w:sz w:val="22"/>
          <w:szCs w:val="22"/>
          <w:highlight w:val="cyan"/>
        </w:rPr>
        <w:lastRenderedPageBreak/>
        <w:t>Bude doplněno před podpisem smlouvy v souladu s přílohou F1 zadávací dokumentace a nabídkou pronajímatele.</w:t>
      </w:r>
    </w:p>
    <w:p w14:paraId="7BD52891" w14:textId="77777777" w:rsidR="00D415D2" w:rsidRDefault="00D415D2" w:rsidP="00D415D2">
      <w:pPr>
        <w:jc w:val="left"/>
        <w:rPr>
          <w:rFonts w:ascii="Arial" w:hAnsi="Arial" w:cs="Arial"/>
          <w:sz w:val="22"/>
          <w:szCs w:val="22"/>
        </w:rPr>
      </w:pPr>
    </w:p>
    <w:p w14:paraId="3B824640" w14:textId="77777777" w:rsidR="00D415D2" w:rsidRDefault="00D415D2" w:rsidP="00D415D2">
      <w:pPr>
        <w:jc w:val="left"/>
        <w:rPr>
          <w:rFonts w:ascii="Arial" w:hAnsi="Arial" w:cs="Arial"/>
          <w:sz w:val="22"/>
          <w:szCs w:val="22"/>
        </w:rPr>
      </w:pPr>
    </w:p>
    <w:p w14:paraId="0FCDDD98" w14:textId="77777777" w:rsidR="00680D91" w:rsidRDefault="00680D91" w:rsidP="00D415D2">
      <w:pPr>
        <w:jc w:val="left"/>
        <w:rPr>
          <w:rFonts w:ascii="Arial" w:hAnsi="Arial" w:cs="Arial"/>
          <w:sz w:val="22"/>
          <w:szCs w:val="22"/>
        </w:rPr>
        <w:sectPr w:rsidR="00680D91" w:rsidSect="007E0DC3">
          <w:headerReference w:type="first" r:id="rId15"/>
          <w:pgSz w:w="11906" w:h="16838"/>
          <w:pgMar w:top="1134" w:right="1134" w:bottom="1134" w:left="1134" w:header="170" w:footer="454" w:gutter="0"/>
          <w:cols w:space="708"/>
          <w:titlePg/>
          <w:docGrid w:linePitch="360"/>
        </w:sectPr>
      </w:pPr>
    </w:p>
    <w:p w14:paraId="67BAC99D" w14:textId="77777777" w:rsidR="00D415D2" w:rsidRDefault="00D415D2" w:rsidP="00D415D2">
      <w:pPr>
        <w:jc w:val="left"/>
        <w:rPr>
          <w:rFonts w:ascii="Arial" w:hAnsi="Arial" w:cs="Arial"/>
          <w:sz w:val="22"/>
          <w:szCs w:val="22"/>
        </w:rPr>
      </w:pPr>
    </w:p>
    <w:p w14:paraId="6330D83F" w14:textId="38FEE3D3" w:rsidR="00C84AF3" w:rsidRDefault="00C84AF3" w:rsidP="00C84AF3">
      <w:pPr>
        <w:rPr>
          <w:rFonts w:ascii="Arial" w:hAnsi="Arial" w:cs="Arial"/>
          <w:sz w:val="22"/>
          <w:szCs w:val="22"/>
        </w:rPr>
      </w:pPr>
      <w:r>
        <w:rPr>
          <w:rFonts w:ascii="Arial" w:hAnsi="Arial" w:cs="Arial"/>
          <w:sz w:val="22"/>
          <w:szCs w:val="22"/>
          <w:highlight w:val="cyan"/>
        </w:rPr>
        <w:t>Bude doplněno před podpisem smlouvy v souladu s přílohou B1 a A1 zadávací dokumentace a nabídkou pronajímatele.</w:t>
      </w:r>
    </w:p>
    <w:p w14:paraId="6DF8DE18" w14:textId="77777777" w:rsidR="00D415D2" w:rsidRDefault="00D415D2" w:rsidP="00D415D2">
      <w:pPr>
        <w:rPr>
          <w:rFonts w:ascii="Arial" w:hAnsi="Arial" w:cs="Arial"/>
          <w:sz w:val="22"/>
          <w:szCs w:val="22"/>
        </w:rPr>
        <w:sectPr w:rsidR="00D415D2" w:rsidSect="007E0DC3">
          <w:headerReference w:type="first" r:id="rId16"/>
          <w:pgSz w:w="11906" w:h="16838"/>
          <w:pgMar w:top="1134" w:right="1134" w:bottom="1134" w:left="1134" w:header="170" w:footer="454" w:gutter="0"/>
          <w:cols w:space="708"/>
          <w:titlePg/>
          <w:docGrid w:linePitch="360"/>
        </w:sectPr>
      </w:pPr>
    </w:p>
    <w:p w14:paraId="7F6D272A" w14:textId="77777777" w:rsidR="00D415D2" w:rsidRDefault="00D415D2" w:rsidP="00D415D2">
      <w:pPr>
        <w:jc w:val="left"/>
        <w:rPr>
          <w:rFonts w:ascii="Arial" w:hAnsi="Arial" w:cs="Arial"/>
          <w:sz w:val="22"/>
          <w:szCs w:val="22"/>
        </w:rPr>
      </w:pPr>
    </w:p>
    <w:p w14:paraId="117123E2" w14:textId="77777777" w:rsidR="00C84AF3" w:rsidDel="00F32992" w:rsidRDefault="00C84AF3" w:rsidP="00C84AF3">
      <w:pPr>
        <w:rPr>
          <w:del w:id="23" w:author="Hlistová Květoslava" w:date="2021-02-18T15:00:00Z"/>
          <w:rFonts w:ascii="Arial" w:hAnsi="Arial" w:cs="Arial"/>
          <w:sz w:val="22"/>
          <w:szCs w:val="22"/>
        </w:rPr>
      </w:pPr>
      <w:del w:id="24" w:author="Hlistová Květoslava" w:date="2021-02-18T15:00:00Z">
        <w:r w:rsidRPr="0097142F" w:rsidDel="00F32992">
          <w:rPr>
            <w:rFonts w:ascii="Arial" w:hAnsi="Arial" w:cs="Arial"/>
            <w:sz w:val="22"/>
            <w:szCs w:val="22"/>
            <w:highlight w:val="yellow"/>
          </w:rPr>
          <w:delText>Bude doplněno před podpisem smlouvy v souladu čl. IX a X této smlouvy..</w:delText>
        </w:r>
      </w:del>
    </w:p>
    <w:p w14:paraId="0AF7D0A6" w14:textId="77777777" w:rsidR="00D415D2" w:rsidRDefault="00D415D2" w:rsidP="00D415D2">
      <w:pPr>
        <w:rPr>
          <w:rFonts w:ascii="Arial" w:hAnsi="Arial" w:cs="Arial"/>
          <w:sz w:val="22"/>
          <w:szCs w:val="22"/>
        </w:rPr>
        <w:sectPr w:rsidR="00D415D2" w:rsidSect="007E0DC3">
          <w:headerReference w:type="first" r:id="rId17"/>
          <w:pgSz w:w="11906" w:h="16838"/>
          <w:pgMar w:top="1134" w:right="1134" w:bottom="1134" w:left="1134" w:header="170" w:footer="454" w:gutter="0"/>
          <w:cols w:space="708"/>
          <w:titlePg/>
          <w:docGrid w:linePitch="360"/>
        </w:sectPr>
      </w:pPr>
    </w:p>
    <w:p w14:paraId="44A06CF4" w14:textId="77777777" w:rsidR="00C84AF3" w:rsidDel="0053329B" w:rsidRDefault="00C84AF3" w:rsidP="00C84AF3">
      <w:pPr>
        <w:rPr>
          <w:del w:id="27" w:author="Hlistová Květoslava" w:date="2021-02-17T16:55:00Z"/>
          <w:rFonts w:ascii="Arial" w:hAnsi="Arial" w:cs="Arial"/>
          <w:sz w:val="22"/>
          <w:szCs w:val="22"/>
        </w:rPr>
      </w:pPr>
      <w:del w:id="28" w:author="Hlistová Květoslava" w:date="2021-02-17T16:55:00Z">
        <w:r w:rsidRPr="0097142F" w:rsidDel="0053329B">
          <w:rPr>
            <w:rFonts w:ascii="Arial" w:hAnsi="Arial" w:cs="Arial"/>
            <w:sz w:val="22"/>
            <w:szCs w:val="22"/>
            <w:highlight w:val="yellow"/>
          </w:rPr>
          <w:lastRenderedPageBreak/>
          <w:delText>Bude doplněno před podpisem smlouvy v souladu nabídkou pronajímatele.</w:delText>
        </w:r>
      </w:del>
    </w:p>
    <w:p w14:paraId="600C3995" w14:textId="4048D1AB" w:rsidR="00D415D2" w:rsidDel="00F32992" w:rsidRDefault="00D415D2" w:rsidP="00D415D2">
      <w:pPr>
        <w:rPr>
          <w:del w:id="29" w:author="Hlistová Květoslava" w:date="2021-02-18T15:00:00Z"/>
          <w:rFonts w:ascii="Arial" w:hAnsi="Arial" w:cs="Arial"/>
          <w:sz w:val="22"/>
          <w:szCs w:val="22"/>
        </w:rPr>
      </w:pPr>
    </w:p>
    <w:p w14:paraId="5009FBB2" w14:textId="77777777" w:rsidR="00D415D2" w:rsidRDefault="00D415D2" w:rsidP="00D415D2">
      <w:pPr>
        <w:rPr>
          <w:rFonts w:ascii="Arial" w:hAnsi="Arial" w:cs="Arial"/>
          <w:sz w:val="22"/>
          <w:szCs w:val="22"/>
        </w:rPr>
      </w:pPr>
    </w:p>
    <w:p w14:paraId="2A09AB17" w14:textId="77777777" w:rsidR="00D415D2" w:rsidRDefault="00D415D2" w:rsidP="00D415D2">
      <w:pPr>
        <w:rPr>
          <w:rFonts w:ascii="Arial" w:hAnsi="Arial" w:cs="Arial"/>
          <w:sz w:val="22"/>
          <w:szCs w:val="22"/>
        </w:rPr>
      </w:pPr>
    </w:p>
    <w:p w14:paraId="39541947" w14:textId="77777777" w:rsidR="00D415D2" w:rsidRDefault="00D415D2" w:rsidP="00D415D2">
      <w:pPr>
        <w:rPr>
          <w:rFonts w:ascii="Arial" w:hAnsi="Arial" w:cs="Arial"/>
          <w:sz w:val="22"/>
          <w:szCs w:val="22"/>
        </w:rPr>
      </w:pPr>
    </w:p>
    <w:p w14:paraId="2CB8A50E" w14:textId="77777777" w:rsidR="00C84AF3" w:rsidRPr="00C84AF3" w:rsidRDefault="00C84AF3" w:rsidP="00C84AF3">
      <w:pPr>
        <w:rPr>
          <w:rFonts w:ascii="Arial" w:hAnsi="Arial" w:cs="Arial"/>
          <w:sz w:val="22"/>
          <w:szCs w:val="22"/>
        </w:rPr>
      </w:pPr>
    </w:p>
    <w:p w14:paraId="2F6F02A0" w14:textId="2058E4F7" w:rsidR="00C84AF3" w:rsidRDefault="00C84AF3" w:rsidP="00C84AF3">
      <w:pPr>
        <w:tabs>
          <w:tab w:val="left" w:pos="1490"/>
        </w:tabs>
        <w:rPr>
          <w:rFonts w:ascii="Arial" w:hAnsi="Arial" w:cs="Arial"/>
          <w:sz w:val="22"/>
          <w:szCs w:val="22"/>
        </w:rPr>
      </w:pPr>
      <w:r>
        <w:rPr>
          <w:rFonts w:ascii="Arial" w:hAnsi="Arial" w:cs="Arial"/>
          <w:sz w:val="22"/>
          <w:szCs w:val="22"/>
        </w:rPr>
        <w:tab/>
      </w:r>
    </w:p>
    <w:p w14:paraId="4FF55983" w14:textId="50C4936F" w:rsidR="00C84AF3" w:rsidRPr="00C84AF3" w:rsidRDefault="00C84AF3" w:rsidP="00C84AF3">
      <w:pPr>
        <w:tabs>
          <w:tab w:val="left" w:pos="1490"/>
        </w:tabs>
        <w:rPr>
          <w:rFonts w:ascii="Arial" w:hAnsi="Arial" w:cs="Arial"/>
          <w:sz w:val="22"/>
          <w:szCs w:val="22"/>
        </w:rPr>
        <w:sectPr w:rsidR="00C84AF3" w:rsidRPr="00C84AF3" w:rsidSect="007E0DC3">
          <w:headerReference w:type="first" r:id="rId18"/>
          <w:pgSz w:w="11906" w:h="16838"/>
          <w:pgMar w:top="1134" w:right="1134" w:bottom="1134" w:left="1134" w:header="170" w:footer="454" w:gutter="0"/>
          <w:cols w:space="708"/>
          <w:titlePg/>
          <w:docGrid w:linePitch="360"/>
        </w:sectPr>
      </w:pPr>
      <w:r>
        <w:rPr>
          <w:rFonts w:ascii="Arial" w:hAnsi="Arial" w:cs="Arial"/>
          <w:sz w:val="22"/>
          <w:szCs w:val="22"/>
        </w:rPr>
        <w:tab/>
      </w:r>
    </w:p>
    <w:p w14:paraId="38CB6570" w14:textId="549F83A7" w:rsidR="00CF566C" w:rsidRDefault="00C84AF3" w:rsidP="00C84AF3">
      <w:r w:rsidRPr="00BA7E01">
        <w:rPr>
          <w:rFonts w:ascii="Arial" w:hAnsi="Arial" w:cs="Arial"/>
          <w:sz w:val="22"/>
          <w:szCs w:val="22"/>
          <w:highlight w:val="cyan"/>
        </w:rPr>
        <w:lastRenderedPageBreak/>
        <w:t>Bude doplněno před podpisem smlouvy v</w:t>
      </w:r>
      <w:r>
        <w:rPr>
          <w:rFonts w:ascii="Arial" w:hAnsi="Arial" w:cs="Arial"/>
          <w:sz w:val="22"/>
          <w:szCs w:val="22"/>
          <w:highlight w:val="cyan"/>
        </w:rPr>
        <w:t> souladu s přílohou J zadávací dokumentace – přehled akcí bude upraven pro příslušnou část veřejné zakázky</w:t>
      </w:r>
      <w:r>
        <w:rPr>
          <w:rFonts w:ascii="Arial" w:hAnsi="Arial" w:cs="Arial"/>
          <w:sz w:val="22"/>
          <w:szCs w:val="22"/>
        </w:rPr>
        <w:t>.</w:t>
      </w:r>
    </w:p>
    <w:sectPr w:rsidR="00CF566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F0B1" w14:textId="77777777" w:rsidR="000A7922" w:rsidRDefault="000A7922" w:rsidP="00D415D2">
      <w:r>
        <w:separator/>
      </w:r>
    </w:p>
  </w:endnote>
  <w:endnote w:type="continuationSeparator" w:id="0">
    <w:p w14:paraId="5F09F056" w14:textId="77777777" w:rsidR="000A7922" w:rsidRDefault="000A7922" w:rsidP="00D4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Times New Roman"/>
    <w:charset w:val="4D"/>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24182680"/>
      <w:docPartObj>
        <w:docPartGallery w:val="Page Numbers (Bottom of Page)"/>
        <w:docPartUnique/>
      </w:docPartObj>
    </w:sdtPr>
    <w:sdtEndPr/>
    <w:sdtContent>
      <w:sdt>
        <w:sdtPr>
          <w:rPr>
            <w:rFonts w:ascii="Arial" w:hAnsi="Arial" w:cs="Arial"/>
            <w:sz w:val="18"/>
            <w:szCs w:val="18"/>
          </w:rPr>
          <w:id w:val="-1249491276"/>
          <w:docPartObj>
            <w:docPartGallery w:val="Page Numbers (Top of Page)"/>
            <w:docPartUnique/>
          </w:docPartObj>
        </w:sdtPr>
        <w:sdtEndPr/>
        <w:sdtContent>
          <w:p w14:paraId="0E8B5B3C" w14:textId="77777777" w:rsidR="00A64FFD" w:rsidRPr="00567E1B" w:rsidRDefault="00A64FFD" w:rsidP="00A64FFD">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D44A70">
              <w:rPr>
                <w:rFonts w:ascii="Arial" w:hAnsi="Arial" w:cs="Arial"/>
                <w:bCs/>
                <w:noProof/>
                <w:sz w:val="18"/>
                <w:szCs w:val="18"/>
              </w:rPr>
              <w:t>17</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D44A70">
              <w:rPr>
                <w:rFonts w:ascii="Arial" w:hAnsi="Arial" w:cs="Arial"/>
                <w:bCs/>
                <w:noProof/>
                <w:sz w:val="18"/>
                <w:szCs w:val="18"/>
              </w:rPr>
              <w:t>22</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1337C78B" w14:textId="77777777" w:rsidR="00A64FFD" w:rsidRPr="00A64FFD" w:rsidRDefault="00A64FFD" w:rsidP="00A64F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63226776"/>
      <w:docPartObj>
        <w:docPartGallery w:val="Page Numbers (Bottom of Page)"/>
        <w:docPartUnique/>
      </w:docPartObj>
    </w:sdtPr>
    <w:sdtEndPr/>
    <w:sdtContent>
      <w:sdt>
        <w:sdtPr>
          <w:rPr>
            <w:rFonts w:ascii="Arial" w:hAnsi="Arial" w:cs="Arial"/>
            <w:sz w:val="18"/>
            <w:szCs w:val="18"/>
          </w:rPr>
          <w:id w:val="-184597586"/>
          <w:docPartObj>
            <w:docPartGallery w:val="Page Numbers (Top of Page)"/>
            <w:docPartUnique/>
          </w:docPartObj>
        </w:sdtPr>
        <w:sdtEndPr/>
        <w:sdtContent>
          <w:p w14:paraId="7D7FB7BB" w14:textId="77777777" w:rsidR="00D415D2" w:rsidRPr="00567E1B" w:rsidRDefault="00D415D2" w:rsidP="00D415D2">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D44A70">
              <w:rPr>
                <w:rFonts w:ascii="Arial" w:hAnsi="Arial" w:cs="Arial"/>
                <w:bCs/>
                <w:noProof/>
                <w:sz w:val="18"/>
                <w:szCs w:val="18"/>
              </w:rPr>
              <w:t>20</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D44A70">
              <w:rPr>
                <w:rFonts w:ascii="Arial" w:hAnsi="Arial" w:cs="Arial"/>
                <w:bCs/>
                <w:noProof/>
                <w:sz w:val="18"/>
                <w:szCs w:val="18"/>
              </w:rPr>
              <w:t>22</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27B87E24" w14:textId="77777777" w:rsidR="00D415D2" w:rsidRDefault="00D4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C1D6" w14:textId="77777777" w:rsidR="000A7922" w:rsidRDefault="000A7922" w:rsidP="00D415D2">
      <w:r>
        <w:separator/>
      </w:r>
    </w:p>
  </w:footnote>
  <w:footnote w:type="continuationSeparator" w:id="0">
    <w:p w14:paraId="6F2223A3" w14:textId="77777777" w:rsidR="000A7922" w:rsidRDefault="000A7922" w:rsidP="00D4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41C0" w14:textId="77777777" w:rsidR="00F456D8" w:rsidRDefault="00107D18" w:rsidP="007E0DC3">
    <w:pPr>
      <w:pStyle w:val="Zhlav"/>
      <w:rPr>
        <w:rFonts w:ascii="Arial" w:hAnsi="Arial" w:cs="Arial"/>
        <w:i/>
        <w:sz w:val="22"/>
        <w:szCs w:val="22"/>
      </w:rPr>
    </w:pPr>
  </w:p>
  <w:p w14:paraId="0B966C61" w14:textId="77777777" w:rsidR="001241C5" w:rsidRDefault="001241C5" w:rsidP="001241C5">
    <w:pPr>
      <w:pStyle w:val="Zhlav"/>
      <w:jc w:val="right"/>
      <w:rPr>
        <w:rFonts w:ascii="Arial" w:hAnsi="Arial" w:cs="Arial"/>
        <w:i/>
        <w:sz w:val="22"/>
        <w:szCs w:val="22"/>
      </w:rPr>
    </w:pPr>
    <w:r>
      <w:rPr>
        <w:rFonts w:ascii="Arial" w:hAnsi="Arial" w:cs="Arial"/>
        <w:i/>
        <w:sz w:val="22"/>
        <w:szCs w:val="22"/>
      </w:rPr>
      <w:t>Příloha G1 zadávací dokumentace – Vzor nájemní smlouvy</w:t>
    </w:r>
  </w:p>
  <w:p w14:paraId="08E0AD67" w14:textId="77777777" w:rsidR="00F456D8" w:rsidRPr="00B304E5" w:rsidRDefault="00107D18" w:rsidP="007E0DC3">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513B" w14:textId="77777777" w:rsidR="00F456D8" w:rsidRDefault="00107D18" w:rsidP="00144C0C">
    <w:pPr>
      <w:pStyle w:val="Zhlav"/>
      <w:jc w:val="right"/>
      <w:rPr>
        <w:rFonts w:ascii="Arial" w:hAnsi="Arial" w:cs="Arial"/>
        <w:i/>
        <w:sz w:val="22"/>
        <w:szCs w:val="22"/>
      </w:rPr>
    </w:pPr>
  </w:p>
  <w:p w14:paraId="03BCA567" w14:textId="77777777" w:rsidR="001241C5" w:rsidRDefault="001241C5" w:rsidP="001241C5">
    <w:pPr>
      <w:widowControl w:val="0"/>
      <w:spacing w:before="120" w:after="120"/>
      <w:ind w:left="502"/>
      <w:jc w:val="right"/>
      <w:rPr>
        <w:rFonts w:ascii="Arial" w:eastAsia="Times New Roman" w:hAnsi="Arial" w:cs="Arial"/>
        <w:b/>
        <w:i/>
        <w:sz w:val="24"/>
        <w:szCs w:val="24"/>
      </w:rPr>
    </w:pPr>
    <w:r>
      <w:rPr>
        <w:rFonts w:ascii="Arial" w:hAnsi="Arial" w:cs="Arial"/>
        <w:b/>
        <w:i/>
        <w:sz w:val="24"/>
        <w:szCs w:val="24"/>
      </w:rPr>
      <w:t>Příloha č. 1 – Situační plánek</w:t>
    </w:r>
  </w:p>
  <w:p w14:paraId="461710A3" w14:textId="757B36E1" w:rsidR="00F456D8" w:rsidRPr="00E07912" w:rsidRDefault="00107D18" w:rsidP="00387DB8">
    <w:pPr>
      <w:pStyle w:val="Zhlav"/>
      <w:jc w:val="right"/>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11EF" w14:textId="77777777" w:rsidR="001241C5" w:rsidRDefault="001241C5" w:rsidP="00144C0C">
    <w:pPr>
      <w:pStyle w:val="Zhlav"/>
      <w:jc w:val="right"/>
      <w:rPr>
        <w:rFonts w:ascii="Arial" w:hAnsi="Arial" w:cs="Arial"/>
        <w:i/>
        <w:sz w:val="22"/>
        <w:szCs w:val="22"/>
      </w:rPr>
    </w:pPr>
  </w:p>
  <w:p w14:paraId="2B21A481" w14:textId="77777777" w:rsidR="001241C5" w:rsidRDefault="001241C5" w:rsidP="001241C5">
    <w:pPr>
      <w:pStyle w:val="Zhlav"/>
      <w:jc w:val="right"/>
      <w:rPr>
        <w:rFonts w:ascii="Arial" w:hAnsi="Arial" w:cs="Arial"/>
        <w:i/>
        <w:sz w:val="22"/>
        <w:szCs w:val="22"/>
      </w:rPr>
    </w:pPr>
    <w:r>
      <w:rPr>
        <w:rFonts w:ascii="Arial" w:hAnsi="Arial" w:cs="Arial"/>
        <w:i/>
        <w:sz w:val="22"/>
        <w:szCs w:val="22"/>
      </w:rPr>
      <w:t>Příloha G1 zadávací dokumentace – Vzor nájemní smlouvy</w:t>
    </w:r>
  </w:p>
  <w:p w14:paraId="62D34FAB" w14:textId="77777777" w:rsidR="001241C5" w:rsidRPr="00E07912" w:rsidRDefault="001241C5" w:rsidP="00387DB8">
    <w:pPr>
      <w:pStyle w:val="Zhlav"/>
      <w:jc w:val="right"/>
      <w:rPr>
        <w:rFonts w:ascii="Arial" w:hAnsi="Arial" w:cs="Arial"/>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228A" w14:textId="77777777" w:rsidR="00C84AF3" w:rsidRDefault="00C84AF3" w:rsidP="00144C0C">
    <w:pPr>
      <w:pStyle w:val="Zhlav"/>
      <w:jc w:val="right"/>
      <w:rPr>
        <w:rFonts w:ascii="Arial" w:hAnsi="Arial" w:cs="Arial"/>
        <w:i/>
        <w:sz w:val="22"/>
        <w:szCs w:val="22"/>
      </w:rPr>
    </w:pPr>
  </w:p>
  <w:p w14:paraId="7AE50C4B" w14:textId="77777777" w:rsidR="00C84AF3" w:rsidRDefault="00C84AF3" w:rsidP="00C84AF3">
    <w:pPr>
      <w:widowControl w:val="0"/>
      <w:spacing w:before="120" w:after="120"/>
      <w:ind w:left="502"/>
      <w:jc w:val="right"/>
      <w:rPr>
        <w:rFonts w:ascii="Arial" w:eastAsia="Times New Roman" w:hAnsi="Arial" w:cs="Arial"/>
        <w:b/>
        <w:i/>
        <w:sz w:val="24"/>
        <w:szCs w:val="24"/>
      </w:rPr>
    </w:pPr>
    <w:r>
      <w:rPr>
        <w:rFonts w:ascii="Arial" w:hAnsi="Arial" w:cs="Arial"/>
        <w:b/>
        <w:i/>
        <w:sz w:val="24"/>
        <w:szCs w:val="24"/>
      </w:rPr>
      <w:t>Příloha č. 1 – Situační plánek</w:t>
    </w:r>
  </w:p>
  <w:p w14:paraId="40158A03" w14:textId="77777777" w:rsidR="00C84AF3" w:rsidRDefault="00C84AF3" w:rsidP="00C84AF3">
    <w:pPr>
      <w:pStyle w:val="Zhlav"/>
      <w:jc w:val="right"/>
      <w:rPr>
        <w:rFonts w:ascii="Arial" w:hAnsi="Arial" w:cs="Arial"/>
        <w:b/>
        <w:i/>
        <w:sz w:val="22"/>
        <w:szCs w:val="22"/>
      </w:rPr>
    </w:pPr>
  </w:p>
  <w:p w14:paraId="72A77879" w14:textId="77777777" w:rsidR="00C84AF3" w:rsidRPr="00E07912" w:rsidRDefault="00C84AF3" w:rsidP="00C84AF3">
    <w:pPr>
      <w:pStyle w:val="Zhlav"/>
      <w:jc w:val="right"/>
      <w:rPr>
        <w:rFonts w:ascii="Arial" w:hAnsi="Arial" w:cs="Arial"/>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BC95" w14:textId="77777777" w:rsidR="00C84AF3" w:rsidRDefault="00C84AF3" w:rsidP="00144C0C">
    <w:pPr>
      <w:pStyle w:val="Zhlav"/>
      <w:jc w:val="right"/>
      <w:rPr>
        <w:rFonts w:ascii="Arial" w:hAnsi="Arial" w:cs="Arial"/>
        <w:i/>
        <w:sz w:val="22"/>
        <w:szCs w:val="22"/>
      </w:rPr>
    </w:pPr>
  </w:p>
  <w:p w14:paraId="1EE2778A" w14:textId="77777777" w:rsidR="00C84AF3" w:rsidRDefault="00C84AF3" w:rsidP="00C84AF3">
    <w:pPr>
      <w:widowControl w:val="0"/>
      <w:spacing w:before="120" w:after="120"/>
      <w:ind w:left="502"/>
      <w:jc w:val="right"/>
      <w:rPr>
        <w:rFonts w:ascii="Arial" w:eastAsia="Times New Roman" w:hAnsi="Arial" w:cs="Arial"/>
        <w:b/>
        <w:i/>
        <w:sz w:val="24"/>
        <w:szCs w:val="24"/>
      </w:rPr>
    </w:pPr>
    <w:r>
      <w:rPr>
        <w:rFonts w:ascii="Arial" w:hAnsi="Arial" w:cs="Arial"/>
        <w:b/>
        <w:i/>
        <w:sz w:val="24"/>
        <w:szCs w:val="24"/>
      </w:rPr>
      <w:t>Příloha č. 2 – Specifikace předmětu plnění</w:t>
    </w:r>
  </w:p>
  <w:p w14:paraId="7110B867" w14:textId="77777777" w:rsidR="00C84AF3" w:rsidRDefault="00C84AF3" w:rsidP="00C84AF3">
    <w:pPr>
      <w:pStyle w:val="Zhlav"/>
      <w:jc w:val="right"/>
      <w:rPr>
        <w:rFonts w:ascii="Arial" w:hAnsi="Arial" w:cs="Arial"/>
        <w:b/>
        <w:i/>
        <w:sz w:val="22"/>
        <w:szCs w:val="22"/>
      </w:rPr>
    </w:pPr>
  </w:p>
  <w:p w14:paraId="791C2298" w14:textId="77777777" w:rsidR="00C84AF3" w:rsidRDefault="00C84AF3" w:rsidP="00C84AF3">
    <w:pPr>
      <w:pStyle w:val="Zhlav"/>
      <w:jc w:val="right"/>
      <w:rPr>
        <w:rFonts w:ascii="Arial" w:hAnsi="Arial" w:cs="Arial"/>
        <w:b/>
        <w:i/>
        <w:sz w:val="22"/>
        <w:szCs w:val="22"/>
      </w:rPr>
    </w:pPr>
  </w:p>
  <w:p w14:paraId="4768138F" w14:textId="77777777" w:rsidR="00C84AF3" w:rsidRPr="00E07912" w:rsidRDefault="00C84AF3" w:rsidP="00C84AF3">
    <w:pPr>
      <w:pStyle w:val="Zhlav"/>
      <w:jc w:val="right"/>
      <w:rPr>
        <w:rFonts w:ascii="Arial" w:hAnsi="Arial" w:cs="Arial"/>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3AB9" w14:textId="77777777" w:rsidR="00C84AF3" w:rsidRDefault="00C84AF3" w:rsidP="00C84AF3">
    <w:pPr>
      <w:widowControl w:val="0"/>
      <w:spacing w:before="120" w:after="120"/>
      <w:ind w:left="502"/>
      <w:jc w:val="right"/>
      <w:rPr>
        <w:rFonts w:ascii="Arial" w:eastAsia="Times New Roman" w:hAnsi="Arial" w:cs="Arial"/>
        <w:b/>
        <w:i/>
        <w:sz w:val="24"/>
        <w:szCs w:val="24"/>
      </w:rPr>
    </w:pPr>
    <w:r>
      <w:rPr>
        <w:rFonts w:ascii="Arial" w:hAnsi="Arial" w:cs="Arial"/>
        <w:b/>
        <w:i/>
        <w:sz w:val="24"/>
        <w:szCs w:val="24"/>
      </w:rPr>
      <w:t>Příloha č. 3 – Kalkulace nabídkové ceny</w:t>
    </w:r>
  </w:p>
  <w:p w14:paraId="3FDDFB37" w14:textId="77777777" w:rsidR="00F456D8" w:rsidRPr="00ED2808" w:rsidRDefault="00107D18" w:rsidP="007E0DC3">
    <w:pPr>
      <w:pStyle w:val="Zhlav"/>
      <w:jc w:val="right"/>
      <w:rPr>
        <w:rFonts w:ascii="Arial" w:hAnsi="Arial" w:cs="Arial"/>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14CE" w14:textId="77777777" w:rsidR="00C84AF3" w:rsidRPr="00AD05E3" w:rsidDel="00F32992" w:rsidRDefault="00C84AF3" w:rsidP="00C84AF3">
    <w:pPr>
      <w:widowControl w:val="0"/>
      <w:spacing w:before="120" w:after="120"/>
      <w:ind w:left="502"/>
      <w:jc w:val="right"/>
      <w:rPr>
        <w:del w:id="25" w:author="Hlistová Květoslava" w:date="2021-02-18T15:00:00Z"/>
        <w:rFonts w:ascii="Arial" w:eastAsia="Times New Roman" w:hAnsi="Arial" w:cs="Arial"/>
        <w:b/>
        <w:i/>
        <w:sz w:val="24"/>
        <w:szCs w:val="24"/>
      </w:rPr>
    </w:pPr>
    <w:del w:id="26" w:author="Hlistová Květoslava" w:date="2021-02-18T15:00:00Z">
      <w:r w:rsidRPr="0097142F" w:rsidDel="00F32992">
        <w:rPr>
          <w:rFonts w:ascii="Arial" w:hAnsi="Arial" w:cs="Arial"/>
          <w:b/>
          <w:i/>
          <w:sz w:val="24"/>
          <w:szCs w:val="24"/>
          <w:highlight w:val="yellow"/>
        </w:rPr>
        <w:delText>Příloha č. 4 – Seznam třetích osob</w:delText>
      </w:r>
    </w:del>
  </w:p>
  <w:p w14:paraId="515FFF4C" w14:textId="77777777" w:rsidR="00C84AF3" w:rsidRPr="00ED2808" w:rsidRDefault="00C84AF3" w:rsidP="00C84AF3">
    <w:pPr>
      <w:pStyle w:val="Zhlav"/>
      <w:jc w:val="right"/>
      <w:rPr>
        <w:rFonts w:ascii="Arial" w:hAnsi="Arial" w:cs="Arial"/>
        <w:b/>
        <w:i/>
        <w:sz w:val="22"/>
        <w:szCs w:val="22"/>
      </w:rPr>
    </w:pPr>
  </w:p>
  <w:p w14:paraId="04B3F1CD" w14:textId="77777777" w:rsidR="00F456D8" w:rsidRPr="00ED2808" w:rsidRDefault="00107D18" w:rsidP="007E0DC3">
    <w:pPr>
      <w:pStyle w:val="Zhlav"/>
      <w:jc w:val="right"/>
      <w:rPr>
        <w:rFonts w:ascii="Arial" w:hAnsi="Arial" w:cs="Arial"/>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837D" w14:textId="77777777" w:rsidR="00C84AF3" w:rsidRPr="00E65FE1" w:rsidDel="0053329B" w:rsidRDefault="00C84AF3" w:rsidP="00C84AF3">
    <w:pPr>
      <w:widowControl w:val="0"/>
      <w:spacing w:before="120" w:after="120"/>
      <w:ind w:left="502"/>
      <w:jc w:val="right"/>
      <w:rPr>
        <w:del w:id="30" w:author="Hlistová Květoslava" w:date="2021-02-17T16:55:00Z"/>
        <w:rFonts w:ascii="Arial" w:eastAsia="Times New Roman" w:hAnsi="Arial" w:cs="Arial"/>
        <w:b/>
        <w:i/>
        <w:sz w:val="24"/>
        <w:szCs w:val="24"/>
      </w:rPr>
    </w:pPr>
    <w:del w:id="31" w:author="Hlistová Květoslava" w:date="2021-02-17T16:55:00Z">
      <w:r w:rsidRPr="0097142F" w:rsidDel="0053329B">
        <w:rPr>
          <w:rFonts w:ascii="Arial" w:hAnsi="Arial" w:cs="Arial"/>
          <w:b/>
          <w:i/>
          <w:sz w:val="24"/>
          <w:szCs w:val="24"/>
          <w:highlight w:val="yellow"/>
        </w:rPr>
        <w:delText>Příloha č. 5 – Závazek dodavatele cateringu</w:delText>
      </w:r>
    </w:del>
  </w:p>
  <w:p w14:paraId="45D19DDB" w14:textId="77777777" w:rsidR="00F456D8" w:rsidRPr="00C84AF3" w:rsidRDefault="00107D18" w:rsidP="00C84AF3">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8DCD" w14:textId="75035202" w:rsidR="00C84AF3" w:rsidRDefault="00C84AF3" w:rsidP="00C84AF3">
    <w:pPr>
      <w:pStyle w:val="Zhlav"/>
      <w:jc w:val="right"/>
      <w:rPr>
        <w:rFonts w:ascii="Arial" w:hAnsi="Arial" w:cs="Arial"/>
        <w:b/>
        <w:i/>
        <w:sz w:val="24"/>
        <w:szCs w:val="24"/>
      </w:rPr>
    </w:pPr>
    <w:r w:rsidRPr="00C84AF3">
      <w:rPr>
        <w:rFonts w:ascii="Arial" w:hAnsi="Arial" w:cs="Arial"/>
        <w:b/>
        <w:i/>
        <w:sz w:val="24"/>
        <w:szCs w:val="24"/>
        <w:highlight w:val="yellow"/>
      </w:rPr>
      <w:t>Příloha č.</w:t>
    </w:r>
    <w:del w:id="32" w:author="Lenka Simanová" w:date="2021-02-23T23:10:00Z">
      <w:r w:rsidRPr="00C84AF3" w:rsidDel="00C84AF3">
        <w:rPr>
          <w:rFonts w:ascii="Arial" w:hAnsi="Arial" w:cs="Arial"/>
          <w:b/>
          <w:i/>
          <w:sz w:val="24"/>
          <w:szCs w:val="24"/>
          <w:highlight w:val="yellow"/>
        </w:rPr>
        <w:delText xml:space="preserve"> </w:delText>
      </w:r>
      <w:r w:rsidDel="00C84AF3">
        <w:rPr>
          <w:rFonts w:ascii="Arial" w:hAnsi="Arial" w:cs="Arial"/>
          <w:b/>
          <w:i/>
          <w:sz w:val="24"/>
          <w:szCs w:val="24"/>
          <w:highlight w:val="yellow"/>
        </w:rPr>
        <w:delText xml:space="preserve">6 </w:delText>
      </w:r>
    </w:del>
    <w:r w:rsidRPr="00C84AF3">
      <w:rPr>
        <w:rFonts w:ascii="Arial" w:hAnsi="Arial" w:cs="Arial"/>
        <w:b/>
        <w:i/>
        <w:sz w:val="24"/>
        <w:szCs w:val="24"/>
        <w:highlight w:val="yellow"/>
      </w:rPr>
      <w:t>4 – Kalendář akcí centrálních konferenčních prostor</w:t>
    </w:r>
  </w:p>
  <w:p w14:paraId="4350B056" w14:textId="77777777" w:rsidR="00C84AF3" w:rsidRDefault="00C84AF3" w:rsidP="00C84AF3">
    <w:pPr>
      <w:pStyle w:val="Zhlav"/>
      <w:jc w:val="right"/>
      <w:rPr>
        <w:rFonts w:ascii="Arial" w:hAnsi="Arial" w:cs="Arial"/>
        <w:b/>
        <w:i/>
        <w:sz w:val="24"/>
        <w:szCs w:val="24"/>
      </w:rPr>
    </w:pPr>
  </w:p>
  <w:p w14:paraId="03CF38F6" w14:textId="77777777" w:rsidR="00C84AF3" w:rsidRDefault="00C84AF3" w:rsidP="007E0DC3">
    <w:pPr>
      <w:pStyle w:val="Zhlav"/>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15:restartNumberingAfterBreak="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031865"/>
    <w:multiLevelType w:val="hybridMultilevel"/>
    <w:tmpl w:val="11CABD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0B262C"/>
    <w:multiLevelType w:val="hybridMultilevel"/>
    <w:tmpl w:val="A06030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44786"/>
    <w:multiLevelType w:val="hybridMultilevel"/>
    <w:tmpl w:val="56E4D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74379E2"/>
    <w:multiLevelType w:val="hybridMultilevel"/>
    <w:tmpl w:val="3500A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9C073AC"/>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9" w15:restartNumberingAfterBreak="0">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2" w15:restartNumberingAfterBreak="0">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2"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4"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7" w15:restartNumberingAfterBreak="0">
    <w:nsid w:val="497C4C74"/>
    <w:multiLevelType w:val="hybridMultilevel"/>
    <w:tmpl w:val="764A7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B7047F4"/>
    <w:multiLevelType w:val="hybridMultilevel"/>
    <w:tmpl w:val="0996F8AE"/>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2" w15:restartNumberingAfterBreak="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15:restartNumberingAfterBreak="0">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70F276C"/>
    <w:multiLevelType w:val="multilevel"/>
    <w:tmpl w:val="E76E253C"/>
    <w:lvl w:ilvl="0">
      <w:start w:val="1"/>
      <w:numFmt w:val="decimal"/>
      <w:pStyle w:val="Nadpis2"/>
      <w:suff w:val="space"/>
      <w:lvlText w:val="%1."/>
      <w:lvlJc w:val="left"/>
      <w:pPr>
        <w:ind w:left="6314"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9"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2" w15:restartNumberingAfterBreak="0">
    <w:nsid w:val="5B8A0F0A"/>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3" w15:restartNumberingAfterBreak="0">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8"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6" w15:restartNumberingAfterBreak="0">
    <w:nsid w:val="75440002"/>
    <w:multiLevelType w:val="hybridMultilevel"/>
    <w:tmpl w:val="C6CAA722"/>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068"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8" w15:restartNumberingAfterBreak="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90"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5"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92"/>
  </w:num>
  <w:num w:numId="4">
    <w:abstractNumId w:val="68"/>
  </w:num>
  <w:num w:numId="5">
    <w:abstractNumId w:val="1"/>
  </w:num>
  <w:num w:numId="6">
    <w:abstractNumId w:val="74"/>
  </w:num>
  <w:num w:numId="7">
    <w:abstractNumId w:val="15"/>
  </w:num>
  <w:num w:numId="8">
    <w:abstractNumId w:val="91"/>
  </w:num>
  <w:num w:numId="9">
    <w:abstractNumId w:val="53"/>
  </w:num>
  <w:num w:numId="10">
    <w:abstractNumId w:val="9"/>
  </w:num>
  <w:num w:numId="11">
    <w:abstractNumId w:val="50"/>
  </w:num>
  <w:num w:numId="12">
    <w:abstractNumId w:val="49"/>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9"/>
  </w:num>
  <w:num w:numId="16">
    <w:abstractNumId w:val="70"/>
  </w:num>
  <w:num w:numId="17">
    <w:abstractNumId w:val="20"/>
  </w:num>
  <w:num w:numId="18">
    <w:abstractNumId w:val="90"/>
  </w:num>
  <w:num w:numId="19">
    <w:abstractNumId w:val="36"/>
  </w:num>
  <w:num w:numId="20">
    <w:abstractNumId w:val="47"/>
  </w:num>
  <w:num w:numId="21">
    <w:abstractNumId w:val="83"/>
  </w:num>
  <w:num w:numId="22">
    <w:abstractNumId w:val="71"/>
  </w:num>
  <w:num w:numId="23">
    <w:abstractNumId w:val="18"/>
  </w:num>
  <w:num w:numId="24">
    <w:abstractNumId w:val="69"/>
  </w:num>
  <w:num w:numId="25">
    <w:abstractNumId w:val="19"/>
  </w:num>
  <w:num w:numId="26">
    <w:abstractNumId w:val="95"/>
  </w:num>
  <w:num w:numId="27">
    <w:abstractNumId w:val="34"/>
  </w:num>
  <w:num w:numId="28">
    <w:abstractNumId w:val="75"/>
  </w:num>
  <w:num w:numId="29">
    <w:abstractNumId w:val="14"/>
  </w:num>
  <w:num w:numId="30">
    <w:abstractNumId w:val="93"/>
  </w:num>
  <w:num w:numId="31">
    <w:abstractNumId w:val="43"/>
  </w:num>
  <w:num w:numId="32">
    <w:abstractNumId w:val="11"/>
  </w:num>
  <w:num w:numId="33">
    <w:abstractNumId w:val="54"/>
  </w:num>
  <w:num w:numId="34">
    <w:abstractNumId w:val="37"/>
  </w:num>
  <w:num w:numId="35">
    <w:abstractNumId w:val="78"/>
  </w:num>
  <w:num w:numId="36">
    <w:abstractNumId w:val="33"/>
  </w:num>
  <w:num w:numId="37">
    <w:abstractNumId w:val="28"/>
  </w:num>
  <w:num w:numId="38">
    <w:abstractNumId w:val="82"/>
  </w:num>
  <w:num w:numId="39">
    <w:abstractNumId w:val="63"/>
  </w:num>
  <w:num w:numId="40">
    <w:abstractNumId w:val="40"/>
  </w:num>
  <w:num w:numId="41">
    <w:abstractNumId w:val="79"/>
  </w:num>
  <w:num w:numId="42">
    <w:abstractNumId w:val="80"/>
  </w:num>
  <w:num w:numId="43">
    <w:abstractNumId w:val="87"/>
  </w:num>
  <w:num w:numId="44">
    <w:abstractNumId w:val="67"/>
  </w:num>
  <w:num w:numId="45">
    <w:abstractNumId w:val="30"/>
  </w:num>
  <w:num w:numId="46">
    <w:abstractNumId w:val="55"/>
  </w:num>
  <w:num w:numId="47">
    <w:abstractNumId w:val="10"/>
  </w:num>
  <w:num w:numId="48">
    <w:abstractNumId w:val="86"/>
  </w:num>
  <w:num w:numId="49">
    <w:abstractNumId w:val="94"/>
  </w:num>
  <w:num w:numId="50">
    <w:abstractNumId w:val="42"/>
  </w:num>
  <w:num w:numId="51">
    <w:abstractNumId w:val="17"/>
  </w:num>
  <w:num w:numId="52">
    <w:abstractNumId w:val="62"/>
  </w:num>
  <w:num w:numId="53">
    <w:abstractNumId w:val="25"/>
  </w:num>
  <w:num w:numId="54">
    <w:abstractNumId w:val="77"/>
  </w:num>
  <w:num w:numId="55">
    <w:abstractNumId w:val="51"/>
  </w:num>
  <w:num w:numId="56">
    <w:abstractNumId w:val="81"/>
  </w:num>
  <w:num w:numId="57">
    <w:abstractNumId w:val="48"/>
  </w:num>
  <w:num w:numId="58">
    <w:abstractNumId w:val="41"/>
  </w:num>
  <w:num w:numId="59">
    <w:abstractNumId w:val="2"/>
  </w:num>
  <w:num w:numId="60">
    <w:abstractNumId w:val="85"/>
  </w:num>
  <w:num w:numId="61">
    <w:abstractNumId w:val="32"/>
  </w:num>
  <w:num w:numId="62">
    <w:abstractNumId w:val="73"/>
  </w:num>
  <w:num w:numId="63">
    <w:abstractNumId w:val="66"/>
  </w:num>
  <w:num w:numId="64">
    <w:abstractNumId w:val="84"/>
  </w:num>
  <w:num w:numId="65">
    <w:abstractNumId w:val="16"/>
  </w:num>
  <w:num w:numId="66">
    <w:abstractNumId w:val="60"/>
  </w:num>
  <w:num w:numId="67">
    <w:abstractNumId w:val="22"/>
  </w:num>
  <w:num w:numId="68">
    <w:abstractNumId w:val="46"/>
  </w:num>
  <w:num w:numId="69">
    <w:abstractNumId w:val="7"/>
  </w:num>
  <w:num w:numId="70">
    <w:abstractNumId w:val="29"/>
  </w:num>
  <w:num w:numId="71">
    <w:abstractNumId w:val="23"/>
  </w:num>
  <w:num w:numId="72">
    <w:abstractNumId w:val="39"/>
  </w:num>
  <w:num w:numId="73">
    <w:abstractNumId w:val="56"/>
  </w:num>
  <w:num w:numId="74">
    <w:abstractNumId w:val="0"/>
  </w:num>
  <w:num w:numId="75">
    <w:abstractNumId w:val="6"/>
  </w:num>
  <w:num w:numId="76">
    <w:abstractNumId w:val="8"/>
  </w:num>
  <w:num w:numId="77">
    <w:abstractNumId w:val="44"/>
  </w:num>
  <w:num w:numId="78">
    <w:abstractNumId w:val="65"/>
  </w:num>
  <w:num w:numId="79">
    <w:abstractNumId w:val="4"/>
  </w:num>
  <w:num w:numId="80">
    <w:abstractNumId w:val="88"/>
  </w:num>
  <w:num w:numId="81">
    <w:abstractNumId w:val="27"/>
  </w:num>
  <w:num w:numId="82">
    <w:abstractNumId w:val="3"/>
  </w:num>
  <w:num w:numId="83">
    <w:abstractNumId w:val="59"/>
  </w:num>
  <w:num w:numId="84">
    <w:abstractNumId w:val="58"/>
  </w:num>
  <w:num w:numId="85">
    <w:abstractNumId w:val="45"/>
  </w:num>
  <w:num w:numId="86">
    <w:abstractNumId w:val="61"/>
  </w:num>
  <w:num w:numId="87">
    <w:abstractNumId w:val="21"/>
  </w:num>
  <w:num w:numId="88">
    <w:abstractNumId w:val="64"/>
  </w:num>
  <w:num w:numId="89">
    <w:abstractNumId w:val="57"/>
  </w:num>
  <w:num w:numId="90">
    <w:abstractNumId w:val="35"/>
  </w:num>
  <w:num w:numId="91">
    <w:abstractNumId w:val="31"/>
  </w:num>
  <w:num w:numId="92">
    <w:abstractNumId w:val="13"/>
  </w:num>
  <w:num w:numId="93">
    <w:abstractNumId w:val="24"/>
  </w:num>
  <w:num w:numId="94">
    <w:abstractNumId w:val="26"/>
  </w:num>
  <w:num w:numId="95">
    <w:abstractNumId w:val="38"/>
  </w:num>
  <w:num w:numId="96">
    <w:abstractNumId w:val="7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anová Lenka">
    <w15:presenceInfo w15:providerId="None" w15:userId="Simanová Lenka"/>
  </w15:person>
  <w15:person w15:author="Hlistová Květoslava">
    <w15:presenceInfo w15:providerId="None" w15:userId="Hlistová Květoslava"/>
  </w15:person>
  <w15:person w15:author="Lenka Simanová">
    <w15:presenceInfo w15:providerId="Windows Live" w15:userId="6b180677f4166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2"/>
    <w:rsid w:val="000A7922"/>
    <w:rsid w:val="00107D18"/>
    <w:rsid w:val="001241C5"/>
    <w:rsid w:val="00155917"/>
    <w:rsid w:val="00321941"/>
    <w:rsid w:val="00387DB8"/>
    <w:rsid w:val="004467A1"/>
    <w:rsid w:val="004D336E"/>
    <w:rsid w:val="00680D91"/>
    <w:rsid w:val="007D3531"/>
    <w:rsid w:val="00896FB7"/>
    <w:rsid w:val="0099617E"/>
    <w:rsid w:val="009E5CA4"/>
    <w:rsid w:val="00A162D0"/>
    <w:rsid w:val="00A64FFD"/>
    <w:rsid w:val="00C84AF3"/>
    <w:rsid w:val="00CF566C"/>
    <w:rsid w:val="00D34B44"/>
    <w:rsid w:val="00D415D2"/>
    <w:rsid w:val="00D44A70"/>
    <w:rsid w:val="00DD7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BF0A6"/>
  <w15:chartTrackingRefBased/>
  <w15:docId w15:val="{740F8C70-FCDD-4989-A0CD-BCCFC9D1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5D2"/>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D415D2"/>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415D2"/>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415D2"/>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415D2"/>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D415D2"/>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D415D2"/>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15D2"/>
    <w:rPr>
      <w:rFonts w:ascii="Arial" w:eastAsia="Times New Roman" w:hAnsi="Arial" w:cs="Arial"/>
      <w:b/>
      <w:bCs/>
      <w:kern w:val="32"/>
      <w:sz w:val="28"/>
      <w:szCs w:val="28"/>
      <w:lang w:eastAsia="cs-CZ"/>
    </w:rPr>
  </w:style>
  <w:style w:type="character" w:customStyle="1" w:styleId="Nadpis2Char">
    <w:name w:val="Nadpis 2 Char"/>
    <w:basedOn w:val="Standardnpsmoodstavce"/>
    <w:link w:val="Nadpis2"/>
    <w:uiPriority w:val="9"/>
    <w:rsid w:val="00D415D2"/>
    <w:rPr>
      <w:rFonts w:ascii="Arial" w:eastAsia="Calibri" w:hAnsi="Arial" w:cs="Arial"/>
      <w:b/>
    </w:rPr>
  </w:style>
  <w:style w:type="character" w:customStyle="1" w:styleId="Nadpis3Char">
    <w:name w:val="Nadpis 3 Char"/>
    <w:basedOn w:val="Standardnpsmoodstavce"/>
    <w:link w:val="Nadpis3"/>
    <w:uiPriority w:val="9"/>
    <w:rsid w:val="00D415D2"/>
    <w:rPr>
      <w:rFonts w:ascii="Arial" w:eastAsia="Times New Roman" w:hAnsi="Arial" w:cs="Arial"/>
      <w:b/>
      <w:lang w:eastAsia="cs-CZ"/>
    </w:rPr>
  </w:style>
  <w:style w:type="character" w:customStyle="1" w:styleId="Nadpis4Char">
    <w:name w:val="Nadpis 4 Char"/>
    <w:basedOn w:val="Standardnpsmoodstavce"/>
    <w:link w:val="Nadpis4"/>
    <w:uiPriority w:val="9"/>
    <w:rsid w:val="00D415D2"/>
    <w:rPr>
      <w:rFonts w:ascii="Arial" w:eastAsia="Times New Roman" w:hAnsi="Arial" w:cs="Arial"/>
      <w:b/>
      <w:bCs/>
      <w:lang w:eastAsia="cs-CZ"/>
    </w:rPr>
  </w:style>
  <w:style w:type="character" w:customStyle="1" w:styleId="Nadpis5Char">
    <w:name w:val="Nadpis 5 Char"/>
    <w:basedOn w:val="Standardnpsmoodstavce"/>
    <w:link w:val="Nadpis5"/>
    <w:uiPriority w:val="9"/>
    <w:rsid w:val="00D415D2"/>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D415D2"/>
    <w:rPr>
      <w:rFonts w:ascii="Arial" w:eastAsiaTheme="majorEastAsia" w:hAnsi="Arial" w:cs="Arial"/>
      <w:b/>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415D2"/>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415D2"/>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415D2"/>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415D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415D2"/>
    <w:rPr>
      <w:vertAlign w:val="superscript"/>
    </w:rPr>
  </w:style>
  <w:style w:type="paragraph" w:styleId="Zhlav">
    <w:name w:val="header"/>
    <w:basedOn w:val="Normln"/>
    <w:link w:val="ZhlavChar"/>
    <w:uiPriority w:val="99"/>
    <w:unhideWhenUsed/>
    <w:rsid w:val="00D415D2"/>
    <w:pPr>
      <w:tabs>
        <w:tab w:val="center" w:pos="4536"/>
        <w:tab w:val="right" w:pos="9072"/>
      </w:tabs>
    </w:pPr>
  </w:style>
  <w:style w:type="character" w:customStyle="1" w:styleId="ZhlavChar">
    <w:name w:val="Záhlaví Char"/>
    <w:basedOn w:val="Standardnpsmoodstavce"/>
    <w:link w:val="Zhlav"/>
    <w:uiPriority w:val="99"/>
    <w:rsid w:val="00D415D2"/>
    <w:rPr>
      <w:rFonts w:ascii="Times New Roman" w:eastAsia="Calibri" w:hAnsi="Times New Roman" w:cs="Times New Roman"/>
      <w:sz w:val="20"/>
      <w:szCs w:val="20"/>
      <w:lang w:eastAsia="cs-CZ"/>
    </w:rPr>
  </w:style>
  <w:style w:type="character" w:styleId="Hypertextovodkaz">
    <w:name w:val="Hyperlink"/>
    <w:uiPriority w:val="99"/>
    <w:unhideWhenUsed/>
    <w:rsid w:val="00D415D2"/>
    <w:rPr>
      <w:color w:val="0000FF"/>
      <w:u w:val="single"/>
    </w:rPr>
  </w:style>
  <w:style w:type="paragraph" w:customStyle="1" w:styleId="Default">
    <w:name w:val="Default"/>
    <w:rsid w:val="00D415D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ZDlV">
    <w:name w:val="ZD č. čl. VŠ"/>
    <w:basedOn w:val="Normln"/>
    <w:link w:val="ZDlVChar"/>
    <w:qFormat/>
    <w:rsid w:val="00D415D2"/>
    <w:pPr>
      <w:numPr>
        <w:numId w:val="17"/>
      </w:numPr>
      <w:spacing w:before="360" w:after="120"/>
      <w:jc w:val="center"/>
    </w:pPr>
    <w:rPr>
      <w:rFonts w:ascii="Arial" w:hAnsi="Arial" w:cs="Arial"/>
      <w:b/>
      <w:sz w:val="22"/>
      <w:szCs w:val="22"/>
    </w:rPr>
  </w:style>
  <w:style w:type="character" w:customStyle="1" w:styleId="ZDlVChar">
    <w:name w:val="ZD č. čl. VŠ Char"/>
    <w:link w:val="ZDlV"/>
    <w:rsid w:val="00D415D2"/>
    <w:rPr>
      <w:rFonts w:ascii="Arial" w:eastAsia="Calibri" w:hAnsi="Arial" w:cs="Arial"/>
      <w:b/>
      <w:lang w:eastAsia="cs-CZ"/>
    </w:rPr>
  </w:style>
  <w:style w:type="paragraph" w:customStyle="1" w:styleId="podnadpisyVZD">
    <w:name w:val="podnadpisy VŠ ZD"/>
    <w:basedOn w:val="Normln"/>
    <w:link w:val="podnadpisyVZDChar"/>
    <w:qFormat/>
    <w:rsid w:val="00D415D2"/>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415D2"/>
    <w:rPr>
      <w:rFonts w:ascii="Arial" w:eastAsia="Calibri" w:hAnsi="Arial" w:cs="Arial"/>
      <w:b/>
      <w:lang w:eastAsia="cs-CZ"/>
    </w:rPr>
  </w:style>
  <w:style w:type="character" w:customStyle="1" w:styleId="preformatted">
    <w:name w:val="preformatted"/>
    <w:basedOn w:val="Standardnpsmoodstavce"/>
    <w:rsid w:val="00D415D2"/>
  </w:style>
  <w:style w:type="character" w:customStyle="1" w:styleId="nowrap">
    <w:name w:val="nowrap"/>
    <w:basedOn w:val="Standardnpsmoodstavce"/>
    <w:rsid w:val="00D415D2"/>
  </w:style>
  <w:style w:type="paragraph" w:styleId="Textbubliny">
    <w:name w:val="Balloon Text"/>
    <w:basedOn w:val="Normln"/>
    <w:link w:val="TextbublinyChar"/>
    <w:uiPriority w:val="99"/>
    <w:semiHidden/>
    <w:unhideWhenUsed/>
    <w:rsid w:val="00D415D2"/>
    <w:rPr>
      <w:rFonts w:ascii="Tahoma" w:hAnsi="Tahoma" w:cs="Tahoma"/>
      <w:sz w:val="16"/>
      <w:szCs w:val="16"/>
    </w:rPr>
  </w:style>
  <w:style w:type="character" w:customStyle="1" w:styleId="TextbublinyChar">
    <w:name w:val="Text bubliny Char"/>
    <w:basedOn w:val="Standardnpsmoodstavce"/>
    <w:link w:val="Textbubliny"/>
    <w:uiPriority w:val="99"/>
    <w:semiHidden/>
    <w:rsid w:val="00D415D2"/>
    <w:rPr>
      <w:rFonts w:ascii="Tahoma" w:eastAsia="Calibri" w:hAnsi="Tahoma" w:cs="Tahoma"/>
      <w:sz w:val="16"/>
      <w:szCs w:val="16"/>
      <w:lang w:eastAsia="cs-CZ"/>
    </w:rPr>
  </w:style>
  <w:style w:type="paragraph" w:styleId="Zpat">
    <w:name w:val="footer"/>
    <w:basedOn w:val="Normln"/>
    <w:link w:val="ZpatChar"/>
    <w:uiPriority w:val="99"/>
    <w:unhideWhenUsed/>
    <w:rsid w:val="00D415D2"/>
    <w:pPr>
      <w:tabs>
        <w:tab w:val="center" w:pos="4536"/>
        <w:tab w:val="right" w:pos="9072"/>
      </w:tabs>
    </w:pPr>
  </w:style>
  <w:style w:type="character" w:customStyle="1" w:styleId="ZpatChar">
    <w:name w:val="Zápatí Char"/>
    <w:basedOn w:val="Standardnpsmoodstavce"/>
    <w:link w:val="Zpat"/>
    <w:uiPriority w:val="99"/>
    <w:rsid w:val="00D415D2"/>
    <w:rPr>
      <w:rFonts w:ascii="Times New Roman" w:eastAsia="Calibri" w:hAnsi="Times New Roman" w:cs="Times New Roman"/>
      <w:sz w:val="20"/>
      <w:szCs w:val="20"/>
      <w:lang w:eastAsia="cs-CZ"/>
    </w:rPr>
  </w:style>
  <w:style w:type="character" w:styleId="Odkaznakoment">
    <w:name w:val="annotation reference"/>
    <w:basedOn w:val="Standardnpsmoodstavce"/>
    <w:uiPriority w:val="99"/>
    <w:unhideWhenUsed/>
    <w:rsid w:val="00D415D2"/>
    <w:rPr>
      <w:sz w:val="16"/>
      <w:szCs w:val="16"/>
    </w:rPr>
  </w:style>
  <w:style w:type="paragraph" w:styleId="Textkomente">
    <w:name w:val="annotation text"/>
    <w:basedOn w:val="Normln"/>
    <w:link w:val="TextkomenteChar"/>
    <w:uiPriority w:val="99"/>
    <w:unhideWhenUsed/>
    <w:rsid w:val="00D415D2"/>
  </w:style>
  <w:style w:type="character" w:customStyle="1" w:styleId="TextkomenteChar">
    <w:name w:val="Text komentáře Char"/>
    <w:basedOn w:val="Standardnpsmoodstavce"/>
    <w:link w:val="Textkomente"/>
    <w:uiPriority w:val="99"/>
    <w:rsid w:val="00D415D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15D2"/>
    <w:rPr>
      <w:b/>
      <w:bCs/>
    </w:rPr>
  </w:style>
  <w:style w:type="character" w:customStyle="1" w:styleId="PedmtkomenteChar">
    <w:name w:val="Předmět komentáře Char"/>
    <w:basedOn w:val="TextkomenteChar"/>
    <w:link w:val="Pedmtkomente"/>
    <w:uiPriority w:val="99"/>
    <w:semiHidden/>
    <w:rsid w:val="00D415D2"/>
    <w:rPr>
      <w:rFonts w:ascii="Times New Roman" w:eastAsia="Calibri" w:hAnsi="Times New Roman" w:cs="Times New Roman"/>
      <w:b/>
      <w:bCs/>
      <w:sz w:val="20"/>
      <w:szCs w:val="20"/>
      <w:lang w:eastAsia="cs-CZ"/>
    </w:rPr>
  </w:style>
  <w:style w:type="paragraph" w:styleId="Zkladntext">
    <w:name w:val="Body Text"/>
    <w:basedOn w:val="Normln"/>
    <w:link w:val="ZkladntextChar"/>
    <w:uiPriority w:val="99"/>
    <w:rsid w:val="00D415D2"/>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D415D2"/>
    <w:rPr>
      <w:rFonts w:ascii="Times New Roman" w:eastAsia="Times New Roman" w:hAnsi="Times New Roman" w:cs="Times New Roman"/>
      <w:b/>
      <w:bCs/>
      <w:i/>
      <w:iCs/>
      <w:sz w:val="24"/>
      <w:szCs w:val="24"/>
      <w:lang w:eastAsia="cs-CZ"/>
    </w:rPr>
  </w:style>
  <w:style w:type="table" w:styleId="Mkatabulky">
    <w:name w:val="Table Grid"/>
    <w:basedOn w:val="Normlntabulka"/>
    <w:uiPriority w:val="39"/>
    <w:rsid w:val="00D415D2"/>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415D2"/>
  </w:style>
  <w:style w:type="character" w:styleId="Zdraznn">
    <w:name w:val="Emphasis"/>
    <w:uiPriority w:val="20"/>
    <w:qFormat/>
    <w:rsid w:val="00D415D2"/>
    <w:rPr>
      <w:i/>
      <w:iCs/>
    </w:rPr>
  </w:style>
  <w:style w:type="character" w:customStyle="1" w:styleId="label">
    <w:name w:val="label"/>
    <w:rsid w:val="00D415D2"/>
  </w:style>
  <w:style w:type="paragraph" w:styleId="Zkladntextodsazen">
    <w:name w:val="Body Text Indent"/>
    <w:basedOn w:val="Normln"/>
    <w:link w:val="ZkladntextodsazenChar"/>
    <w:unhideWhenUsed/>
    <w:rsid w:val="00D415D2"/>
    <w:pPr>
      <w:spacing w:after="120"/>
      <w:ind w:left="283"/>
    </w:pPr>
  </w:style>
  <w:style w:type="character" w:customStyle="1" w:styleId="ZkladntextodsazenChar">
    <w:name w:val="Základní text odsazený Char"/>
    <w:basedOn w:val="Standardnpsmoodstavce"/>
    <w:link w:val="Zkladntextodsazen"/>
    <w:rsid w:val="00D415D2"/>
    <w:rPr>
      <w:rFonts w:ascii="Times New Roman" w:eastAsia="Calibri" w:hAnsi="Times New Roman" w:cs="Times New Roman"/>
      <w:sz w:val="20"/>
      <w:szCs w:val="20"/>
      <w:lang w:eastAsia="cs-CZ"/>
    </w:rPr>
  </w:style>
  <w:style w:type="paragraph" w:customStyle="1" w:styleId="Standard1">
    <w:name w:val="Standard1"/>
    <w:uiPriority w:val="99"/>
    <w:rsid w:val="00D415D2"/>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1"/>
    <w:rsid w:val="00D415D2"/>
    <w:pPr>
      <w:widowControl w:val="0"/>
      <w:jc w:val="both"/>
    </w:pPr>
    <w:rPr>
      <w:rFonts w:ascii="Arial" w:hAnsi="Arial"/>
      <w:sz w:val="20"/>
      <w:szCs w:val="20"/>
    </w:rPr>
  </w:style>
  <w:style w:type="paragraph" w:styleId="Hlavikaobsahu">
    <w:name w:val="toa heading"/>
    <w:basedOn w:val="Standard1"/>
    <w:next w:val="Standard1"/>
    <w:rsid w:val="00D415D2"/>
    <w:pPr>
      <w:tabs>
        <w:tab w:val="left" w:pos="9000"/>
        <w:tab w:val="right" w:pos="9360"/>
      </w:tabs>
      <w:suppressAutoHyphens/>
    </w:pPr>
    <w:rPr>
      <w:sz w:val="20"/>
      <w:szCs w:val="20"/>
      <w:lang w:val="en-US"/>
    </w:rPr>
  </w:style>
  <w:style w:type="paragraph" w:styleId="Prosttext">
    <w:name w:val="Plain Text"/>
    <w:basedOn w:val="Normln"/>
    <w:link w:val="ProsttextChar"/>
    <w:rsid w:val="00D415D2"/>
    <w:pPr>
      <w:jc w:val="left"/>
    </w:pPr>
    <w:rPr>
      <w:rFonts w:ascii="Courier New" w:hAnsi="Courier New" w:cs="Courier New"/>
    </w:rPr>
  </w:style>
  <w:style w:type="character" w:customStyle="1" w:styleId="ProsttextChar">
    <w:name w:val="Prostý text Char"/>
    <w:basedOn w:val="Standardnpsmoodstavce"/>
    <w:link w:val="Prosttext"/>
    <w:rsid w:val="00D415D2"/>
    <w:rPr>
      <w:rFonts w:ascii="Courier New" w:eastAsia="Calibri" w:hAnsi="Courier New" w:cs="Courier New"/>
      <w:sz w:val="20"/>
      <w:szCs w:val="20"/>
      <w:lang w:eastAsia="cs-CZ"/>
    </w:rPr>
  </w:style>
  <w:style w:type="paragraph" w:customStyle="1" w:styleId="Normodsaz">
    <w:name w:val="Norm.odsaz."/>
    <w:basedOn w:val="Normln"/>
    <w:uiPriority w:val="99"/>
    <w:rsid w:val="00D415D2"/>
    <w:pPr>
      <w:autoSpaceDE w:val="0"/>
      <w:autoSpaceDN w:val="0"/>
      <w:spacing w:before="120" w:after="120"/>
    </w:pPr>
    <w:rPr>
      <w:sz w:val="24"/>
      <w:szCs w:val="24"/>
    </w:rPr>
  </w:style>
  <w:style w:type="paragraph" w:customStyle="1" w:styleId="lnky">
    <w:name w:val="články"/>
    <w:basedOn w:val="Normln"/>
    <w:link w:val="lnkyChar"/>
    <w:qFormat/>
    <w:rsid w:val="00D415D2"/>
    <w:pPr>
      <w:spacing w:before="360"/>
      <w:jc w:val="center"/>
    </w:pPr>
    <w:rPr>
      <w:b/>
      <w:sz w:val="24"/>
      <w:szCs w:val="24"/>
    </w:rPr>
  </w:style>
  <w:style w:type="character" w:customStyle="1" w:styleId="lnkyChar">
    <w:name w:val="články Char"/>
    <w:link w:val="lnky"/>
    <w:rsid w:val="00D415D2"/>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D415D2"/>
    <w:pPr>
      <w:spacing w:before="40" w:after="120"/>
      <w:jc w:val="center"/>
    </w:pPr>
    <w:rPr>
      <w:b/>
      <w:sz w:val="24"/>
      <w:szCs w:val="24"/>
    </w:rPr>
  </w:style>
  <w:style w:type="character" w:customStyle="1" w:styleId="podnadpisChar">
    <w:name w:val="podnadpis Char"/>
    <w:link w:val="podnadpis"/>
    <w:rsid w:val="00D415D2"/>
    <w:rPr>
      <w:rFonts w:ascii="Times New Roman" w:eastAsia="Calibri" w:hAnsi="Times New Roman" w:cs="Times New Roman"/>
      <w:b/>
      <w:sz w:val="24"/>
      <w:szCs w:val="24"/>
      <w:lang w:eastAsia="cs-CZ"/>
    </w:rPr>
  </w:style>
  <w:style w:type="paragraph" w:customStyle="1" w:styleId="MDSR">
    <w:name w:val="MDS ČR"/>
    <w:rsid w:val="00D415D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D415D2"/>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D415D2"/>
    <w:rPr>
      <w:b/>
      <w:bCs/>
    </w:rPr>
  </w:style>
  <w:style w:type="paragraph" w:customStyle="1" w:styleId="sloV">
    <w:name w:val="číslo VŠ"/>
    <w:basedOn w:val="Normln"/>
    <w:link w:val="sloVChar"/>
    <w:qFormat/>
    <w:rsid w:val="00D415D2"/>
    <w:pPr>
      <w:spacing w:before="240" w:after="120"/>
      <w:jc w:val="center"/>
    </w:pPr>
    <w:rPr>
      <w:rFonts w:ascii="Arial" w:hAnsi="Arial" w:cs="Arial"/>
      <w:b/>
      <w:sz w:val="22"/>
      <w:szCs w:val="22"/>
    </w:rPr>
  </w:style>
  <w:style w:type="character" w:customStyle="1" w:styleId="sloVChar">
    <w:name w:val="číslo VŠ Char"/>
    <w:link w:val="sloV"/>
    <w:rsid w:val="00D415D2"/>
    <w:rPr>
      <w:rFonts w:ascii="Arial" w:eastAsia="Calibri" w:hAnsi="Arial" w:cs="Arial"/>
      <w:b/>
      <w:lang w:eastAsia="cs-CZ"/>
    </w:rPr>
  </w:style>
  <w:style w:type="character" w:customStyle="1" w:styleId="h1a1">
    <w:name w:val="h1a1"/>
    <w:rsid w:val="00D415D2"/>
    <w:rPr>
      <w:vanish w:val="0"/>
      <w:webHidden w:val="0"/>
      <w:sz w:val="24"/>
      <w:szCs w:val="24"/>
      <w:specVanish w:val="0"/>
    </w:rPr>
  </w:style>
  <w:style w:type="paragraph" w:styleId="Bezmezer">
    <w:name w:val="No Spacing"/>
    <w:uiPriority w:val="1"/>
    <w:qFormat/>
    <w:rsid w:val="00D415D2"/>
    <w:pPr>
      <w:spacing w:after="0" w:line="240" w:lineRule="auto"/>
    </w:pPr>
    <w:rPr>
      <w:rFonts w:ascii="Calibri" w:eastAsia="Calibri" w:hAnsi="Calibri" w:cs="Times New Roman"/>
    </w:rPr>
  </w:style>
  <w:style w:type="character" w:customStyle="1" w:styleId="detail">
    <w:name w:val="detail"/>
    <w:basedOn w:val="Standardnpsmoodstavce"/>
    <w:rsid w:val="00D415D2"/>
  </w:style>
  <w:style w:type="paragraph" w:customStyle="1" w:styleId="parsub">
    <w:name w:val="parsub"/>
    <w:basedOn w:val="Normln"/>
    <w:rsid w:val="00D415D2"/>
    <w:pPr>
      <w:ind w:left="709" w:hanging="425"/>
      <w:jc w:val="left"/>
    </w:pPr>
    <w:rPr>
      <w:rFonts w:eastAsia="Times New Roman"/>
    </w:rPr>
  </w:style>
  <w:style w:type="paragraph" w:customStyle="1" w:styleId="textsmlouvy">
    <w:name w:val="text smlouvy"/>
    <w:basedOn w:val="Normln"/>
    <w:rsid w:val="00D415D2"/>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D415D2"/>
  </w:style>
  <w:style w:type="paragraph" w:customStyle="1" w:styleId="nzev">
    <w:name w:val="název"/>
    <w:basedOn w:val="Zhlav"/>
    <w:rsid w:val="00D415D2"/>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D415D2"/>
    <w:pPr>
      <w:widowControl w:val="0"/>
      <w:suppressAutoHyphens/>
      <w:jc w:val="left"/>
    </w:pPr>
    <w:rPr>
      <w:rFonts w:eastAsia="Times New Roman"/>
      <w:sz w:val="24"/>
      <w:lang w:eastAsia="ar-SA"/>
    </w:rPr>
  </w:style>
  <w:style w:type="paragraph" w:styleId="Normlnweb">
    <w:name w:val="Normal (Web)"/>
    <w:basedOn w:val="Normln"/>
    <w:uiPriority w:val="99"/>
    <w:rsid w:val="00D415D2"/>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415D2"/>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415D2"/>
    <w:rPr>
      <w:rFonts w:asciiTheme="majorHAnsi" w:eastAsiaTheme="majorEastAsia" w:hAnsiTheme="majorHAnsi" w:cstheme="majorBidi"/>
      <w:spacing w:val="-10"/>
      <w:kern w:val="28"/>
      <w:sz w:val="56"/>
      <w:szCs w:val="56"/>
    </w:rPr>
  </w:style>
  <w:style w:type="paragraph" w:styleId="Zkladntext3">
    <w:name w:val="Body Text 3"/>
    <w:basedOn w:val="Normln"/>
    <w:link w:val="Zkladntext3Char"/>
    <w:uiPriority w:val="99"/>
    <w:unhideWhenUsed/>
    <w:rsid w:val="00D415D2"/>
    <w:pPr>
      <w:spacing w:after="120"/>
    </w:pPr>
    <w:rPr>
      <w:sz w:val="16"/>
      <w:szCs w:val="16"/>
    </w:rPr>
  </w:style>
  <w:style w:type="character" w:customStyle="1" w:styleId="Zkladntext3Char">
    <w:name w:val="Základní text 3 Char"/>
    <w:basedOn w:val="Standardnpsmoodstavce"/>
    <w:link w:val="Zkladntext3"/>
    <w:uiPriority w:val="99"/>
    <w:rsid w:val="00D415D2"/>
    <w:rPr>
      <w:rFonts w:ascii="Times New Roman" w:eastAsia="Calibri" w:hAnsi="Times New Roman" w:cs="Times New Roman"/>
      <w:sz w:val="16"/>
      <w:szCs w:val="16"/>
      <w:lang w:eastAsia="cs-CZ"/>
    </w:rPr>
  </w:style>
  <w:style w:type="paragraph" w:styleId="Seznam">
    <w:name w:val="List"/>
    <w:rsid w:val="00D415D2"/>
    <w:pPr>
      <w:numPr>
        <w:numId w:val="31"/>
      </w:numPr>
      <w:tabs>
        <w:tab w:val="left" w:pos="227"/>
      </w:tabs>
      <w:spacing w:before="240" w:after="60" w:line="240" w:lineRule="auto"/>
    </w:pPr>
    <w:rPr>
      <w:rFonts w:ascii="Times New Roman" w:eastAsia="Times New Roman" w:hAnsi="Times New Roman" w:cs="Times New Roman"/>
      <w:noProof/>
      <w:sz w:val="24"/>
      <w:szCs w:val="20"/>
      <w:lang w:eastAsia="cs-CZ"/>
    </w:rPr>
  </w:style>
  <w:style w:type="paragraph" w:customStyle="1" w:styleId="slovnsmlouvyI">
    <w:name w:val="číslování smlouvy I"/>
    <w:basedOn w:val="Odstavecseseznamem"/>
    <w:link w:val="slovnsmlouvyIChar"/>
    <w:qFormat/>
    <w:rsid w:val="00D415D2"/>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D415D2"/>
    <w:rPr>
      <w:rFonts w:ascii="Arial" w:eastAsia="Times New Roman" w:hAnsi="Arial" w:cs="Arial"/>
      <w:b/>
    </w:rPr>
  </w:style>
  <w:style w:type="paragraph" w:customStyle="1" w:styleId="podnadpissmlouvy2">
    <w:name w:val="podnadpis smlouvy 2"/>
    <w:basedOn w:val="Normln"/>
    <w:link w:val="podnadpissmlouvy2Char"/>
    <w:qFormat/>
    <w:rsid w:val="00D415D2"/>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D415D2"/>
    <w:rPr>
      <w:rFonts w:ascii="Arial" w:eastAsia="Times New Roman" w:hAnsi="Arial" w:cs="Arial"/>
      <w:b/>
      <w:bCs/>
      <w:spacing w:val="-2"/>
    </w:rPr>
  </w:style>
  <w:style w:type="paragraph" w:customStyle="1" w:styleId="Bezodstavcovhostylu">
    <w:name w:val="[Bez odstavcového stylu]"/>
    <w:rsid w:val="00D415D2"/>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eastAsia="zh-CN"/>
    </w:rPr>
  </w:style>
  <w:style w:type="character" w:customStyle="1" w:styleId="hgkelc">
    <w:name w:val="hgkelc"/>
    <w:basedOn w:val="Standardnpsmoodstavce"/>
    <w:rsid w:val="00D415D2"/>
  </w:style>
  <w:style w:type="paragraph" w:styleId="Revize">
    <w:name w:val="Revision"/>
    <w:hidden/>
    <w:uiPriority w:val="99"/>
    <w:semiHidden/>
    <w:rsid w:val="00D415D2"/>
    <w:pPr>
      <w:spacing w:after="0" w:line="240" w:lineRule="auto"/>
    </w:pPr>
  </w:style>
  <w:style w:type="paragraph" w:customStyle="1" w:styleId="l5">
    <w:name w:val="l5"/>
    <w:basedOn w:val="Normln"/>
    <w:rsid w:val="00D415D2"/>
    <w:pPr>
      <w:spacing w:before="100" w:beforeAutospacing="1" w:after="100" w:afterAutospacing="1"/>
      <w:jc w:val="left"/>
    </w:pPr>
    <w:rPr>
      <w:rFonts w:eastAsia="Times New Roman"/>
      <w:sz w:val="24"/>
      <w:szCs w:val="24"/>
    </w:rPr>
  </w:style>
  <w:style w:type="paragraph" w:customStyle="1" w:styleId="l6">
    <w:name w:val="l6"/>
    <w:basedOn w:val="Normln"/>
    <w:rsid w:val="00D415D2"/>
    <w:pPr>
      <w:spacing w:before="100" w:beforeAutospacing="1" w:after="100" w:afterAutospacing="1"/>
      <w:jc w:val="left"/>
    </w:pPr>
    <w:rPr>
      <w:rFonts w:eastAsia="Times New Roman"/>
      <w:sz w:val="24"/>
      <w:szCs w:val="24"/>
    </w:rPr>
  </w:style>
  <w:style w:type="character" w:styleId="PromnnHTML">
    <w:name w:val="HTML Variable"/>
    <w:basedOn w:val="Standardnpsmoodstavce"/>
    <w:uiPriority w:val="99"/>
    <w:semiHidden/>
    <w:unhideWhenUsed/>
    <w:rsid w:val="00D41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5923">
      <w:bodyDiv w:val="1"/>
      <w:marLeft w:val="0"/>
      <w:marRight w:val="0"/>
      <w:marTop w:val="0"/>
      <w:marBottom w:val="0"/>
      <w:divBdr>
        <w:top w:val="none" w:sz="0" w:space="0" w:color="auto"/>
        <w:left w:val="none" w:sz="0" w:space="0" w:color="auto"/>
        <w:bottom w:val="none" w:sz="0" w:space="0" w:color="auto"/>
        <w:right w:val="none" w:sz="0" w:space="0" w:color="auto"/>
      </w:divBdr>
    </w:div>
    <w:div w:id="653295200">
      <w:bodyDiv w:val="1"/>
      <w:marLeft w:val="0"/>
      <w:marRight w:val="0"/>
      <w:marTop w:val="0"/>
      <w:marBottom w:val="0"/>
      <w:divBdr>
        <w:top w:val="none" w:sz="0" w:space="0" w:color="auto"/>
        <w:left w:val="none" w:sz="0" w:space="0" w:color="auto"/>
        <w:bottom w:val="none" w:sz="0" w:space="0" w:color="auto"/>
        <w:right w:val="none" w:sz="0" w:space="0" w:color="auto"/>
      </w:divBdr>
    </w:div>
    <w:div w:id="733745581">
      <w:bodyDiv w:val="1"/>
      <w:marLeft w:val="0"/>
      <w:marRight w:val="0"/>
      <w:marTop w:val="0"/>
      <w:marBottom w:val="0"/>
      <w:divBdr>
        <w:top w:val="none" w:sz="0" w:space="0" w:color="auto"/>
        <w:left w:val="none" w:sz="0" w:space="0" w:color="auto"/>
        <w:bottom w:val="none" w:sz="0" w:space="0" w:color="auto"/>
        <w:right w:val="none" w:sz="0" w:space="0" w:color="auto"/>
      </w:divBdr>
    </w:div>
    <w:div w:id="1081029291">
      <w:bodyDiv w:val="1"/>
      <w:marLeft w:val="0"/>
      <w:marRight w:val="0"/>
      <w:marTop w:val="0"/>
      <w:marBottom w:val="0"/>
      <w:divBdr>
        <w:top w:val="none" w:sz="0" w:space="0" w:color="auto"/>
        <w:left w:val="none" w:sz="0" w:space="0" w:color="auto"/>
        <w:bottom w:val="none" w:sz="0" w:space="0" w:color="auto"/>
        <w:right w:val="none" w:sz="0" w:space="0" w:color="auto"/>
      </w:divBdr>
    </w:div>
    <w:div w:id="1194223980">
      <w:bodyDiv w:val="1"/>
      <w:marLeft w:val="0"/>
      <w:marRight w:val="0"/>
      <w:marTop w:val="0"/>
      <w:marBottom w:val="0"/>
      <w:divBdr>
        <w:top w:val="none" w:sz="0" w:space="0" w:color="auto"/>
        <w:left w:val="none" w:sz="0" w:space="0" w:color="auto"/>
        <w:bottom w:val="none" w:sz="0" w:space="0" w:color="auto"/>
        <w:right w:val="none" w:sz="0" w:space="0" w:color="auto"/>
      </w:divBdr>
    </w:div>
    <w:div w:id="1546286874">
      <w:bodyDiv w:val="1"/>
      <w:marLeft w:val="0"/>
      <w:marRight w:val="0"/>
      <w:marTop w:val="0"/>
      <w:marBottom w:val="0"/>
      <w:divBdr>
        <w:top w:val="none" w:sz="0" w:space="0" w:color="auto"/>
        <w:left w:val="none" w:sz="0" w:space="0" w:color="auto"/>
        <w:bottom w:val="none" w:sz="0" w:space="0" w:color="auto"/>
        <w:right w:val="none" w:sz="0" w:space="0" w:color="auto"/>
      </w:divBdr>
    </w:div>
    <w:div w:id="1551720439">
      <w:bodyDiv w:val="1"/>
      <w:marLeft w:val="0"/>
      <w:marRight w:val="0"/>
      <w:marTop w:val="0"/>
      <w:marBottom w:val="0"/>
      <w:divBdr>
        <w:top w:val="none" w:sz="0" w:space="0" w:color="auto"/>
        <w:left w:val="none" w:sz="0" w:space="0" w:color="auto"/>
        <w:bottom w:val="none" w:sz="0" w:space="0" w:color="auto"/>
        <w:right w:val="none" w:sz="0" w:space="0" w:color="auto"/>
      </w:divBdr>
    </w:div>
    <w:div w:id="1674263436">
      <w:bodyDiv w:val="1"/>
      <w:marLeft w:val="0"/>
      <w:marRight w:val="0"/>
      <w:marTop w:val="0"/>
      <w:marBottom w:val="0"/>
      <w:divBdr>
        <w:top w:val="none" w:sz="0" w:space="0" w:color="auto"/>
        <w:left w:val="none" w:sz="0" w:space="0" w:color="auto"/>
        <w:bottom w:val="none" w:sz="0" w:space="0" w:color="auto"/>
        <w:right w:val="none" w:sz="0" w:space="0" w:color="auto"/>
      </w:divBdr>
    </w:div>
    <w:div w:id="1817646372">
      <w:bodyDiv w:val="1"/>
      <w:marLeft w:val="0"/>
      <w:marRight w:val="0"/>
      <w:marTop w:val="0"/>
      <w:marBottom w:val="0"/>
      <w:divBdr>
        <w:top w:val="none" w:sz="0" w:space="0" w:color="auto"/>
        <w:left w:val="none" w:sz="0" w:space="0" w:color="auto"/>
        <w:bottom w:val="none" w:sz="0" w:space="0" w:color="auto"/>
        <w:right w:val="none" w:sz="0" w:space="0" w:color="auto"/>
      </w:divBdr>
    </w:div>
    <w:div w:id="1831558280">
      <w:bodyDiv w:val="1"/>
      <w:marLeft w:val="0"/>
      <w:marRight w:val="0"/>
      <w:marTop w:val="0"/>
      <w:marBottom w:val="0"/>
      <w:divBdr>
        <w:top w:val="none" w:sz="0" w:space="0" w:color="auto"/>
        <w:left w:val="none" w:sz="0" w:space="0" w:color="auto"/>
        <w:bottom w:val="none" w:sz="0" w:space="0" w:color="auto"/>
        <w:right w:val="none" w:sz="0" w:space="0" w:color="auto"/>
      </w:divBdr>
    </w:div>
    <w:div w:id="2083675186">
      <w:bodyDiv w:val="1"/>
      <w:marLeft w:val="0"/>
      <w:marRight w:val="0"/>
      <w:marTop w:val="0"/>
      <w:marBottom w:val="0"/>
      <w:divBdr>
        <w:top w:val="none" w:sz="0" w:space="0" w:color="auto"/>
        <w:left w:val="none" w:sz="0" w:space="0" w:color="auto"/>
        <w:bottom w:val="none" w:sz="0" w:space="0" w:color="auto"/>
        <w:right w:val="none" w:sz="0" w:space="0" w:color="auto"/>
      </w:divBdr>
    </w:div>
    <w:div w:id="2121559109">
      <w:bodyDiv w:val="1"/>
      <w:marLeft w:val="0"/>
      <w:marRight w:val="0"/>
      <w:marTop w:val="0"/>
      <w:marBottom w:val="0"/>
      <w:divBdr>
        <w:top w:val="none" w:sz="0" w:space="0" w:color="auto"/>
        <w:left w:val="none" w:sz="0" w:space="0" w:color="auto"/>
        <w:bottom w:val="none" w:sz="0" w:space="0" w:color="auto"/>
        <w:right w:val="none" w:sz="0" w:space="0" w:color="auto"/>
      </w:divBdr>
    </w:div>
    <w:div w:id="21220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posta@vlada.cz"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CDC1-6F21-4403-9EC4-254C4146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8198</Words>
  <Characters>48374</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Simanová Lenka</dc:creator>
  <cp:keywords/>
  <dc:description/>
  <cp:lastModifiedBy>Lenka Simanová</cp:lastModifiedBy>
  <cp:revision>12</cp:revision>
  <dcterms:created xsi:type="dcterms:W3CDTF">2021-02-23T22:10:00Z</dcterms:created>
  <dcterms:modified xsi:type="dcterms:W3CDTF">2021-02-23T23:49:00Z</dcterms:modified>
</cp:coreProperties>
</file>