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9D50" w14:textId="77777777" w:rsidR="007E0DC3" w:rsidRPr="004461EC" w:rsidRDefault="007E0DC3" w:rsidP="00E46572">
      <w:pPr>
        <w:spacing w:after="200"/>
        <w:jc w:val="left"/>
        <w:rPr>
          <w:rFonts w:ascii="Arial" w:hAnsi="Arial" w:cs="Arial"/>
          <w:b/>
        </w:rPr>
      </w:pPr>
    </w:p>
    <w:p w14:paraId="652F1B74" w14:textId="77777777" w:rsidR="0061190D" w:rsidRPr="00A23C44" w:rsidRDefault="00005189" w:rsidP="00A23C44">
      <w:pPr>
        <w:spacing w:after="120"/>
        <w:jc w:val="center"/>
        <w:rPr>
          <w:rFonts w:ascii="Arial" w:eastAsia="Times New Roman" w:hAnsi="Arial" w:cs="Arial"/>
          <w:b/>
          <w:sz w:val="28"/>
          <w:szCs w:val="28"/>
        </w:rPr>
      </w:pPr>
      <w:r w:rsidRPr="00313AB3">
        <w:rPr>
          <w:rFonts w:ascii="Arial" w:eastAsia="Times New Roman" w:hAnsi="Arial" w:cs="Arial"/>
          <w:b/>
          <w:sz w:val="28"/>
          <w:szCs w:val="28"/>
        </w:rPr>
        <w:t xml:space="preserve">Specifikace předmětu plnění – </w:t>
      </w:r>
      <w:r w:rsidR="00250D38" w:rsidRPr="00A23C44">
        <w:rPr>
          <w:rFonts w:ascii="Arial" w:hAnsi="Arial" w:cs="Arial"/>
          <w:b/>
          <w:bCs/>
          <w:sz w:val="28"/>
          <w:szCs w:val="28"/>
        </w:rPr>
        <w:t xml:space="preserve">Neformální pracovní skupiny/Výbory/atašé </w:t>
      </w:r>
      <w:proofErr w:type="spellStart"/>
      <w:r w:rsidR="00250D38" w:rsidRPr="00A23C44">
        <w:rPr>
          <w:rFonts w:ascii="Arial" w:hAnsi="Arial" w:cs="Arial"/>
          <w:b/>
          <w:bCs/>
          <w:sz w:val="28"/>
          <w:szCs w:val="28"/>
        </w:rPr>
        <w:t>trip</w:t>
      </w:r>
      <w:proofErr w:type="spellEnd"/>
      <w:r w:rsidR="00250D38" w:rsidRPr="00A23C44">
        <w:rPr>
          <w:rFonts w:ascii="Arial" w:hAnsi="Arial" w:cs="Arial"/>
          <w:b/>
          <w:bCs/>
          <w:sz w:val="28"/>
          <w:szCs w:val="28"/>
        </w:rPr>
        <w:t>/generální ředitelé</w:t>
      </w:r>
      <w:r w:rsidR="00250D38" w:rsidRPr="00A23C44">
        <w:rPr>
          <w:rFonts w:ascii="Arial" w:hAnsi="Arial" w:cs="Arial"/>
          <w:sz w:val="28"/>
          <w:szCs w:val="28"/>
        </w:rPr>
        <w:t xml:space="preserve"> </w:t>
      </w:r>
      <w:r w:rsidRPr="00313AB3">
        <w:rPr>
          <w:rFonts w:ascii="Arial" w:eastAsia="Times New Roman" w:hAnsi="Arial" w:cs="Arial"/>
          <w:b/>
          <w:sz w:val="28"/>
          <w:szCs w:val="28"/>
        </w:rPr>
        <w:t xml:space="preserve">(pro část </w:t>
      </w:r>
      <w:r>
        <w:rPr>
          <w:rFonts w:ascii="Arial" w:eastAsia="Times New Roman" w:hAnsi="Arial" w:cs="Arial"/>
          <w:b/>
          <w:sz w:val="28"/>
          <w:szCs w:val="28"/>
        </w:rPr>
        <w:t>1</w:t>
      </w:r>
      <w:r w:rsidRPr="00313AB3">
        <w:rPr>
          <w:rFonts w:ascii="Arial" w:eastAsia="Times New Roman" w:hAnsi="Arial" w:cs="Arial"/>
          <w:b/>
          <w:sz w:val="28"/>
          <w:szCs w:val="28"/>
        </w:rPr>
        <w:t>)</w:t>
      </w:r>
    </w:p>
    <w:p w14:paraId="5B3D2ECB" w14:textId="77777777" w:rsidR="00B018C1" w:rsidRPr="0099256A" w:rsidRDefault="00666112" w:rsidP="00005189">
      <w:pPr>
        <w:spacing w:after="240"/>
        <w:jc w:val="center"/>
        <w:rPr>
          <w:rFonts w:ascii="Arial" w:hAnsi="Arial" w:cs="Arial"/>
          <w:b/>
          <w:sz w:val="28"/>
        </w:rPr>
      </w:pPr>
      <w:r>
        <w:rPr>
          <w:rFonts w:ascii="Arial" w:hAnsi="Arial" w:cs="Arial"/>
          <w:b/>
          <w:sz w:val="28"/>
        </w:rPr>
        <w:t>Standardizované požadavky</w:t>
      </w:r>
      <w:r w:rsidR="00B018C1" w:rsidRPr="0099256A">
        <w:rPr>
          <w:rFonts w:ascii="Arial" w:hAnsi="Arial" w:cs="Arial"/>
          <w:b/>
          <w:sz w:val="28"/>
        </w:rPr>
        <w:t xml:space="preserve"> na akce typu 3</w:t>
      </w:r>
    </w:p>
    <w:p w14:paraId="55391309"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Předběžný počet akcí v této kategorii je 74</w:t>
      </w:r>
      <w:r w:rsidR="00C414F5" w:rsidRPr="00E46572">
        <w:rPr>
          <w:rFonts w:ascii="Arial" w:hAnsi="Arial" w:cs="Arial"/>
        </w:rPr>
        <w:t>.</w:t>
      </w:r>
    </w:p>
    <w:p w14:paraId="099C32B0"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Jedná se o jednání na nižší úrovni – jednání pracovních skupin a výborů Rady EU</w:t>
      </w:r>
      <w:r w:rsidR="00C414F5" w:rsidRPr="00E46572">
        <w:rPr>
          <w:rFonts w:ascii="Arial" w:hAnsi="Arial" w:cs="Arial"/>
        </w:rPr>
        <w:t xml:space="preserve"> a setkání generálních ředitelů.</w:t>
      </w:r>
    </w:p>
    <w:p w14:paraId="48514B6D"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Předpokládaný termín plnění: červenec - prosinec 2022 (s výjimkou měsíce srpen, kde se</w:t>
      </w:r>
      <w:r w:rsidR="00C414F5" w:rsidRPr="00E46572">
        <w:rPr>
          <w:rFonts w:ascii="Arial" w:hAnsi="Arial" w:cs="Arial"/>
        </w:rPr>
        <w:t> </w:t>
      </w:r>
      <w:r w:rsidRPr="00E46572">
        <w:rPr>
          <w:rFonts w:ascii="Arial" w:hAnsi="Arial" w:cs="Arial"/>
        </w:rPr>
        <w:t>žádná akce nepředpokládá)</w:t>
      </w:r>
    </w:p>
    <w:p w14:paraId="71C764FE" w14:textId="77777777" w:rsidR="00B018C1" w:rsidRPr="00E46572" w:rsidRDefault="00B018C1" w:rsidP="00F81E02">
      <w:pPr>
        <w:pStyle w:val="Odstavecseseznamem"/>
        <w:numPr>
          <w:ilvl w:val="1"/>
          <w:numId w:val="63"/>
        </w:numPr>
        <w:spacing w:before="120" w:after="120" w:line="240" w:lineRule="auto"/>
        <w:ind w:left="714" w:hanging="357"/>
        <w:jc w:val="both"/>
        <w:rPr>
          <w:rFonts w:ascii="Arial" w:hAnsi="Arial" w:cs="Arial"/>
        </w:rPr>
      </w:pPr>
      <w:r w:rsidRPr="00E46572">
        <w:rPr>
          <w:rFonts w:ascii="Arial" w:hAnsi="Arial" w:cs="Arial"/>
        </w:rPr>
        <w:t>Většina akcí proběhne v měsících září – prosinec (68), pouze 6 akcí proběhne v červenci</w:t>
      </w:r>
      <w:r w:rsidR="008D567A">
        <w:rPr>
          <w:rFonts w:cs="Calibri"/>
        </w:rPr>
        <w:t>;</w:t>
      </w:r>
      <w:r w:rsidRPr="00E46572">
        <w:rPr>
          <w:rFonts w:ascii="Arial" w:hAnsi="Arial" w:cs="Arial"/>
        </w:rPr>
        <w:t xml:space="preserve"> </w:t>
      </w:r>
    </w:p>
    <w:p w14:paraId="097A60A8" w14:textId="77777777" w:rsidR="00B018C1" w:rsidRPr="00E46572" w:rsidRDefault="00B018C1" w:rsidP="00F81E02">
      <w:pPr>
        <w:pStyle w:val="Odstavecseseznamem"/>
        <w:numPr>
          <w:ilvl w:val="1"/>
          <w:numId w:val="63"/>
        </w:numPr>
        <w:spacing w:before="120" w:after="120" w:line="240" w:lineRule="auto"/>
        <w:ind w:left="714" w:hanging="357"/>
        <w:contextualSpacing w:val="0"/>
        <w:jc w:val="both"/>
        <w:rPr>
          <w:rFonts w:ascii="Arial" w:hAnsi="Arial" w:cs="Arial"/>
        </w:rPr>
      </w:pPr>
      <w:r w:rsidRPr="00E46572">
        <w:rPr>
          <w:rFonts w:ascii="Arial" w:hAnsi="Arial" w:cs="Arial"/>
        </w:rPr>
        <w:t>Sezn</w:t>
      </w:r>
      <w:r w:rsidR="00012BBF" w:rsidRPr="00E46572">
        <w:rPr>
          <w:rFonts w:ascii="Arial" w:hAnsi="Arial" w:cs="Arial"/>
        </w:rPr>
        <w:t>am všech akcí včetně předběžných</w:t>
      </w:r>
      <w:r w:rsidRPr="00E46572">
        <w:rPr>
          <w:rFonts w:ascii="Arial" w:hAnsi="Arial" w:cs="Arial"/>
        </w:rPr>
        <w:t xml:space="preserve"> termínů jejich konání, počtu účastníků, počtu delegací a požadavků na prostory, techniku a tlumočení </w:t>
      </w:r>
      <w:r w:rsidR="00012BBF" w:rsidRPr="00E46572">
        <w:rPr>
          <w:rFonts w:ascii="Arial" w:hAnsi="Arial" w:cs="Arial"/>
        </w:rPr>
        <w:t xml:space="preserve">je </w:t>
      </w:r>
      <w:r w:rsidR="00DD79D8">
        <w:rPr>
          <w:rFonts w:ascii="Arial" w:hAnsi="Arial" w:cs="Arial"/>
        </w:rPr>
        <w:t>u</w:t>
      </w:r>
      <w:r w:rsidR="00012BBF" w:rsidRPr="00E46572">
        <w:rPr>
          <w:rFonts w:ascii="Arial" w:hAnsi="Arial" w:cs="Arial"/>
        </w:rPr>
        <w:t xml:space="preserve">veden </w:t>
      </w:r>
      <w:r w:rsidRPr="00E46572">
        <w:rPr>
          <w:rFonts w:ascii="Arial" w:hAnsi="Arial" w:cs="Arial"/>
        </w:rPr>
        <w:t>v příloze B1</w:t>
      </w:r>
      <w:r w:rsidR="00C414F5" w:rsidRPr="00E46572">
        <w:rPr>
          <w:rFonts w:ascii="Arial" w:hAnsi="Arial" w:cs="Arial"/>
        </w:rPr>
        <w:t xml:space="preserve"> zadávací dokumentace.</w:t>
      </w:r>
    </w:p>
    <w:p w14:paraId="36DAD497"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Zadavatel požaduje pronájem požadovaných prostor, jak je uvedeno v sekci „Kapacitní požadavky na prostory“ na konkrétní dny konání akcí a určité období v předpokládaném termínu plnění zakázky: na konkrétní dny konání akcí v měsíci červen</w:t>
      </w:r>
      <w:r w:rsidR="008D567A">
        <w:rPr>
          <w:rFonts w:ascii="Arial" w:hAnsi="Arial" w:cs="Arial"/>
        </w:rPr>
        <w:t>ci</w:t>
      </w:r>
      <w:r w:rsidRPr="00E46572">
        <w:rPr>
          <w:rFonts w:ascii="Arial" w:hAnsi="Arial" w:cs="Arial"/>
        </w:rPr>
        <w:t xml:space="preserve"> a na určité období od</w:t>
      </w:r>
      <w:r w:rsidR="00C414F5" w:rsidRPr="00E46572">
        <w:rPr>
          <w:rFonts w:ascii="Arial" w:hAnsi="Arial" w:cs="Arial"/>
        </w:rPr>
        <w:t> </w:t>
      </w:r>
      <w:r w:rsidR="004C24F8">
        <w:rPr>
          <w:rFonts w:ascii="Arial" w:hAnsi="Arial" w:cs="Arial"/>
        </w:rPr>
        <w:t>01.09.2022 do 16.12.</w:t>
      </w:r>
      <w:r w:rsidRPr="00E46572">
        <w:rPr>
          <w:rFonts w:ascii="Arial" w:hAnsi="Arial" w:cs="Arial"/>
        </w:rPr>
        <w:t>2022</w:t>
      </w:r>
    </w:p>
    <w:p w14:paraId="041A6A3E" w14:textId="77777777" w:rsidR="00B018C1" w:rsidRPr="00E46572" w:rsidRDefault="00B018C1" w:rsidP="00F81E02">
      <w:pPr>
        <w:pStyle w:val="Odstavecseseznamem"/>
        <w:numPr>
          <w:ilvl w:val="1"/>
          <w:numId w:val="63"/>
        </w:numPr>
        <w:spacing w:before="120" w:after="120" w:line="240" w:lineRule="auto"/>
        <w:ind w:left="714" w:hanging="357"/>
        <w:jc w:val="both"/>
        <w:rPr>
          <w:rFonts w:ascii="Arial" w:hAnsi="Arial" w:cs="Arial"/>
        </w:rPr>
      </w:pPr>
      <w:r w:rsidRPr="00E46572">
        <w:rPr>
          <w:rFonts w:ascii="Arial" w:hAnsi="Arial" w:cs="Arial"/>
        </w:rPr>
        <w:t>Cena za pronájem prostor bude stejná bez ohledu na den konání akce (tj</w:t>
      </w:r>
      <w:r w:rsidR="00C414F5" w:rsidRPr="00E46572">
        <w:rPr>
          <w:rFonts w:ascii="Arial" w:hAnsi="Arial" w:cs="Arial"/>
        </w:rPr>
        <w:t>. pracovní den, svátek, víkend);</w:t>
      </w:r>
    </w:p>
    <w:p w14:paraId="046A87A5" w14:textId="77777777" w:rsidR="00B018C1" w:rsidRPr="00E46572" w:rsidRDefault="00B018C1" w:rsidP="00F81E02">
      <w:pPr>
        <w:pStyle w:val="Odstavecseseznamem"/>
        <w:numPr>
          <w:ilvl w:val="1"/>
          <w:numId w:val="63"/>
        </w:numPr>
        <w:spacing w:before="120" w:after="120" w:line="240" w:lineRule="auto"/>
        <w:ind w:left="714" w:hanging="357"/>
        <w:contextualSpacing w:val="0"/>
        <w:jc w:val="both"/>
        <w:rPr>
          <w:rFonts w:ascii="Arial" w:hAnsi="Arial" w:cs="Arial"/>
        </w:rPr>
      </w:pPr>
      <w:r w:rsidRPr="00E46572">
        <w:rPr>
          <w:rFonts w:ascii="Arial" w:hAnsi="Arial" w:cs="Arial"/>
        </w:rPr>
        <w:t>Zadavatel poskytuje dodavateli indikativní kale</w:t>
      </w:r>
      <w:r w:rsidR="007C6547" w:rsidRPr="00E46572">
        <w:rPr>
          <w:rFonts w:ascii="Arial" w:hAnsi="Arial" w:cs="Arial"/>
        </w:rPr>
        <w:t xml:space="preserve">ndář akcí, který tvoří přílohu </w:t>
      </w:r>
      <w:r w:rsidR="00666112">
        <w:rPr>
          <w:rFonts w:ascii="Arial" w:hAnsi="Arial" w:cs="Arial"/>
        </w:rPr>
        <w:t>J</w:t>
      </w:r>
      <w:r w:rsidR="00666112" w:rsidRPr="00E46572">
        <w:rPr>
          <w:rFonts w:ascii="Arial" w:hAnsi="Arial" w:cs="Arial"/>
        </w:rPr>
        <w:t xml:space="preserve"> </w:t>
      </w:r>
      <w:r w:rsidR="007C6547" w:rsidRPr="00E46572">
        <w:rPr>
          <w:rFonts w:ascii="Arial" w:hAnsi="Arial" w:cs="Arial"/>
        </w:rPr>
        <w:t>této</w:t>
      </w:r>
      <w:r w:rsidRPr="00E46572">
        <w:rPr>
          <w:rFonts w:ascii="Arial" w:hAnsi="Arial" w:cs="Arial"/>
        </w:rPr>
        <w:t xml:space="preserve"> zadávací dokumentace. Uvedené termíny jsou předběžné a mohou se měnit. </w:t>
      </w:r>
    </w:p>
    <w:p w14:paraId="05E2847C"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Počet účastníků: 15</w:t>
      </w:r>
      <w:r w:rsidR="004C24F8">
        <w:rPr>
          <w:rFonts w:ascii="Arial" w:hAnsi="Arial" w:cs="Arial"/>
        </w:rPr>
        <w:t xml:space="preserve"> </w:t>
      </w:r>
      <w:r w:rsidRPr="00E46572">
        <w:rPr>
          <w:rFonts w:ascii="Arial" w:hAnsi="Arial" w:cs="Arial"/>
        </w:rPr>
        <w:t>-</w:t>
      </w:r>
      <w:r w:rsidR="004C24F8">
        <w:rPr>
          <w:rFonts w:ascii="Arial" w:hAnsi="Arial" w:cs="Arial"/>
        </w:rPr>
        <w:t xml:space="preserve"> </w:t>
      </w:r>
      <w:r w:rsidRPr="00E46572">
        <w:rPr>
          <w:rFonts w:ascii="Arial" w:hAnsi="Arial" w:cs="Arial"/>
        </w:rPr>
        <w:t>160 (většina akcí (57 akcí) má 50</w:t>
      </w:r>
      <w:r w:rsidR="004C24F8">
        <w:rPr>
          <w:rFonts w:ascii="Arial" w:hAnsi="Arial" w:cs="Arial"/>
        </w:rPr>
        <w:t xml:space="preserve"> </w:t>
      </w:r>
      <w:r w:rsidRPr="00E46572">
        <w:rPr>
          <w:rFonts w:ascii="Arial" w:hAnsi="Arial" w:cs="Arial"/>
        </w:rPr>
        <w:t>-</w:t>
      </w:r>
      <w:r w:rsidR="004C24F8">
        <w:rPr>
          <w:rFonts w:ascii="Arial" w:hAnsi="Arial" w:cs="Arial"/>
        </w:rPr>
        <w:t xml:space="preserve"> </w:t>
      </w:r>
      <w:r w:rsidRPr="00E46572">
        <w:rPr>
          <w:rFonts w:ascii="Arial" w:hAnsi="Arial" w:cs="Arial"/>
        </w:rPr>
        <w:t>100 účastníků) + max. 20 osob z CZ PRES organizačního týmu</w:t>
      </w:r>
    </w:p>
    <w:p w14:paraId="5E013DB8" w14:textId="77777777" w:rsidR="00B018C1" w:rsidRPr="00E46572" w:rsidRDefault="00B018C1" w:rsidP="00F81E02">
      <w:pPr>
        <w:pStyle w:val="Odstavecseseznamem"/>
        <w:numPr>
          <w:ilvl w:val="1"/>
          <w:numId w:val="63"/>
        </w:numPr>
        <w:spacing w:before="120" w:after="120" w:line="240" w:lineRule="auto"/>
        <w:ind w:left="714" w:hanging="357"/>
        <w:jc w:val="both"/>
        <w:rPr>
          <w:rFonts w:ascii="Arial" w:hAnsi="Arial" w:cs="Arial"/>
        </w:rPr>
      </w:pPr>
      <w:r w:rsidRPr="00E46572">
        <w:rPr>
          <w:rFonts w:ascii="Arial" w:hAnsi="Arial" w:cs="Arial"/>
        </w:rPr>
        <w:t>U 9 akcí bude počet účastníků více než 100 osob</w:t>
      </w:r>
      <w:r w:rsidR="00C414F5" w:rsidRPr="00E46572">
        <w:rPr>
          <w:rFonts w:ascii="Arial" w:hAnsi="Arial" w:cs="Arial"/>
        </w:rPr>
        <w:t>;</w:t>
      </w:r>
    </w:p>
    <w:p w14:paraId="70A9B048" w14:textId="77777777" w:rsidR="00B018C1" w:rsidRPr="00E46572" w:rsidRDefault="00B018C1" w:rsidP="00F81E02">
      <w:pPr>
        <w:pStyle w:val="Odstavecseseznamem"/>
        <w:numPr>
          <w:ilvl w:val="1"/>
          <w:numId w:val="63"/>
        </w:numPr>
        <w:spacing w:before="120" w:after="120" w:line="240" w:lineRule="auto"/>
        <w:ind w:left="714" w:hanging="357"/>
        <w:contextualSpacing w:val="0"/>
        <w:jc w:val="both"/>
        <w:rPr>
          <w:rFonts w:ascii="Arial" w:hAnsi="Arial" w:cs="Arial"/>
        </w:rPr>
      </w:pPr>
      <w:r w:rsidRPr="00E46572">
        <w:rPr>
          <w:rFonts w:ascii="Arial" w:hAnsi="Arial" w:cs="Arial"/>
        </w:rPr>
        <w:t xml:space="preserve">8 akcí </w:t>
      </w:r>
      <w:r w:rsidR="00C414F5" w:rsidRPr="00E46572">
        <w:rPr>
          <w:rFonts w:ascii="Arial" w:hAnsi="Arial" w:cs="Arial"/>
        </w:rPr>
        <w:t>bude mít účast do 50 osob.</w:t>
      </w:r>
    </w:p>
    <w:p w14:paraId="38DC9E56"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Jedná se o akce v trvání 1</w:t>
      </w:r>
      <w:r w:rsidR="004C24F8">
        <w:rPr>
          <w:rFonts w:ascii="Arial" w:hAnsi="Arial" w:cs="Arial"/>
        </w:rPr>
        <w:t xml:space="preserve"> </w:t>
      </w:r>
      <w:r w:rsidRPr="00E46572">
        <w:rPr>
          <w:rFonts w:ascii="Arial" w:hAnsi="Arial" w:cs="Arial"/>
        </w:rPr>
        <w:t>-</w:t>
      </w:r>
      <w:r w:rsidR="004C24F8">
        <w:rPr>
          <w:rFonts w:ascii="Arial" w:hAnsi="Arial" w:cs="Arial"/>
        </w:rPr>
        <w:t xml:space="preserve"> </w:t>
      </w:r>
      <w:r w:rsidRPr="00E46572">
        <w:rPr>
          <w:rFonts w:ascii="Arial" w:hAnsi="Arial" w:cs="Arial"/>
        </w:rPr>
        <w:t>3 dny – většina akcí bude v konferenčních prostorech probíhat po</w:t>
      </w:r>
      <w:r w:rsidR="00C414F5" w:rsidRPr="00E46572">
        <w:rPr>
          <w:rFonts w:ascii="Arial" w:hAnsi="Arial" w:cs="Arial"/>
        </w:rPr>
        <w:t> </w:t>
      </w:r>
      <w:r w:rsidRPr="00E46572">
        <w:rPr>
          <w:rFonts w:ascii="Arial" w:hAnsi="Arial" w:cs="Arial"/>
        </w:rPr>
        <w:t>dobu 2 dní. Je třeba ještě počítat s přípravou sálu před akcí cca půl dne, resp. v některých případech ráno před samotnou akcí</w:t>
      </w:r>
      <w:r w:rsidR="008D567A">
        <w:rPr>
          <w:rFonts w:ascii="Arial" w:hAnsi="Arial" w:cs="Arial"/>
        </w:rPr>
        <w:t>.</w:t>
      </w:r>
      <w:r w:rsidRPr="00E46572">
        <w:rPr>
          <w:rFonts w:ascii="Arial" w:hAnsi="Arial" w:cs="Arial"/>
        </w:rPr>
        <w:t xml:space="preserve"> Po skončení akce je třeba počítat s cca 0,5 dnem na</w:t>
      </w:r>
      <w:r w:rsidR="00C414F5" w:rsidRPr="00E46572">
        <w:rPr>
          <w:rFonts w:ascii="Arial" w:hAnsi="Arial" w:cs="Arial"/>
        </w:rPr>
        <w:t> vyklizení prostor.</w:t>
      </w:r>
    </w:p>
    <w:p w14:paraId="02B31D8A"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Požadavky na přípravu u většiny akcí jsou uvedeny v příloze B1</w:t>
      </w:r>
      <w:r w:rsidR="00C414F5" w:rsidRPr="00E46572">
        <w:rPr>
          <w:rFonts w:ascii="Arial" w:hAnsi="Arial" w:cs="Arial"/>
        </w:rPr>
        <w:t xml:space="preserve"> zadávací dokumentace.</w:t>
      </w:r>
    </w:p>
    <w:p w14:paraId="2C80F7DF"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V důsledku mnoha faktorů (zejm. postavení účastníků akce, citlivost projednávaných témat) může dojít ke zvýšení citlivosti některých akcí. V takovém případě bude třeba zvýšit bezpečnostní opatření, např. provést bezpečnostní prohlídku prostor ze strany PČR. V</w:t>
      </w:r>
      <w:r w:rsidR="00C414F5" w:rsidRPr="00E46572">
        <w:rPr>
          <w:rFonts w:ascii="Arial" w:hAnsi="Arial" w:cs="Arial"/>
        </w:rPr>
        <w:t> </w:t>
      </w:r>
      <w:r w:rsidRPr="00E46572">
        <w:rPr>
          <w:rFonts w:ascii="Arial" w:hAnsi="Arial" w:cs="Arial"/>
        </w:rPr>
        <w:t>takovém případě by se mohla doba přípravy akcí prodloužit až na 2 dny před zahájením konání akce</w:t>
      </w:r>
      <w:r w:rsidR="00250D38" w:rsidRPr="00A23C44">
        <w:rPr>
          <w:rFonts w:ascii="Arial" w:hAnsi="Arial" w:cs="Arial"/>
          <w:vertAlign w:val="superscript"/>
        </w:rPr>
        <w:footnoteReference w:id="1"/>
      </w:r>
      <w:r w:rsidRPr="00E46572">
        <w:rPr>
          <w:rFonts w:ascii="Arial" w:hAnsi="Arial" w:cs="Arial"/>
        </w:rPr>
        <w:t xml:space="preserve"> – více informací k zajištění bezpečnosti viz sekce „Bezpečnostní požadavky na</w:t>
      </w:r>
      <w:r w:rsidR="00C414F5" w:rsidRPr="00E46572">
        <w:rPr>
          <w:rFonts w:ascii="Arial" w:hAnsi="Arial" w:cs="Arial"/>
        </w:rPr>
        <w:t> p</w:t>
      </w:r>
      <w:r w:rsidRPr="00E46572">
        <w:rPr>
          <w:rFonts w:ascii="Arial" w:hAnsi="Arial" w:cs="Arial"/>
        </w:rPr>
        <w:t>rostory“</w:t>
      </w:r>
      <w:r w:rsidR="00C414F5" w:rsidRPr="00E46572">
        <w:rPr>
          <w:rFonts w:ascii="Arial" w:hAnsi="Arial" w:cs="Arial"/>
        </w:rPr>
        <w:t>.</w:t>
      </w:r>
    </w:p>
    <w:p w14:paraId="6AB1FD74" w14:textId="77777777" w:rsidR="00B018C1" w:rsidRPr="00E46572" w:rsidRDefault="00B018C1" w:rsidP="00F81E02">
      <w:pPr>
        <w:pStyle w:val="Odstavecseseznamem"/>
        <w:numPr>
          <w:ilvl w:val="0"/>
          <w:numId w:val="63"/>
        </w:numPr>
        <w:spacing w:before="120" w:after="240" w:line="240" w:lineRule="auto"/>
        <w:ind w:left="357" w:hanging="357"/>
        <w:contextualSpacing w:val="0"/>
        <w:jc w:val="both"/>
        <w:rPr>
          <w:rFonts w:ascii="Arial" w:hAnsi="Arial" w:cs="Arial"/>
        </w:rPr>
      </w:pPr>
      <w:r w:rsidRPr="00E46572">
        <w:rPr>
          <w:rFonts w:ascii="Arial" w:hAnsi="Arial" w:cs="Arial"/>
        </w:rPr>
        <w:t>U čtyř akcí se předpokládá účast novinářů. Maximální počet novinářů v zázemí bude 50. Tisková konference se bude konat jen v případě 1 akce</w:t>
      </w:r>
      <w:r w:rsidR="00C414F5" w:rsidRPr="00E46572">
        <w:rPr>
          <w:rFonts w:ascii="Arial" w:hAnsi="Arial" w:cs="Arial"/>
        </w:rPr>
        <w:t>.</w:t>
      </w:r>
    </w:p>
    <w:p w14:paraId="49553B02" w14:textId="77777777" w:rsidR="00B018C1" w:rsidRPr="00E46572" w:rsidRDefault="00B018C1" w:rsidP="00E46572">
      <w:pPr>
        <w:spacing w:before="120" w:after="240"/>
        <w:rPr>
          <w:rFonts w:ascii="Arial" w:hAnsi="Arial" w:cs="Arial"/>
          <w:b/>
          <w:sz w:val="22"/>
          <w:szCs w:val="22"/>
        </w:rPr>
      </w:pPr>
      <w:r w:rsidRPr="00E46572">
        <w:rPr>
          <w:rFonts w:ascii="Arial" w:hAnsi="Arial" w:cs="Arial"/>
          <w:b/>
          <w:sz w:val="22"/>
          <w:szCs w:val="22"/>
        </w:rPr>
        <w:t>ČAS NA PŘÍPRAVU AKCE A NÁSLEDNÉ VYKLIZENÍ PROSTOR</w:t>
      </w:r>
    </w:p>
    <w:p w14:paraId="65C59CD5"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Platí pouze v případě jednotlivých akcí a prvních a posledních akcí v pronajatém období</w:t>
      </w:r>
      <w:r w:rsidR="00C414F5" w:rsidRPr="00E46572">
        <w:rPr>
          <w:rFonts w:ascii="Arial" w:hAnsi="Arial" w:cs="Arial"/>
        </w:rPr>
        <w:t>.</w:t>
      </w:r>
    </w:p>
    <w:p w14:paraId="691E80CD"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 xml:space="preserve">Dodavatel odpovídá za vyklizení a přípravu prostor na další </w:t>
      </w:r>
      <w:r w:rsidR="00C414F5" w:rsidRPr="00E46572">
        <w:rPr>
          <w:rFonts w:ascii="Arial" w:hAnsi="Arial" w:cs="Arial"/>
        </w:rPr>
        <w:t>akc</w:t>
      </w:r>
      <w:r w:rsidR="0015409A">
        <w:rPr>
          <w:rFonts w:ascii="Arial" w:hAnsi="Arial" w:cs="Arial"/>
        </w:rPr>
        <w:t>i</w:t>
      </w:r>
      <w:r w:rsidR="00C414F5" w:rsidRPr="00E46572">
        <w:rPr>
          <w:rFonts w:ascii="Arial" w:hAnsi="Arial" w:cs="Arial"/>
        </w:rPr>
        <w:t xml:space="preserve"> v rámci pronajatého období.</w:t>
      </w:r>
    </w:p>
    <w:p w14:paraId="5240281D"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Čas na přípravu před začátkem akce: požadavky na přípravu u většiny akcí jsou uvedeny v</w:t>
      </w:r>
      <w:r w:rsidR="00C414F5" w:rsidRPr="00E46572">
        <w:rPr>
          <w:rFonts w:ascii="Arial" w:hAnsi="Arial" w:cs="Arial"/>
        </w:rPr>
        <w:t> </w:t>
      </w:r>
      <w:r w:rsidRPr="00E46572">
        <w:rPr>
          <w:rFonts w:ascii="Arial" w:hAnsi="Arial" w:cs="Arial"/>
        </w:rPr>
        <w:t xml:space="preserve">příloze B1 zadávací dokumentace. Pokud není v příloze B1 zadávací dokumentace </w:t>
      </w:r>
      <w:r w:rsidR="00C414F5" w:rsidRPr="00E46572">
        <w:rPr>
          <w:rFonts w:ascii="Arial" w:hAnsi="Arial" w:cs="Arial"/>
        </w:rPr>
        <w:t>uvedeno jinak, platí následovné:</w:t>
      </w:r>
    </w:p>
    <w:p w14:paraId="024FD31B" w14:textId="77777777" w:rsidR="00B018C1" w:rsidRPr="00E46572" w:rsidRDefault="00B018C1" w:rsidP="00F81E02">
      <w:pPr>
        <w:pStyle w:val="Odstavecseseznamem"/>
        <w:numPr>
          <w:ilvl w:val="1"/>
          <w:numId w:val="63"/>
        </w:numPr>
        <w:spacing w:before="120" w:after="120" w:line="240" w:lineRule="auto"/>
        <w:ind w:left="714" w:hanging="357"/>
        <w:jc w:val="both"/>
        <w:rPr>
          <w:rFonts w:ascii="Arial" w:hAnsi="Arial" w:cs="Arial"/>
        </w:rPr>
      </w:pPr>
      <w:r w:rsidRPr="00E46572">
        <w:rPr>
          <w:rFonts w:ascii="Arial" w:hAnsi="Arial" w:cs="Arial"/>
        </w:rPr>
        <w:lastRenderedPageBreak/>
        <w:t>Jestliže akce začne odpoledne (cca od 13:00 h), čas na přípravu bude od 8:00 h ráno téhož dne;</w:t>
      </w:r>
    </w:p>
    <w:p w14:paraId="4B625BDE" w14:textId="77777777" w:rsidR="00B018C1" w:rsidRPr="00E46572" w:rsidRDefault="00B018C1" w:rsidP="00F81E02">
      <w:pPr>
        <w:pStyle w:val="Odstavecseseznamem"/>
        <w:numPr>
          <w:ilvl w:val="1"/>
          <w:numId w:val="63"/>
        </w:numPr>
        <w:spacing w:before="120" w:after="120" w:line="240" w:lineRule="auto"/>
        <w:ind w:left="714" w:hanging="357"/>
        <w:contextualSpacing w:val="0"/>
        <w:jc w:val="both"/>
        <w:rPr>
          <w:rFonts w:ascii="Arial" w:hAnsi="Arial" w:cs="Arial"/>
        </w:rPr>
      </w:pPr>
      <w:r w:rsidRPr="00E46572">
        <w:rPr>
          <w:rFonts w:ascii="Arial" w:hAnsi="Arial" w:cs="Arial"/>
        </w:rPr>
        <w:t>Jestliže akce začne ráno (cca 9:00 h), příprava proběhne den před akcí, a to cca od</w:t>
      </w:r>
      <w:r w:rsidR="00C414F5" w:rsidRPr="00E46572">
        <w:rPr>
          <w:rFonts w:ascii="Arial" w:hAnsi="Arial" w:cs="Arial"/>
        </w:rPr>
        <w:t> </w:t>
      </w:r>
      <w:r w:rsidRPr="00E46572">
        <w:rPr>
          <w:rFonts w:ascii="Arial" w:hAnsi="Arial" w:cs="Arial"/>
        </w:rPr>
        <w:t>15:00</w:t>
      </w:r>
      <w:r w:rsidR="00012BBF" w:rsidRPr="00E46572">
        <w:rPr>
          <w:rFonts w:ascii="Arial" w:hAnsi="Arial" w:cs="Arial"/>
        </w:rPr>
        <w:t> </w:t>
      </w:r>
      <w:r w:rsidRPr="00E46572">
        <w:rPr>
          <w:rFonts w:ascii="Arial" w:hAnsi="Arial" w:cs="Arial"/>
        </w:rPr>
        <w:t>h. V případě, že se předchozí den koná jiná akce, příprava prostor bude zahájena po jejím skončení (nejpozději však v 18:00 h)</w:t>
      </w:r>
      <w:r w:rsidR="00C414F5" w:rsidRPr="00E46572">
        <w:rPr>
          <w:rFonts w:ascii="Arial" w:hAnsi="Arial" w:cs="Arial"/>
        </w:rPr>
        <w:t>.</w:t>
      </w:r>
    </w:p>
    <w:p w14:paraId="176B422C"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 xml:space="preserve">Vyklizení a předání prostor: </w:t>
      </w:r>
    </w:p>
    <w:p w14:paraId="08D65965" w14:textId="77777777" w:rsidR="00B018C1" w:rsidRPr="00E46572" w:rsidRDefault="00B018C1" w:rsidP="00F81E02">
      <w:pPr>
        <w:pStyle w:val="Odstavecseseznamem"/>
        <w:numPr>
          <w:ilvl w:val="1"/>
          <w:numId w:val="63"/>
        </w:numPr>
        <w:spacing w:before="120" w:after="120" w:line="240" w:lineRule="auto"/>
        <w:ind w:left="714" w:hanging="357"/>
        <w:jc w:val="both"/>
        <w:rPr>
          <w:rFonts w:ascii="Arial" w:hAnsi="Arial" w:cs="Arial"/>
        </w:rPr>
      </w:pPr>
      <w:r w:rsidRPr="00E46572">
        <w:rPr>
          <w:rFonts w:ascii="Arial" w:hAnsi="Arial" w:cs="Arial"/>
        </w:rPr>
        <w:t xml:space="preserve">Vyklizení prostor u akce, </w:t>
      </w:r>
      <w:r w:rsidR="00CE24CC" w:rsidRPr="00E46572">
        <w:rPr>
          <w:rFonts w:ascii="Arial" w:hAnsi="Arial" w:cs="Arial"/>
        </w:rPr>
        <w:t>kter</w:t>
      </w:r>
      <w:r w:rsidR="00CE24CC">
        <w:rPr>
          <w:rFonts w:ascii="Arial" w:hAnsi="Arial" w:cs="Arial"/>
        </w:rPr>
        <w:t>á</w:t>
      </w:r>
      <w:r w:rsidR="00CE24CC" w:rsidRPr="00E46572">
        <w:rPr>
          <w:rFonts w:ascii="Arial" w:hAnsi="Arial" w:cs="Arial"/>
        </w:rPr>
        <w:t xml:space="preserve"> </w:t>
      </w:r>
      <w:r w:rsidRPr="00E46572">
        <w:rPr>
          <w:rFonts w:ascii="Arial" w:hAnsi="Arial" w:cs="Arial"/>
        </w:rPr>
        <w:t>skončí v průběhu odpoledne (do cca 18:00</w:t>
      </w:r>
      <w:r w:rsidR="00012BBF" w:rsidRPr="00E46572">
        <w:rPr>
          <w:rFonts w:ascii="Arial" w:hAnsi="Arial" w:cs="Arial"/>
        </w:rPr>
        <w:t xml:space="preserve"> </w:t>
      </w:r>
      <w:r w:rsidRPr="00E46572">
        <w:rPr>
          <w:rFonts w:ascii="Arial" w:hAnsi="Arial" w:cs="Arial"/>
        </w:rPr>
        <w:t>h), proběhne do</w:t>
      </w:r>
      <w:r w:rsidR="00C414F5" w:rsidRPr="00E46572">
        <w:rPr>
          <w:rFonts w:ascii="Arial" w:hAnsi="Arial" w:cs="Arial"/>
        </w:rPr>
        <w:t> </w:t>
      </w:r>
      <w:r w:rsidRPr="00E46572">
        <w:rPr>
          <w:rFonts w:ascii="Arial" w:hAnsi="Arial" w:cs="Arial"/>
        </w:rPr>
        <w:t>21:00</w:t>
      </w:r>
      <w:r w:rsidR="00C414F5" w:rsidRPr="00E46572">
        <w:rPr>
          <w:rFonts w:ascii="Arial" w:hAnsi="Arial" w:cs="Arial"/>
        </w:rPr>
        <w:t xml:space="preserve"> </w:t>
      </w:r>
      <w:r w:rsidRPr="00E46572">
        <w:rPr>
          <w:rFonts w:ascii="Arial" w:hAnsi="Arial" w:cs="Arial"/>
        </w:rPr>
        <w:t>h téhož dne (platí pouze v případě, že následující den na jednání nenavazuje ráno jiné jednání ve stejných prostorách). V případě, že následující den ráno navazuje na</w:t>
      </w:r>
      <w:r w:rsidR="00C414F5" w:rsidRPr="00E46572">
        <w:rPr>
          <w:rFonts w:ascii="Arial" w:hAnsi="Arial" w:cs="Arial"/>
        </w:rPr>
        <w:t> </w:t>
      </w:r>
      <w:r w:rsidRPr="00E46572">
        <w:rPr>
          <w:rFonts w:ascii="Arial" w:hAnsi="Arial" w:cs="Arial"/>
        </w:rPr>
        <w:t>skončené jednání další jiné jednání ve stejných prostorách, proběhne vyklizení prostor i</w:t>
      </w:r>
      <w:r w:rsidR="00C414F5" w:rsidRPr="00E46572">
        <w:rPr>
          <w:rFonts w:ascii="Arial" w:hAnsi="Arial" w:cs="Arial"/>
        </w:rPr>
        <w:t> </w:t>
      </w:r>
      <w:r w:rsidRPr="00E46572">
        <w:rPr>
          <w:rFonts w:ascii="Arial" w:hAnsi="Arial" w:cs="Arial"/>
        </w:rPr>
        <w:t>příprava prostor na následující jednání v ten samý den, a to do 23:00</w:t>
      </w:r>
      <w:r w:rsidR="00012BBF" w:rsidRPr="00E46572">
        <w:rPr>
          <w:rFonts w:ascii="Arial" w:hAnsi="Arial" w:cs="Arial"/>
        </w:rPr>
        <w:t xml:space="preserve"> </w:t>
      </w:r>
      <w:r w:rsidRPr="00E46572">
        <w:rPr>
          <w:rFonts w:ascii="Arial" w:hAnsi="Arial" w:cs="Arial"/>
        </w:rPr>
        <w:t>h;</w:t>
      </w:r>
    </w:p>
    <w:p w14:paraId="22302F24" w14:textId="77777777" w:rsidR="00B018C1" w:rsidRPr="00E46572" w:rsidRDefault="00B018C1" w:rsidP="00F81E02">
      <w:pPr>
        <w:pStyle w:val="Odstavecseseznamem"/>
        <w:numPr>
          <w:ilvl w:val="1"/>
          <w:numId w:val="63"/>
        </w:numPr>
        <w:spacing w:before="120" w:after="240" w:line="240" w:lineRule="auto"/>
        <w:ind w:left="714" w:hanging="357"/>
        <w:contextualSpacing w:val="0"/>
        <w:jc w:val="both"/>
        <w:rPr>
          <w:rFonts w:ascii="Arial" w:hAnsi="Arial" w:cs="Arial"/>
        </w:rPr>
      </w:pPr>
      <w:r w:rsidRPr="00E46572">
        <w:rPr>
          <w:rFonts w:ascii="Arial" w:hAnsi="Arial" w:cs="Arial"/>
        </w:rPr>
        <w:t>Vyklizení prostor u akce, která skončí později než v 18:00</w:t>
      </w:r>
      <w:r w:rsidR="00CE24CC">
        <w:rPr>
          <w:rFonts w:ascii="Arial" w:hAnsi="Arial" w:cs="Arial"/>
        </w:rPr>
        <w:t xml:space="preserve"> </w:t>
      </w:r>
      <w:r w:rsidRPr="00E46572">
        <w:rPr>
          <w:rFonts w:ascii="Arial" w:hAnsi="Arial" w:cs="Arial"/>
        </w:rPr>
        <w:t>h, bude probíhat do</w:t>
      </w:r>
      <w:r w:rsidR="004C24F8">
        <w:rPr>
          <w:rFonts w:ascii="Arial" w:hAnsi="Arial" w:cs="Arial"/>
        </w:rPr>
        <w:t> </w:t>
      </w:r>
      <w:r w:rsidRPr="00E46572">
        <w:rPr>
          <w:rFonts w:ascii="Arial" w:hAnsi="Arial" w:cs="Arial"/>
        </w:rPr>
        <w:t>následujícího dne do 10:00</w:t>
      </w:r>
      <w:r w:rsidR="00012BBF" w:rsidRPr="00E46572">
        <w:rPr>
          <w:rFonts w:ascii="Arial" w:hAnsi="Arial" w:cs="Arial"/>
        </w:rPr>
        <w:t xml:space="preserve"> </w:t>
      </w:r>
      <w:r w:rsidRPr="00E46572">
        <w:rPr>
          <w:rFonts w:ascii="Arial" w:hAnsi="Arial" w:cs="Arial"/>
        </w:rPr>
        <w:t>h (platí pouze v případě, že následující den na jednání nenavazuje ráno jiné jednání ve stejných prostorách). V případě, že následující den ráno navazuje na skončené jednání, další jiné jednání ve stejných prostorách, proběhne vyklizení prostor i příprava prostor na následující jednání v ten samý den, a to do 23:00</w:t>
      </w:r>
      <w:r w:rsidR="00012BBF" w:rsidRPr="00E46572">
        <w:rPr>
          <w:rFonts w:ascii="Arial" w:hAnsi="Arial" w:cs="Arial"/>
        </w:rPr>
        <w:t xml:space="preserve"> </w:t>
      </w:r>
      <w:r w:rsidRPr="00E46572">
        <w:rPr>
          <w:rFonts w:ascii="Arial" w:hAnsi="Arial" w:cs="Arial"/>
        </w:rPr>
        <w:t>h.</w:t>
      </w:r>
    </w:p>
    <w:p w14:paraId="2D8D3B71" w14:textId="77777777" w:rsidR="00B018C1" w:rsidRPr="00E46572" w:rsidRDefault="00B018C1" w:rsidP="00E46572">
      <w:pPr>
        <w:spacing w:before="120" w:after="240"/>
        <w:rPr>
          <w:rFonts w:ascii="Arial" w:hAnsi="Arial" w:cs="Arial"/>
          <w:b/>
          <w:sz w:val="22"/>
          <w:szCs w:val="22"/>
        </w:rPr>
      </w:pPr>
      <w:r w:rsidRPr="00E46572">
        <w:rPr>
          <w:rFonts w:ascii="Arial" w:hAnsi="Arial" w:cs="Arial"/>
          <w:b/>
          <w:sz w:val="22"/>
          <w:szCs w:val="22"/>
        </w:rPr>
        <w:t>OBSLUŽNÝ PERSONÁL A ÚKLID</w:t>
      </w:r>
    </w:p>
    <w:p w14:paraId="1E2E1CD8"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 xml:space="preserve">Zadavatel požaduje, aby dodavatel zajistil </w:t>
      </w:r>
      <w:r w:rsidR="00250D38" w:rsidRPr="00A23C44">
        <w:rPr>
          <w:rFonts w:ascii="Arial" w:hAnsi="Arial" w:cs="Arial"/>
          <w:b/>
          <w:bCs/>
        </w:rPr>
        <w:t>dostatečný počet</w:t>
      </w:r>
      <w:r w:rsidRPr="00E46572">
        <w:rPr>
          <w:rFonts w:ascii="Arial" w:hAnsi="Arial" w:cs="Arial"/>
        </w:rPr>
        <w:t xml:space="preserve"> osob tvořících obslužný personál, který bude na místě pro potřeby konání každé akce a který bude nad rámec realizačního týmu uvedeného v zadávací dokumentaci. Počet osob tohoto personálu je stanoven u jednotlivých modelů a odvíjí se od počtu účastníků, požadavků na prostory a techniku. Prosíme o nacenění uvedeného počtu personálu u každé akce dle jednotlivého modelu. V závislosti na potřebě se</w:t>
      </w:r>
      <w:r w:rsidR="00C414F5" w:rsidRPr="00E46572">
        <w:rPr>
          <w:rFonts w:ascii="Arial" w:hAnsi="Arial" w:cs="Arial"/>
        </w:rPr>
        <w:t> tento počet může měnit.</w:t>
      </w:r>
    </w:p>
    <w:p w14:paraId="6A15462F" w14:textId="77777777" w:rsidR="00B018C1" w:rsidRPr="00A23C44" w:rsidRDefault="00B018C1" w:rsidP="00A23C44">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Zadavatel požaduje, aby dodavatel zajistil účast těchto osob podílejících se na přípravě a</w:t>
      </w:r>
      <w:r w:rsidR="00C414F5" w:rsidRPr="00E46572">
        <w:rPr>
          <w:rFonts w:ascii="Arial" w:hAnsi="Arial" w:cs="Arial"/>
        </w:rPr>
        <w:t> </w:t>
      </w:r>
      <w:r w:rsidRPr="00E46572">
        <w:rPr>
          <w:rFonts w:ascii="Arial" w:hAnsi="Arial" w:cs="Arial"/>
        </w:rPr>
        <w:t>průběhu akce: obsluha šaten; obsluha, instalace</w:t>
      </w:r>
      <w:r w:rsidRPr="00A23C44">
        <w:rPr>
          <w:rFonts w:ascii="Arial" w:hAnsi="Arial" w:cs="Arial"/>
        </w:rPr>
        <w:t>/</w:t>
      </w:r>
      <w:r w:rsidR="00CE24CC" w:rsidRPr="00A23C44">
        <w:rPr>
          <w:rFonts w:ascii="Arial" w:hAnsi="Arial" w:cs="Arial"/>
        </w:rPr>
        <w:t xml:space="preserve">deinstalace </w:t>
      </w:r>
      <w:r w:rsidRPr="00A23C44">
        <w:rPr>
          <w:rFonts w:ascii="Arial" w:hAnsi="Arial" w:cs="Arial"/>
        </w:rPr>
        <w:t>IT techniky; obsluha, instalace/deinstalace AV techniky; obsluha AV techniky v sálu pro tiskové konference a sálu pro</w:t>
      </w:r>
      <w:r w:rsidR="00E46572" w:rsidRPr="00A23C44">
        <w:rPr>
          <w:rFonts w:ascii="Arial" w:hAnsi="Arial" w:cs="Arial"/>
        </w:rPr>
        <w:t> </w:t>
      </w:r>
      <w:r w:rsidRPr="00A23C44">
        <w:rPr>
          <w:rFonts w:ascii="Arial" w:hAnsi="Arial" w:cs="Arial"/>
        </w:rPr>
        <w:t>novináře; IT podpo</w:t>
      </w:r>
      <w:r w:rsidR="003442D8" w:rsidRPr="00A23C44">
        <w:rPr>
          <w:rFonts w:ascii="Arial" w:hAnsi="Arial" w:cs="Arial"/>
        </w:rPr>
        <w:t>ra v zázemí pro novináře;</w:t>
      </w:r>
      <w:r w:rsidRPr="00A23C44">
        <w:rPr>
          <w:rFonts w:ascii="Arial" w:hAnsi="Arial" w:cs="Arial"/>
        </w:rPr>
        <w:t xml:space="preserve"> obsluha tlumočnických kabin (v pří</w:t>
      </w:r>
      <w:r w:rsidR="00C414F5" w:rsidRPr="00A23C44">
        <w:rPr>
          <w:rFonts w:ascii="Arial" w:hAnsi="Arial" w:cs="Arial"/>
        </w:rPr>
        <w:t>padě, že</w:t>
      </w:r>
      <w:r w:rsidR="00E46572" w:rsidRPr="00A23C44">
        <w:rPr>
          <w:rFonts w:ascii="Arial" w:hAnsi="Arial" w:cs="Arial"/>
        </w:rPr>
        <w:t> </w:t>
      </w:r>
      <w:r w:rsidR="00C414F5" w:rsidRPr="00A23C44">
        <w:rPr>
          <w:rFonts w:ascii="Arial" w:hAnsi="Arial" w:cs="Arial"/>
        </w:rPr>
        <w:t>se bude akce tlumočit).</w:t>
      </w:r>
    </w:p>
    <w:p w14:paraId="4D32705C"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V případě kombinovaného jednání a/nebo tiskové konference, kdy se někteří účastníci připojí videokonferenčně, požaduje zadavatel zajistit technika, který bude odpovědný</w:t>
      </w:r>
      <w:r w:rsidR="00C414F5" w:rsidRPr="00E46572">
        <w:rPr>
          <w:rFonts w:ascii="Arial" w:hAnsi="Arial" w:cs="Arial"/>
        </w:rPr>
        <w:t xml:space="preserve"> za průběh celé videokonference.</w:t>
      </w:r>
    </w:p>
    <w:p w14:paraId="230D59DB"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 xml:space="preserve">V případě, že je akce označena za citlivou (v souladu s přílohou B1 zadávací dokumentace nebo dle rozhodnutí PČR), bude zadavatel požadovat zajištění dvou pracovníků bezpečnosti k minimálně </w:t>
      </w:r>
      <w:r w:rsidR="000C4A0B">
        <w:rPr>
          <w:rFonts w:ascii="Arial" w:hAnsi="Arial" w:cs="Arial"/>
        </w:rPr>
        <w:t>2</w:t>
      </w:r>
      <w:r w:rsidR="000C4A0B" w:rsidRPr="00E46572">
        <w:rPr>
          <w:rFonts w:ascii="Arial" w:hAnsi="Arial" w:cs="Arial"/>
        </w:rPr>
        <w:t xml:space="preserve"> </w:t>
      </w:r>
      <w:r w:rsidRPr="00E46572">
        <w:rPr>
          <w:rFonts w:ascii="Arial" w:hAnsi="Arial" w:cs="Arial"/>
        </w:rPr>
        <w:t>vstupům</w:t>
      </w:r>
      <w:r w:rsidR="000C4A0B">
        <w:rPr>
          <w:rFonts w:ascii="Arial" w:hAnsi="Arial" w:cs="Arial"/>
        </w:rPr>
        <w:t xml:space="preserve">, </w:t>
      </w:r>
      <w:r w:rsidR="000C4A0B" w:rsidRPr="000C4A0B">
        <w:rPr>
          <w:rFonts w:ascii="Arial" w:hAnsi="Arial" w:cs="Arial"/>
        </w:rPr>
        <w:t xml:space="preserve">popř. </w:t>
      </w:r>
      <w:r w:rsidR="000C4A0B">
        <w:rPr>
          <w:rFonts w:ascii="Arial" w:hAnsi="Arial" w:cs="Arial"/>
        </w:rPr>
        <w:t>vstupům</w:t>
      </w:r>
      <w:r w:rsidR="000C4A0B" w:rsidRPr="000C4A0B">
        <w:rPr>
          <w:rFonts w:ascii="Arial" w:hAnsi="Arial" w:cs="Arial"/>
        </w:rPr>
        <w:t xml:space="preserve"> ur</w:t>
      </w:r>
      <w:r w:rsidR="000C4A0B">
        <w:rPr>
          <w:rFonts w:ascii="Arial" w:hAnsi="Arial" w:cs="Arial"/>
        </w:rPr>
        <w:t xml:space="preserve">čených </w:t>
      </w:r>
      <w:r w:rsidR="000C4A0B" w:rsidRPr="000C4A0B">
        <w:rPr>
          <w:rFonts w:ascii="Arial" w:hAnsi="Arial" w:cs="Arial"/>
        </w:rPr>
        <w:t>Polici</w:t>
      </w:r>
      <w:r w:rsidR="000C4A0B">
        <w:rPr>
          <w:rFonts w:ascii="Arial" w:hAnsi="Arial" w:cs="Arial"/>
        </w:rPr>
        <w:t>í</w:t>
      </w:r>
      <w:r w:rsidR="000C4A0B" w:rsidRPr="000C4A0B">
        <w:rPr>
          <w:rFonts w:ascii="Arial" w:hAnsi="Arial" w:cs="Arial"/>
        </w:rPr>
        <w:t xml:space="preserve"> CR</w:t>
      </w:r>
      <w:r w:rsidRPr="00E46572">
        <w:rPr>
          <w:rFonts w:ascii="Arial" w:hAnsi="Arial" w:cs="Arial"/>
        </w:rPr>
        <w:t>. Cena za práci těchto pracovníků bude zahrnuta do celkové ceny za</w:t>
      </w:r>
      <w:r w:rsidR="00C414F5" w:rsidRPr="00E46572">
        <w:rPr>
          <w:rFonts w:ascii="Arial" w:hAnsi="Arial" w:cs="Arial"/>
        </w:rPr>
        <w:t> </w:t>
      </w:r>
      <w:r w:rsidRPr="00E46572">
        <w:rPr>
          <w:rFonts w:ascii="Arial" w:hAnsi="Arial" w:cs="Arial"/>
        </w:rPr>
        <w:t xml:space="preserve">zajištění personálu u jednotlivé akce.  </w:t>
      </w:r>
    </w:p>
    <w:p w14:paraId="523CF7A1"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Náklady na obslužný personál budou započítány do celkových nákladů na každou akci (náklady za technika, který bude zajišťovat videokonferenční jednání, budou započítány pouze v případě, že se počítá s videokonferenčním jednáním dle p</w:t>
      </w:r>
      <w:r w:rsidR="00C414F5" w:rsidRPr="00E46572">
        <w:rPr>
          <w:rFonts w:ascii="Arial" w:hAnsi="Arial" w:cs="Arial"/>
        </w:rPr>
        <w:t>řílohy B1 zadávací dokumentace).</w:t>
      </w:r>
    </w:p>
    <w:p w14:paraId="07F4C9DD"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Zadavatel požaduje, aby dodavatel zajistil úklid prostor, a to před každou akcí a každým jednacím dnem (doba úklidu bude stanovena dodavatelem) a v průběh</w:t>
      </w:r>
      <w:r w:rsidR="00C414F5" w:rsidRPr="00E46572">
        <w:rPr>
          <w:rFonts w:ascii="Arial" w:hAnsi="Arial" w:cs="Arial"/>
        </w:rPr>
        <w:t>u každé akce v případě potřeby.</w:t>
      </w:r>
    </w:p>
    <w:p w14:paraId="54F0C5C0" w14:textId="77777777" w:rsidR="00B018C1" w:rsidRPr="00E46572" w:rsidRDefault="00B018C1" w:rsidP="00F81E02">
      <w:pPr>
        <w:pStyle w:val="Odstavecseseznamem"/>
        <w:numPr>
          <w:ilvl w:val="0"/>
          <w:numId w:val="63"/>
        </w:numPr>
        <w:spacing w:before="120" w:after="240" w:line="240" w:lineRule="auto"/>
        <w:ind w:left="357" w:hanging="357"/>
        <w:contextualSpacing w:val="0"/>
        <w:jc w:val="both"/>
        <w:rPr>
          <w:rFonts w:ascii="Arial" w:hAnsi="Arial" w:cs="Arial"/>
        </w:rPr>
      </w:pPr>
      <w:r w:rsidRPr="00E46572">
        <w:rPr>
          <w:rFonts w:ascii="Arial" w:hAnsi="Arial" w:cs="Arial"/>
        </w:rPr>
        <w:t>Cena úklidu bude součástí základní ceny</w:t>
      </w:r>
      <w:r w:rsidR="00E46572">
        <w:rPr>
          <w:rFonts w:ascii="Arial" w:hAnsi="Arial" w:cs="Arial"/>
        </w:rPr>
        <w:t xml:space="preserve"> pronájmu v souladu s čl. 2.6.1</w:t>
      </w:r>
      <w:r w:rsidRPr="00E46572">
        <w:rPr>
          <w:rFonts w:ascii="Arial" w:hAnsi="Arial" w:cs="Arial"/>
        </w:rPr>
        <w:t xml:space="preserve"> zadávací dokumentace.</w:t>
      </w:r>
    </w:p>
    <w:p w14:paraId="33DF45DF" w14:textId="77777777" w:rsidR="00B018C1" w:rsidRPr="00E46572" w:rsidRDefault="00B018C1" w:rsidP="00DC6AF8">
      <w:pPr>
        <w:spacing w:before="120" w:after="240"/>
        <w:rPr>
          <w:rFonts w:ascii="Arial" w:hAnsi="Arial" w:cs="Arial"/>
          <w:b/>
          <w:sz w:val="22"/>
          <w:szCs w:val="22"/>
        </w:rPr>
      </w:pPr>
      <w:r w:rsidRPr="00E46572">
        <w:rPr>
          <w:rFonts w:ascii="Arial" w:hAnsi="Arial" w:cs="Arial"/>
          <w:b/>
          <w:sz w:val="22"/>
          <w:szCs w:val="22"/>
        </w:rPr>
        <w:t>POŽADAVKY NA CATERING</w:t>
      </w:r>
    </w:p>
    <w:p w14:paraId="3808F05E" w14:textId="365539DA" w:rsidR="005C3DA3" w:rsidRPr="00D96B9C" w:rsidRDefault="00D1553A" w:rsidP="005C3DA3">
      <w:pPr>
        <w:pStyle w:val="Odstavecseseznamem"/>
        <w:numPr>
          <w:ilvl w:val="0"/>
          <w:numId w:val="63"/>
        </w:numPr>
        <w:autoSpaceDE w:val="0"/>
        <w:autoSpaceDN w:val="0"/>
        <w:adjustRightInd w:val="0"/>
        <w:spacing w:after="240"/>
        <w:jc w:val="both"/>
        <w:rPr>
          <w:rFonts w:ascii="Arial" w:hAnsi="Arial" w:cs="Arial"/>
          <w:highlight w:val="yellow"/>
        </w:rPr>
      </w:pPr>
      <w:r w:rsidRPr="00D96B9C">
        <w:rPr>
          <w:rFonts w:ascii="Arial" w:hAnsi="Arial" w:cs="Arial"/>
          <w:highlight w:val="yellow"/>
        </w:rPr>
        <w:t>Předmětem této veřejné zakázky není zajištění cateringu. Požadavky na catering budou předmětem samostatné veřejné zakázky.</w:t>
      </w:r>
      <w:r w:rsidR="00640386" w:rsidRPr="00D96B9C">
        <w:rPr>
          <w:rFonts w:ascii="Arial" w:hAnsi="Arial" w:cs="Arial"/>
          <w:highlight w:val="yellow"/>
        </w:rPr>
        <w:t xml:space="preserve"> Zadavatel požaduje pouze zajistit v rámci pronajatých prostor u </w:t>
      </w:r>
      <w:r w:rsidR="000E369C" w:rsidRPr="00D96B9C">
        <w:rPr>
          <w:rFonts w:ascii="Arial" w:hAnsi="Arial" w:cs="Arial"/>
          <w:highlight w:val="yellow"/>
        </w:rPr>
        <w:t>každé akce</w:t>
      </w:r>
      <w:r w:rsidR="00640386" w:rsidRPr="00D96B9C">
        <w:rPr>
          <w:rFonts w:ascii="Arial" w:hAnsi="Arial" w:cs="Arial"/>
          <w:highlight w:val="yellow"/>
        </w:rPr>
        <w:t xml:space="preserve"> sál</w:t>
      </w:r>
      <w:r w:rsidR="00604DC4" w:rsidRPr="00D96B9C">
        <w:rPr>
          <w:rFonts w:ascii="Arial" w:hAnsi="Arial" w:cs="Arial"/>
          <w:highlight w:val="yellow"/>
        </w:rPr>
        <w:t xml:space="preserve"> </w:t>
      </w:r>
      <w:r w:rsidR="00640386" w:rsidRPr="00D96B9C">
        <w:rPr>
          <w:rFonts w:ascii="Arial" w:hAnsi="Arial" w:cs="Arial"/>
          <w:highlight w:val="yellow"/>
        </w:rPr>
        <w:t>pro catering</w:t>
      </w:r>
      <w:r w:rsidR="005C3DA3" w:rsidRPr="00D96B9C">
        <w:rPr>
          <w:rFonts w:ascii="Arial" w:hAnsi="Arial" w:cs="Arial"/>
          <w:highlight w:val="yellow"/>
        </w:rPr>
        <w:t xml:space="preserve"> včetně zázemí pro přípravu jídel</w:t>
      </w:r>
      <w:r w:rsidR="00640386" w:rsidRPr="00D96B9C">
        <w:rPr>
          <w:rFonts w:ascii="Arial" w:hAnsi="Arial" w:cs="Arial"/>
          <w:highlight w:val="yellow"/>
        </w:rPr>
        <w:t>.</w:t>
      </w:r>
      <w:r w:rsidR="005C3DA3" w:rsidRPr="00D96B9C">
        <w:rPr>
          <w:rFonts w:ascii="Arial" w:hAnsi="Arial" w:cs="Arial"/>
          <w:highlight w:val="yellow"/>
        </w:rPr>
        <w:t xml:space="preserve"> </w:t>
      </w:r>
    </w:p>
    <w:p w14:paraId="60B7A761" w14:textId="77777777" w:rsidR="00B018C1" w:rsidRPr="003E4E74" w:rsidDel="00D1553A" w:rsidRDefault="00B018C1" w:rsidP="00F81E02">
      <w:pPr>
        <w:pStyle w:val="Odstavecseseznamem"/>
        <w:numPr>
          <w:ilvl w:val="0"/>
          <w:numId w:val="63"/>
        </w:numPr>
        <w:spacing w:before="120" w:after="120" w:line="240" w:lineRule="auto"/>
        <w:ind w:left="357" w:hanging="357"/>
        <w:contextualSpacing w:val="0"/>
        <w:jc w:val="both"/>
        <w:rPr>
          <w:del w:id="0" w:author="Hlistová Květoslava" w:date="2021-02-14T15:53:00Z"/>
          <w:rFonts w:ascii="Arial" w:hAnsi="Arial" w:cs="Arial"/>
          <w:highlight w:val="yellow"/>
        </w:rPr>
      </w:pPr>
      <w:del w:id="1" w:author="Hlistová Květoslava" w:date="2021-02-14T15:53:00Z">
        <w:r w:rsidRPr="003E4E74" w:rsidDel="00D1553A">
          <w:rPr>
            <w:rFonts w:ascii="Arial" w:hAnsi="Arial" w:cs="Arial"/>
            <w:highlight w:val="yellow"/>
          </w:rPr>
          <w:delText xml:space="preserve">Zadavatel požaduje, aby dodavatel zajistil poskytnutí cateringu. V případě, že dodavatel nezajišťuje v prostorách, které budou předmětem pronájmu, catering sám, nebo nemá </w:delText>
        </w:r>
        <w:r w:rsidRPr="003E4E74" w:rsidDel="00D1553A">
          <w:rPr>
            <w:rFonts w:ascii="Arial" w:hAnsi="Arial" w:cs="Arial"/>
            <w:highlight w:val="yellow"/>
          </w:rPr>
          <w:lastRenderedPageBreak/>
          <w:delText>zajištěného stálého dodavatele cateringu exkluzivní smlouvou, zajistí poddodavatele. Při</w:delText>
        </w:r>
        <w:r w:rsidR="00012BBF" w:rsidRPr="003E4E74" w:rsidDel="00D1553A">
          <w:rPr>
            <w:rFonts w:ascii="Arial" w:hAnsi="Arial" w:cs="Arial"/>
            <w:highlight w:val="yellow"/>
          </w:rPr>
          <w:delText> </w:delText>
        </w:r>
        <w:r w:rsidRPr="003E4E74" w:rsidDel="00D1553A">
          <w:rPr>
            <w:rFonts w:ascii="Arial" w:hAnsi="Arial" w:cs="Arial"/>
            <w:highlight w:val="yellow"/>
          </w:rPr>
          <w:delText>zajištění cateringu (v rámci samostatného plnění) bude zadavatel uplatňovat principy odpovědného zadávání a prokázání splnění těchto požadavků dodavatelem viz čl. 2.6</w:delText>
        </w:r>
        <w:r w:rsidR="00E46572" w:rsidRPr="003E4E74" w:rsidDel="00D1553A">
          <w:rPr>
            <w:rFonts w:ascii="Arial" w:hAnsi="Arial" w:cs="Arial"/>
            <w:highlight w:val="yellow"/>
          </w:rPr>
          <w:delText xml:space="preserve">.1 a 10.7 </w:delText>
        </w:r>
        <w:r w:rsidR="00012BBF" w:rsidRPr="003E4E74" w:rsidDel="00D1553A">
          <w:rPr>
            <w:rFonts w:ascii="Arial" w:hAnsi="Arial" w:cs="Arial"/>
            <w:highlight w:val="yellow"/>
          </w:rPr>
          <w:delText>zadávací dokumentace.</w:delText>
        </w:r>
      </w:del>
    </w:p>
    <w:p w14:paraId="009D2024" w14:textId="77777777" w:rsidR="00B018C1" w:rsidRPr="003E4E74" w:rsidDel="000C683B" w:rsidRDefault="00B018C1" w:rsidP="00F81E02">
      <w:pPr>
        <w:pStyle w:val="Odstavecseseznamem"/>
        <w:numPr>
          <w:ilvl w:val="0"/>
          <w:numId w:val="63"/>
        </w:numPr>
        <w:spacing w:before="120" w:after="120" w:line="240" w:lineRule="auto"/>
        <w:ind w:left="357" w:hanging="357"/>
        <w:contextualSpacing w:val="0"/>
        <w:jc w:val="both"/>
        <w:rPr>
          <w:del w:id="2" w:author="Lenka Simanová" w:date="2021-02-18T18:52:00Z"/>
          <w:rFonts w:ascii="Arial" w:hAnsi="Arial" w:cs="Arial"/>
          <w:highlight w:val="yellow"/>
        </w:rPr>
      </w:pPr>
      <w:del w:id="3" w:author="Lenka Simanová" w:date="2021-02-18T18:52:00Z">
        <w:r w:rsidRPr="003E4E74" w:rsidDel="000C683B">
          <w:rPr>
            <w:rFonts w:ascii="Arial" w:hAnsi="Arial" w:cs="Arial"/>
            <w:highlight w:val="yellow"/>
          </w:rPr>
          <w:delText>Orientační rozsah cateringu během konání akce:</w:delText>
        </w:r>
      </w:del>
    </w:p>
    <w:p w14:paraId="26E6A7C6" w14:textId="77777777" w:rsidR="00B018C1" w:rsidRPr="003E4E74" w:rsidDel="000C683B" w:rsidRDefault="00B018C1" w:rsidP="00F81E02">
      <w:pPr>
        <w:pStyle w:val="Odstavecseseznamem"/>
        <w:numPr>
          <w:ilvl w:val="1"/>
          <w:numId w:val="61"/>
        </w:numPr>
        <w:spacing w:after="0" w:line="240" w:lineRule="auto"/>
        <w:ind w:left="714" w:hanging="357"/>
        <w:contextualSpacing w:val="0"/>
        <w:jc w:val="both"/>
        <w:rPr>
          <w:del w:id="4" w:author="Lenka Simanová" w:date="2021-02-18T18:52:00Z"/>
          <w:rFonts w:ascii="Arial" w:hAnsi="Arial" w:cs="Arial"/>
          <w:highlight w:val="yellow"/>
        </w:rPr>
      </w:pPr>
      <w:del w:id="5" w:author="Lenka Simanová" w:date="2021-02-18T18:52:00Z">
        <w:r w:rsidRPr="003E4E74" w:rsidDel="000C683B">
          <w:rPr>
            <w:rFonts w:ascii="Arial" w:hAnsi="Arial" w:cs="Arial"/>
            <w:highlight w:val="yellow"/>
          </w:rPr>
          <w:delText>Na většinu jednání bude nutné zajistit coffee breaky (CB) pro 50</w:delText>
        </w:r>
        <w:r w:rsidR="00CE24CC" w:rsidRPr="003E4E74" w:rsidDel="000C683B">
          <w:rPr>
            <w:rFonts w:ascii="Arial" w:hAnsi="Arial" w:cs="Arial"/>
            <w:highlight w:val="yellow"/>
          </w:rPr>
          <w:delText xml:space="preserve"> </w:delText>
        </w:r>
        <w:r w:rsidRPr="003E4E74" w:rsidDel="000C683B">
          <w:rPr>
            <w:rFonts w:ascii="Arial" w:hAnsi="Arial" w:cs="Arial"/>
            <w:highlight w:val="yellow"/>
          </w:rPr>
          <w:delText>-</w:delText>
        </w:r>
        <w:r w:rsidR="00CE24CC" w:rsidRPr="003E4E74" w:rsidDel="000C683B">
          <w:rPr>
            <w:rFonts w:ascii="Arial" w:hAnsi="Arial" w:cs="Arial"/>
            <w:highlight w:val="yellow"/>
          </w:rPr>
          <w:delText xml:space="preserve"> </w:delText>
        </w:r>
        <w:r w:rsidRPr="003E4E74" w:rsidDel="000C683B">
          <w:rPr>
            <w:rFonts w:ascii="Arial" w:hAnsi="Arial" w:cs="Arial"/>
            <w:highlight w:val="yellow"/>
          </w:rPr>
          <w:delText>100 osob (sladké a slané pečivo, káva, čaj, nealko);</w:delText>
        </w:r>
      </w:del>
    </w:p>
    <w:p w14:paraId="79BF0E3A" w14:textId="77777777" w:rsidR="00B018C1" w:rsidRPr="003E4E74" w:rsidDel="000C683B" w:rsidRDefault="00B018C1" w:rsidP="00F81E02">
      <w:pPr>
        <w:pStyle w:val="Odstavecseseznamem"/>
        <w:numPr>
          <w:ilvl w:val="1"/>
          <w:numId w:val="61"/>
        </w:numPr>
        <w:spacing w:after="0" w:line="240" w:lineRule="auto"/>
        <w:ind w:left="714" w:hanging="357"/>
        <w:contextualSpacing w:val="0"/>
        <w:jc w:val="both"/>
        <w:rPr>
          <w:del w:id="6" w:author="Lenka Simanová" w:date="2021-02-18T18:52:00Z"/>
          <w:rFonts w:ascii="Arial" w:hAnsi="Arial" w:cs="Arial"/>
          <w:highlight w:val="yellow"/>
        </w:rPr>
      </w:pPr>
      <w:del w:id="7" w:author="Lenka Simanová" w:date="2021-02-18T18:52:00Z">
        <w:r w:rsidRPr="003E4E74" w:rsidDel="000C683B">
          <w:rPr>
            <w:rFonts w:ascii="Arial" w:hAnsi="Arial" w:cs="Arial"/>
            <w:highlight w:val="yellow"/>
          </w:rPr>
          <w:delText>Maximální CB pro</w:delText>
        </w:r>
        <w:r w:rsidR="00CE24CC" w:rsidRPr="003E4E74" w:rsidDel="000C683B">
          <w:rPr>
            <w:rFonts w:ascii="Arial" w:hAnsi="Arial" w:cs="Arial"/>
            <w:highlight w:val="yellow"/>
          </w:rPr>
          <w:delText xml:space="preserve"> </w:delText>
        </w:r>
        <w:r w:rsidRPr="003E4E74" w:rsidDel="000C683B">
          <w:rPr>
            <w:rFonts w:ascii="Arial" w:hAnsi="Arial" w:cs="Arial"/>
            <w:highlight w:val="yellow"/>
          </w:rPr>
          <w:delText>160 osob (servírován 3x v průběhu jednacího dne);</w:delText>
        </w:r>
      </w:del>
    </w:p>
    <w:p w14:paraId="3191AE5C" w14:textId="77777777" w:rsidR="00B018C1" w:rsidRPr="003E4E74" w:rsidDel="000C683B" w:rsidRDefault="00B018C1" w:rsidP="00F81E02">
      <w:pPr>
        <w:pStyle w:val="Odstavecseseznamem"/>
        <w:numPr>
          <w:ilvl w:val="1"/>
          <w:numId w:val="61"/>
        </w:numPr>
        <w:spacing w:after="0" w:line="240" w:lineRule="auto"/>
        <w:ind w:left="714" w:hanging="357"/>
        <w:contextualSpacing w:val="0"/>
        <w:jc w:val="both"/>
        <w:rPr>
          <w:del w:id="8" w:author="Lenka Simanová" w:date="2021-02-18T18:52:00Z"/>
          <w:rFonts w:ascii="Arial" w:hAnsi="Arial" w:cs="Arial"/>
          <w:highlight w:val="yellow"/>
        </w:rPr>
      </w:pPr>
      <w:del w:id="9" w:author="Lenka Simanová" w:date="2021-02-18T18:52:00Z">
        <w:r w:rsidRPr="003E4E74" w:rsidDel="000C683B">
          <w:rPr>
            <w:rFonts w:ascii="Arial" w:hAnsi="Arial" w:cs="Arial"/>
            <w:highlight w:val="yellow"/>
          </w:rPr>
          <w:delText>U 9 akcí bude třeba počítat s CB pro více než 100 osob;</w:delText>
        </w:r>
      </w:del>
    </w:p>
    <w:p w14:paraId="3CDAD537" w14:textId="77777777" w:rsidR="00B018C1" w:rsidRPr="003E4E74" w:rsidDel="000C683B" w:rsidRDefault="00B018C1" w:rsidP="00F81E02">
      <w:pPr>
        <w:pStyle w:val="Odstavecseseznamem"/>
        <w:numPr>
          <w:ilvl w:val="1"/>
          <w:numId w:val="61"/>
        </w:numPr>
        <w:spacing w:after="0" w:line="240" w:lineRule="auto"/>
        <w:ind w:left="714" w:hanging="357"/>
        <w:contextualSpacing w:val="0"/>
        <w:jc w:val="both"/>
        <w:rPr>
          <w:del w:id="10" w:author="Lenka Simanová" w:date="2021-02-18T18:52:00Z"/>
          <w:rFonts w:ascii="Arial" w:hAnsi="Arial" w:cs="Arial"/>
          <w:highlight w:val="yellow"/>
        </w:rPr>
      </w:pPr>
      <w:del w:id="11" w:author="Lenka Simanová" w:date="2021-02-18T18:52:00Z">
        <w:r w:rsidRPr="003E4E74" w:rsidDel="000C683B">
          <w:rPr>
            <w:rFonts w:ascii="Arial" w:hAnsi="Arial" w:cs="Arial"/>
            <w:highlight w:val="yellow"/>
          </w:rPr>
          <w:delText>Během většiny jednání bude CB 2x denně – dopolední a odpolední;</w:delText>
        </w:r>
      </w:del>
    </w:p>
    <w:p w14:paraId="323277FF" w14:textId="77777777" w:rsidR="00B018C1" w:rsidRPr="003E4E74" w:rsidDel="000C683B" w:rsidRDefault="00B018C1" w:rsidP="00F81E02">
      <w:pPr>
        <w:pStyle w:val="Odstavecseseznamem"/>
        <w:numPr>
          <w:ilvl w:val="1"/>
          <w:numId w:val="61"/>
        </w:numPr>
        <w:spacing w:after="0" w:line="240" w:lineRule="auto"/>
        <w:ind w:left="714" w:hanging="357"/>
        <w:contextualSpacing w:val="0"/>
        <w:jc w:val="both"/>
        <w:rPr>
          <w:del w:id="12" w:author="Lenka Simanová" w:date="2021-02-18T18:52:00Z"/>
          <w:rFonts w:ascii="Arial" w:hAnsi="Arial" w:cs="Arial"/>
          <w:highlight w:val="yellow"/>
        </w:rPr>
      </w:pPr>
      <w:del w:id="13" w:author="Lenka Simanová" w:date="2021-02-18T18:52:00Z">
        <w:r w:rsidRPr="003E4E74" w:rsidDel="000C683B">
          <w:rPr>
            <w:rFonts w:ascii="Arial" w:hAnsi="Arial" w:cs="Arial"/>
            <w:highlight w:val="yellow"/>
          </w:rPr>
          <w:delText>V několika případech se počítá s CB 1x denně nebo až 3x denně – před zahájením jednání, dopolední CB a odpolední CB;</w:delText>
        </w:r>
      </w:del>
    </w:p>
    <w:p w14:paraId="55324362" w14:textId="77777777" w:rsidR="00B018C1" w:rsidRPr="003E4E74" w:rsidDel="000C683B" w:rsidRDefault="00B018C1" w:rsidP="00F81E02">
      <w:pPr>
        <w:pStyle w:val="Odstavecseseznamem"/>
        <w:numPr>
          <w:ilvl w:val="1"/>
          <w:numId w:val="61"/>
        </w:numPr>
        <w:spacing w:after="0" w:line="240" w:lineRule="auto"/>
        <w:ind w:left="714" w:hanging="357"/>
        <w:contextualSpacing w:val="0"/>
        <w:jc w:val="both"/>
        <w:rPr>
          <w:del w:id="14" w:author="Lenka Simanová" w:date="2021-02-18T18:52:00Z"/>
          <w:rFonts w:ascii="Arial" w:hAnsi="Arial" w:cs="Arial"/>
          <w:highlight w:val="yellow"/>
        </w:rPr>
      </w:pPr>
      <w:del w:id="15" w:author="Lenka Simanová" w:date="2021-02-18T18:52:00Z">
        <w:r w:rsidRPr="003E4E74" w:rsidDel="000C683B">
          <w:rPr>
            <w:rFonts w:ascii="Arial" w:hAnsi="Arial" w:cs="Arial"/>
            <w:highlight w:val="yellow"/>
          </w:rPr>
          <w:delText>Nápoje – voda/káva/čaj/nealko – budou dostupné po celou dobu jednání pro všechny účastníky akce  - mohou být umístněn</w:delText>
        </w:r>
        <w:r w:rsidR="0015409A" w:rsidRPr="003E4E74" w:rsidDel="000C683B">
          <w:rPr>
            <w:rFonts w:ascii="Arial" w:hAnsi="Arial" w:cs="Arial"/>
            <w:highlight w:val="yellow"/>
          </w:rPr>
          <w:delText>y</w:delText>
        </w:r>
        <w:r w:rsidRPr="003E4E74" w:rsidDel="000C683B">
          <w:rPr>
            <w:rFonts w:ascii="Arial" w:hAnsi="Arial" w:cs="Arial"/>
            <w:highlight w:val="yellow"/>
          </w:rPr>
          <w:delText xml:space="preserve"> v předsálí hlavního jednacího sálu (pro delegáty) a</w:delText>
        </w:r>
        <w:r w:rsidR="00012BBF" w:rsidRPr="003E4E74" w:rsidDel="000C683B">
          <w:rPr>
            <w:rFonts w:ascii="Arial" w:hAnsi="Arial" w:cs="Arial"/>
            <w:highlight w:val="yellow"/>
          </w:rPr>
          <w:delText> </w:delText>
        </w:r>
        <w:r w:rsidRPr="003E4E74" w:rsidDel="000C683B">
          <w:rPr>
            <w:rFonts w:ascii="Arial" w:hAnsi="Arial" w:cs="Arial"/>
            <w:highlight w:val="yellow"/>
          </w:rPr>
          <w:delText>ve foyer pro organizátory (pro organizátory);</w:delText>
        </w:r>
      </w:del>
    </w:p>
    <w:p w14:paraId="044FE6F7" w14:textId="77777777" w:rsidR="00B018C1" w:rsidRPr="003E4E74" w:rsidDel="000C683B" w:rsidRDefault="00B018C1" w:rsidP="00F81E02">
      <w:pPr>
        <w:pStyle w:val="Odstavecseseznamem"/>
        <w:numPr>
          <w:ilvl w:val="1"/>
          <w:numId w:val="61"/>
        </w:numPr>
        <w:spacing w:after="0" w:line="240" w:lineRule="auto"/>
        <w:ind w:left="714" w:hanging="357"/>
        <w:contextualSpacing w:val="0"/>
        <w:jc w:val="both"/>
        <w:rPr>
          <w:del w:id="16" w:author="Lenka Simanová" w:date="2021-02-18T18:52:00Z"/>
          <w:rFonts w:ascii="Arial" w:hAnsi="Arial" w:cs="Arial"/>
          <w:highlight w:val="yellow"/>
        </w:rPr>
      </w:pPr>
      <w:del w:id="17" w:author="Lenka Simanová" w:date="2021-02-18T18:52:00Z">
        <w:r w:rsidRPr="003E4E74" w:rsidDel="000C683B">
          <w:rPr>
            <w:rFonts w:ascii="Arial" w:hAnsi="Arial" w:cs="Arial"/>
            <w:highlight w:val="yellow"/>
          </w:rPr>
          <w:delText>Maximální počet obědů bude 160 obědů/den;</w:delText>
        </w:r>
      </w:del>
    </w:p>
    <w:p w14:paraId="085C357A" w14:textId="77777777" w:rsidR="00B018C1" w:rsidRPr="003E4E74" w:rsidDel="000C683B" w:rsidRDefault="00012BBF" w:rsidP="00F81E02">
      <w:pPr>
        <w:pStyle w:val="Odstavecseseznamem"/>
        <w:numPr>
          <w:ilvl w:val="2"/>
          <w:numId w:val="67"/>
        </w:numPr>
        <w:spacing w:before="120" w:after="120" w:line="240" w:lineRule="auto"/>
        <w:ind w:left="1077" w:hanging="357"/>
        <w:jc w:val="both"/>
        <w:rPr>
          <w:del w:id="18" w:author="Lenka Simanová" w:date="2021-02-18T18:52:00Z"/>
          <w:rFonts w:ascii="Arial" w:hAnsi="Arial" w:cs="Arial"/>
          <w:highlight w:val="yellow"/>
        </w:rPr>
      </w:pPr>
      <w:del w:id="19" w:author="Lenka Simanová" w:date="2021-02-18T18:52:00Z">
        <w:r w:rsidRPr="003E4E74" w:rsidDel="000C683B">
          <w:rPr>
            <w:rFonts w:ascii="Arial" w:hAnsi="Arial" w:cs="Arial"/>
            <w:highlight w:val="yellow"/>
          </w:rPr>
          <w:delText>o</w:delText>
        </w:r>
        <w:r w:rsidR="00B018C1" w:rsidRPr="003E4E74" w:rsidDel="000C683B">
          <w:rPr>
            <w:rFonts w:ascii="Arial" w:hAnsi="Arial" w:cs="Arial"/>
            <w:highlight w:val="yellow"/>
          </w:rPr>
          <w:delText>běd bude u všech akcí, s výjimkou jedné, s</w:delText>
        </w:r>
        <w:r w:rsidR="00E46572" w:rsidRPr="003E4E74" w:rsidDel="000C683B">
          <w:rPr>
            <w:rFonts w:ascii="Arial" w:hAnsi="Arial" w:cs="Arial"/>
            <w:highlight w:val="yellow"/>
          </w:rPr>
          <w:delText>ervírován formou teplého bufetu,</w:delText>
        </w:r>
      </w:del>
    </w:p>
    <w:p w14:paraId="547C2F15" w14:textId="77777777" w:rsidR="00B018C1" w:rsidRPr="003E4E74" w:rsidDel="000C683B" w:rsidRDefault="00012BBF" w:rsidP="00F81E02">
      <w:pPr>
        <w:pStyle w:val="Odstavecseseznamem"/>
        <w:numPr>
          <w:ilvl w:val="2"/>
          <w:numId w:val="67"/>
        </w:numPr>
        <w:spacing w:before="120" w:after="120" w:line="240" w:lineRule="auto"/>
        <w:ind w:left="1077" w:hanging="357"/>
        <w:jc w:val="both"/>
        <w:rPr>
          <w:del w:id="20" w:author="Lenka Simanová" w:date="2021-02-18T18:52:00Z"/>
          <w:rFonts w:ascii="Arial" w:hAnsi="Arial" w:cs="Arial"/>
          <w:highlight w:val="yellow"/>
        </w:rPr>
      </w:pPr>
      <w:del w:id="21" w:author="Lenka Simanová" w:date="2021-02-18T18:52:00Z">
        <w:r w:rsidRPr="003E4E74" w:rsidDel="000C683B">
          <w:rPr>
            <w:rFonts w:ascii="Arial" w:hAnsi="Arial" w:cs="Arial"/>
            <w:highlight w:val="yellow"/>
          </w:rPr>
          <w:delText>v</w:delText>
        </w:r>
        <w:r w:rsidR="00B018C1" w:rsidRPr="003E4E74" w:rsidDel="000C683B">
          <w:rPr>
            <w:rFonts w:ascii="Arial" w:hAnsi="Arial" w:cs="Arial"/>
            <w:highlight w:val="yellow"/>
          </w:rPr>
          <w:delText xml:space="preserve"> případě jedné akce bude nutné zajistit i servírovaný oběd pro 30 osob – bude ser</w:delText>
        </w:r>
        <w:r w:rsidR="00E46572" w:rsidRPr="003E4E74" w:rsidDel="000C683B">
          <w:rPr>
            <w:rFonts w:ascii="Arial" w:hAnsi="Arial" w:cs="Arial"/>
            <w:highlight w:val="yellow"/>
          </w:rPr>
          <w:delText>vírován v hlavním jednacím sálu,</w:delText>
        </w:r>
      </w:del>
    </w:p>
    <w:p w14:paraId="3B272773" w14:textId="77777777" w:rsidR="00B018C1" w:rsidRPr="003E4E74" w:rsidDel="000C683B" w:rsidRDefault="00012BBF" w:rsidP="00F81E02">
      <w:pPr>
        <w:pStyle w:val="Odstavecseseznamem"/>
        <w:numPr>
          <w:ilvl w:val="2"/>
          <w:numId w:val="67"/>
        </w:numPr>
        <w:spacing w:before="120" w:after="120" w:line="240" w:lineRule="auto"/>
        <w:ind w:left="1077" w:hanging="357"/>
        <w:jc w:val="both"/>
        <w:rPr>
          <w:del w:id="22" w:author="Lenka Simanová" w:date="2021-02-18T18:52:00Z"/>
          <w:rFonts w:ascii="Arial" w:hAnsi="Arial" w:cs="Arial"/>
          <w:highlight w:val="yellow"/>
        </w:rPr>
      </w:pPr>
      <w:del w:id="23" w:author="Lenka Simanová" w:date="2021-02-18T18:52:00Z">
        <w:r w:rsidRPr="003E4E74" w:rsidDel="000C683B">
          <w:rPr>
            <w:rFonts w:ascii="Arial" w:hAnsi="Arial" w:cs="Arial"/>
            <w:highlight w:val="yellow"/>
          </w:rPr>
          <w:delText>v</w:delText>
        </w:r>
        <w:r w:rsidR="00B018C1" w:rsidRPr="003E4E74" w:rsidDel="000C683B">
          <w:rPr>
            <w:rFonts w:ascii="Arial" w:hAnsi="Arial" w:cs="Arial"/>
            <w:highlight w:val="yellow"/>
          </w:rPr>
          <w:delText>ětšina akcí bude vyžadovat zajištění obědu pro 50</w:delText>
        </w:r>
        <w:r w:rsidR="00CE24CC" w:rsidRPr="003E4E74" w:rsidDel="000C683B">
          <w:rPr>
            <w:rFonts w:ascii="Arial" w:hAnsi="Arial" w:cs="Arial"/>
            <w:highlight w:val="yellow"/>
          </w:rPr>
          <w:delText xml:space="preserve"> </w:delText>
        </w:r>
        <w:r w:rsidR="00B018C1" w:rsidRPr="003E4E74" w:rsidDel="000C683B">
          <w:rPr>
            <w:rFonts w:ascii="Arial" w:hAnsi="Arial" w:cs="Arial"/>
            <w:highlight w:val="yellow"/>
          </w:rPr>
          <w:delText>-</w:delText>
        </w:r>
        <w:r w:rsidR="00CE24CC" w:rsidRPr="003E4E74" w:rsidDel="000C683B">
          <w:rPr>
            <w:rFonts w:ascii="Arial" w:hAnsi="Arial" w:cs="Arial"/>
            <w:highlight w:val="yellow"/>
          </w:rPr>
          <w:delText xml:space="preserve"> </w:delText>
        </w:r>
        <w:r w:rsidR="00B018C1" w:rsidRPr="003E4E74" w:rsidDel="000C683B">
          <w:rPr>
            <w:rFonts w:ascii="Arial" w:hAnsi="Arial" w:cs="Arial"/>
            <w:highlight w:val="yellow"/>
          </w:rPr>
          <w:delText>100 os</w:delText>
        </w:r>
        <w:r w:rsidR="00E46572" w:rsidRPr="003E4E74" w:rsidDel="000C683B">
          <w:rPr>
            <w:rFonts w:ascii="Arial" w:hAnsi="Arial" w:cs="Arial"/>
            <w:highlight w:val="yellow"/>
          </w:rPr>
          <w:delText>ob – oběd formou teplého bufetu,</w:delText>
        </w:r>
      </w:del>
    </w:p>
    <w:p w14:paraId="6821330D" w14:textId="77777777" w:rsidR="00B018C1" w:rsidRPr="003E4E74" w:rsidDel="000C683B" w:rsidRDefault="00012BBF" w:rsidP="00F81E02">
      <w:pPr>
        <w:pStyle w:val="Odstavecseseznamem"/>
        <w:numPr>
          <w:ilvl w:val="2"/>
          <w:numId w:val="67"/>
        </w:numPr>
        <w:spacing w:before="120" w:after="120" w:line="240" w:lineRule="auto"/>
        <w:ind w:left="1077" w:hanging="357"/>
        <w:jc w:val="both"/>
        <w:rPr>
          <w:del w:id="24" w:author="Lenka Simanová" w:date="2021-02-18T18:52:00Z"/>
          <w:rFonts w:ascii="Arial" w:hAnsi="Arial" w:cs="Arial"/>
          <w:highlight w:val="yellow"/>
        </w:rPr>
      </w:pPr>
      <w:del w:id="25" w:author="Lenka Simanová" w:date="2021-02-18T18:52:00Z">
        <w:r w:rsidRPr="003E4E74" w:rsidDel="000C683B">
          <w:rPr>
            <w:rFonts w:ascii="Arial" w:hAnsi="Arial" w:cs="Arial"/>
            <w:highlight w:val="yellow"/>
          </w:rPr>
          <w:delText>p</w:delText>
        </w:r>
        <w:r w:rsidR="00B018C1" w:rsidRPr="003E4E74" w:rsidDel="000C683B">
          <w:rPr>
            <w:rFonts w:ascii="Arial" w:hAnsi="Arial" w:cs="Arial"/>
            <w:highlight w:val="yellow"/>
          </w:rPr>
          <w:delText>očet akcí, kde se bude podáv</w:delText>
        </w:r>
        <w:r w:rsidR="00E46572" w:rsidRPr="003E4E74" w:rsidDel="000C683B">
          <w:rPr>
            <w:rFonts w:ascii="Arial" w:hAnsi="Arial" w:cs="Arial"/>
            <w:highlight w:val="yellow"/>
          </w:rPr>
          <w:delText>at oběd pro méně než 50 osob: 8,</w:delText>
        </w:r>
      </w:del>
    </w:p>
    <w:p w14:paraId="5CB0767A" w14:textId="77777777" w:rsidR="00B018C1" w:rsidRPr="003E4E74" w:rsidDel="000C683B" w:rsidRDefault="00012BBF" w:rsidP="00F81E02">
      <w:pPr>
        <w:pStyle w:val="Odstavecseseznamem"/>
        <w:numPr>
          <w:ilvl w:val="2"/>
          <w:numId w:val="67"/>
        </w:numPr>
        <w:spacing w:before="120" w:after="120" w:line="240" w:lineRule="auto"/>
        <w:ind w:left="1077" w:hanging="357"/>
        <w:jc w:val="both"/>
        <w:rPr>
          <w:del w:id="26" w:author="Lenka Simanová" w:date="2021-02-18T18:52:00Z"/>
          <w:rFonts w:ascii="Arial" w:hAnsi="Arial" w:cs="Arial"/>
          <w:highlight w:val="yellow"/>
        </w:rPr>
      </w:pPr>
      <w:del w:id="27" w:author="Lenka Simanová" w:date="2021-02-18T18:52:00Z">
        <w:r w:rsidRPr="003E4E74" w:rsidDel="000C683B">
          <w:rPr>
            <w:rFonts w:ascii="Arial" w:hAnsi="Arial" w:cs="Arial"/>
            <w:highlight w:val="yellow"/>
          </w:rPr>
          <w:delText>p</w:delText>
        </w:r>
        <w:r w:rsidR="00B018C1" w:rsidRPr="003E4E74" w:rsidDel="000C683B">
          <w:rPr>
            <w:rFonts w:ascii="Arial" w:hAnsi="Arial" w:cs="Arial"/>
            <w:highlight w:val="yellow"/>
          </w:rPr>
          <w:delText>očet akcí, kde se bude podáva</w:delText>
        </w:r>
        <w:r w:rsidR="00E46572" w:rsidRPr="003E4E74" w:rsidDel="000C683B">
          <w:rPr>
            <w:rFonts w:ascii="Arial" w:hAnsi="Arial" w:cs="Arial"/>
            <w:highlight w:val="yellow"/>
          </w:rPr>
          <w:delText>t oběd pro více než 100 osob: 9,</w:delText>
        </w:r>
      </w:del>
    </w:p>
    <w:p w14:paraId="78BE10B7" w14:textId="77777777" w:rsidR="00B018C1" w:rsidRPr="003E4E74" w:rsidDel="000C683B" w:rsidRDefault="00B018C1" w:rsidP="00F81E02">
      <w:pPr>
        <w:pStyle w:val="Odstavecseseznamem"/>
        <w:numPr>
          <w:ilvl w:val="1"/>
          <w:numId w:val="61"/>
        </w:numPr>
        <w:spacing w:after="240" w:line="240" w:lineRule="auto"/>
        <w:ind w:left="714" w:hanging="357"/>
        <w:contextualSpacing w:val="0"/>
        <w:jc w:val="both"/>
        <w:rPr>
          <w:del w:id="28" w:author="Lenka Simanová" w:date="2021-02-18T18:52:00Z"/>
          <w:rFonts w:ascii="Arial" w:hAnsi="Arial" w:cs="Arial"/>
          <w:highlight w:val="yellow"/>
        </w:rPr>
      </w:pPr>
      <w:del w:id="29" w:author="Lenka Simanová" w:date="2021-02-18T18:52:00Z">
        <w:r w:rsidRPr="003E4E74" w:rsidDel="000C683B">
          <w:rPr>
            <w:rFonts w:ascii="Arial" w:hAnsi="Arial" w:cs="Arial"/>
            <w:highlight w:val="yellow"/>
          </w:rPr>
          <w:delText>Dále bude třeba zajistit catering pro personál a novináře</w:delText>
        </w:r>
        <w:r w:rsidR="00250D38" w:rsidRPr="003E4E74" w:rsidDel="000C683B">
          <w:rPr>
            <w:rFonts w:ascii="Arial" w:hAnsi="Arial" w:cs="Arial"/>
            <w:highlight w:val="yellow"/>
            <w:vertAlign w:val="superscript"/>
          </w:rPr>
          <w:footnoteReference w:id="2"/>
        </w:r>
        <w:r w:rsidR="00250D38" w:rsidRPr="003E4E74" w:rsidDel="000C683B">
          <w:rPr>
            <w:rFonts w:ascii="Arial" w:hAnsi="Arial" w:cs="Arial"/>
            <w:highlight w:val="yellow"/>
            <w:vertAlign w:val="superscript"/>
          </w:rPr>
          <w:delText xml:space="preserve"> </w:delText>
        </w:r>
        <w:r w:rsidRPr="003E4E74" w:rsidDel="000C683B">
          <w:rPr>
            <w:rFonts w:ascii="Arial" w:hAnsi="Arial" w:cs="Arial"/>
            <w:highlight w:val="yellow"/>
          </w:rPr>
          <w:delText>(max. 110</w:delText>
        </w:r>
        <w:r w:rsidR="008B3ADF" w:rsidRPr="003E4E74" w:rsidDel="000C683B">
          <w:rPr>
            <w:rFonts w:ascii="Arial" w:hAnsi="Arial" w:cs="Arial"/>
            <w:highlight w:val="yellow"/>
          </w:rPr>
          <w:delText xml:space="preserve"> osob</w:delText>
        </w:r>
        <w:r w:rsidRPr="003E4E74" w:rsidDel="000C683B">
          <w:rPr>
            <w:rFonts w:ascii="Arial" w:hAnsi="Arial" w:cs="Arial"/>
            <w:highlight w:val="yellow"/>
          </w:rPr>
          <w:delText>) – jednoduchý catering pro personál zadavatele – max. 60 osob (tlumočníci, organizátoři, hostesky) a</w:delText>
        </w:r>
        <w:r w:rsidR="004C24F8" w:rsidRPr="003E4E74" w:rsidDel="000C683B">
          <w:rPr>
            <w:rFonts w:ascii="Arial" w:hAnsi="Arial" w:cs="Arial"/>
            <w:highlight w:val="yellow"/>
          </w:rPr>
          <w:delText> </w:delText>
        </w:r>
        <w:r w:rsidRPr="003E4E74" w:rsidDel="000C683B">
          <w:rPr>
            <w:rFonts w:ascii="Arial" w:hAnsi="Arial" w:cs="Arial"/>
            <w:highlight w:val="yellow"/>
          </w:rPr>
          <w:delText>novináře – max. 50 osob - voda (může být barelová), káva, čaj, nealko, sladké a slané pečivo, oběd formou studeného bufetu, bude se podávat ve společném foyer pro</w:delText>
        </w:r>
        <w:r w:rsidR="004C24F8" w:rsidRPr="003E4E74" w:rsidDel="000C683B">
          <w:rPr>
            <w:rFonts w:ascii="Arial" w:hAnsi="Arial" w:cs="Arial"/>
            <w:highlight w:val="yellow"/>
          </w:rPr>
          <w:delText> </w:delText>
        </w:r>
        <w:r w:rsidRPr="003E4E74" w:rsidDel="000C683B">
          <w:rPr>
            <w:rFonts w:ascii="Arial" w:hAnsi="Arial" w:cs="Arial"/>
            <w:highlight w:val="yellow"/>
          </w:rPr>
          <w:delText>organizátory a</w:delText>
        </w:r>
        <w:r w:rsidR="00012BBF" w:rsidRPr="003E4E74" w:rsidDel="000C683B">
          <w:rPr>
            <w:rFonts w:ascii="Arial" w:hAnsi="Arial" w:cs="Arial"/>
            <w:highlight w:val="yellow"/>
          </w:rPr>
          <w:delText> </w:delText>
        </w:r>
        <w:r w:rsidRPr="003E4E74" w:rsidDel="000C683B">
          <w:rPr>
            <w:rFonts w:ascii="Arial" w:hAnsi="Arial" w:cs="Arial"/>
            <w:highlight w:val="yellow"/>
          </w:rPr>
          <w:delText>novináře.</w:delText>
        </w:r>
      </w:del>
    </w:p>
    <w:p w14:paraId="2E9439FD" w14:textId="77777777" w:rsidR="00B018C1" w:rsidRPr="00E46572" w:rsidRDefault="00B018C1" w:rsidP="00E46572">
      <w:pPr>
        <w:spacing w:before="120" w:after="240"/>
        <w:rPr>
          <w:rFonts w:ascii="Arial" w:hAnsi="Arial" w:cs="Arial"/>
          <w:b/>
          <w:sz w:val="22"/>
          <w:szCs w:val="22"/>
        </w:rPr>
      </w:pPr>
      <w:r w:rsidRPr="00E46572">
        <w:rPr>
          <w:rFonts w:ascii="Arial" w:hAnsi="Arial" w:cs="Arial"/>
          <w:b/>
          <w:sz w:val="22"/>
          <w:szCs w:val="22"/>
        </w:rPr>
        <w:t>KAPACITNÍ POŽADAVKY NA PROSTORY A TECHNIKU: MODELOVÉ PŘÍKLADY</w:t>
      </w:r>
    </w:p>
    <w:p w14:paraId="07815BFB"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 xml:space="preserve">Prostory označené hvězdičkou (*) bude zadavatel požadovat zajistit </w:t>
      </w:r>
      <w:r w:rsidR="00250D38" w:rsidRPr="00A23C44">
        <w:rPr>
          <w:rFonts w:ascii="Arial" w:hAnsi="Arial" w:cs="Arial"/>
          <w:b/>
          <w:bCs/>
        </w:rPr>
        <w:t>u každé akce v daném modelu, ostatní místnosti budou zajištěny v případě, že jsou požadovány.</w:t>
      </w:r>
      <w:r w:rsidRPr="00E46572">
        <w:rPr>
          <w:rFonts w:ascii="Arial" w:hAnsi="Arial" w:cs="Arial"/>
        </w:rPr>
        <w:t xml:space="preserve"> Konkrétní požadavky na prostory jsou uvedeny v přehledové tabulce akcí v příloze B1 zadávací dokumentace</w:t>
      </w:r>
      <w:r w:rsidR="00E46572">
        <w:rPr>
          <w:rFonts w:ascii="Arial" w:hAnsi="Arial" w:cs="Arial"/>
        </w:rPr>
        <w:t>.</w:t>
      </w:r>
    </w:p>
    <w:p w14:paraId="08B26116"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 xml:space="preserve">Zadavatel požaduje zajistit do všech uvedených místností u jednotlivých akcí v příloze B1 zadávací dokumentace </w:t>
      </w:r>
      <w:r w:rsidR="00250D38" w:rsidRPr="00A23C44">
        <w:rPr>
          <w:rFonts w:ascii="Arial" w:hAnsi="Arial" w:cs="Arial"/>
          <w:b/>
          <w:bCs/>
        </w:rPr>
        <w:t>základní konferenční techniku</w:t>
      </w:r>
      <w:r w:rsidRPr="00E46572">
        <w:rPr>
          <w:rFonts w:ascii="Arial" w:hAnsi="Arial" w:cs="Arial"/>
        </w:rPr>
        <w:t>, která je uvedena u každého modelu. V případě, že je u jednotlivých akcí vyžadována technika nad rámec základní konferenční techniky, je tato technika uvedena ve sloupci Q přílohy B1 zadávací dokumentace. Zadavatel požaduje, aby dodavatel nacenil každou akci zvlášť do přílohy B1 zadávací dokumentace, a</w:t>
      </w:r>
      <w:r w:rsidR="00012BBF" w:rsidRPr="00E46572">
        <w:rPr>
          <w:rFonts w:ascii="Arial" w:hAnsi="Arial" w:cs="Arial"/>
        </w:rPr>
        <w:t> </w:t>
      </w:r>
      <w:r w:rsidRPr="00E46572">
        <w:rPr>
          <w:rFonts w:ascii="Arial" w:hAnsi="Arial" w:cs="Arial"/>
        </w:rPr>
        <w:t>to</w:t>
      </w:r>
      <w:r w:rsidR="00012BBF" w:rsidRPr="00E46572">
        <w:rPr>
          <w:rFonts w:ascii="Arial" w:hAnsi="Arial" w:cs="Arial"/>
        </w:rPr>
        <w:t> </w:t>
      </w:r>
      <w:r w:rsidRPr="00E46572">
        <w:rPr>
          <w:rFonts w:ascii="Arial" w:hAnsi="Arial" w:cs="Arial"/>
        </w:rPr>
        <w:t>v souladu s požadovanými prostory, technikou a personálním zajištěním</w:t>
      </w:r>
      <w:r w:rsidR="00E46572">
        <w:rPr>
          <w:rFonts w:ascii="Arial" w:hAnsi="Arial" w:cs="Arial"/>
        </w:rPr>
        <w:t>.</w:t>
      </w:r>
    </w:p>
    <w:p w14:paraId="3E43459C" w14:textId="77777777" w:rsidR="00B018C1" w:rsidRPr="00E46572"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E46572">
        <w:rPr>
          <w:rFonts w:ascii="Arial" w:hAnsi="Arial" w:cs="Arial"/>
        </w:rPr>
        <w:t>Požadavky na jednotlivé položky základní konferenční techniky (ozvučení, mikrofony, kamery, tiskárny, PC, audio a video výstup</w:t>
      </w:r>
      <w:r w:rsidR="00012BBF" w:rsidRPr="00E46572">
        <w:rPr>
          <w:rFonts w:ascii="Arial" w:hAnsi="Arial" w:cs="Arial"/>
        </w:rPr>
        <w:t>y a další) vč. internetového při</w:t>
      </w:r>
      <w:r w:rsidRPr="00E46572">
        <w:rPr>
          <w:rFonts w:ascii="Arial" w:hAnsi="Arial" w:cs="Arial"/>
        </w:rPr>
        <w:t>pojení jsou uvedeny v</w:t>
      </w:r>
      <w:r w:rsidR="00012BBF" w:rsidRPr="00E46572">
        <w:rPr>
          <w:rFonts w:ascii="Arial" w:hAnsi="Arial" w:cs="Arial"/>
        </w:rPr>
        <w:t> </w:t>
      </w:r>
      <w:r w:rsidRPr="00E46572">
        <w:rPr>
          <w:rFonts w:ascii="Arial" w:hAnsi="Arial" w:cs="Arial"/>
        </w:rPr>
        <w:t>části </w:t>
      </w:r>
      <w:r w:rsidR="00250D38" w:rsidRPr="00A23C44">
        <w:rPr>
          <w:rFonts w:ascii="Arial" w:hAnsi="Arial" w:cs="Arial"/>
          <w:b/>
          <w:bCs/>
        </w:rPr>
        <w:t>„Obecné požadavky na techniku v rámci všem modelů“</w:t>
      </w:r>
      <w:r w:rsidRPr="00E46572">
        <w:rPr>
          <w:rFonts w:ascii="Arial" w:hAnsi="Arial" w:cs="Arial"/>
        </w:rPr>
        <w:t xml:space="preserve"> v rámci této přílohy zadávací dokumentace</w:t>
      </w:r>
      <w:r w:rsidR="00E46572">
        <w:rPr>
          <w:rFonts w:ascii="Arial" w:hAnsi="Arial" w:cs="Arial"/>
        </w:rPr>
        <w:t>.</w:t>
      </w:r>
    </w:p>
    <w:p w14:paraId="35D2497D" w14:textId="77777777" w:rsidR="00B018C1" w:rsidRDefault="00B018C1" w:rsidP="00F81E02">
      <w:pPr>
        <w:pStyle w:val="Odstavecseseznamem"/>
        <w:numPr>
          <w:ilvl w:val="0"/>
          <w:numId w:val="63"/>
        </w:numPr>
        <w:spacing w:before="120" w:after="240" w:line="240" w:lineRule="auto"/>
        <w:ind w:left="357" w:hanging="357"/>
        <w:contextualSpacing w:val="0"/>
        <w:jc w:val="both"/>
        <w:rPr>
          <w:rFonts w:ascii="Arial" w:hAnsi="Arial" w:cs="Arial"/>
        </w:rPr>
      </w:pPr>
      <w:r w:rsidRPr="00E46572">
        <w:rPr>
          <w:rFonts w:ascii="Arial" w:hAnsi="Arial" w:cs="Arial"/>
        </w:rPr>
        <w:t>Zadavatel požaduje nacenit uvedený počet technického vybavení. Počet vybavení se může pro</w:t>
      </w:r>
      <w:r w:rsidR="00012BBF" w:rsidRPr="00E46572">
        <w:rPr>
          <w:rFonts w:ascii="Arial" w:hAnsi="Arial" w:cs="Arial"/>
        </w:rPr>
        <w:t> </w:t>
      </w:r>
      <w:r w:rsidRPr="00E46572">
        <w:rPr>
          <w:rFonts w:ascii="Arial" w:hAnsi="Arial" w:cs="Arial"/>
        </w:rPr>
        <w:t xml:space="preserve">jednotlivé akce měnit, a to v závislosti na dispozici prostor. </w:t>
      </w:r>
      <w:r w:rsidR="008B3ADF" w:rsidRPr="00E46572">
        <w:rPr>
          <w:rFonts w:ascii="Arial" w:hAnsi="Arial" w:cs="Arial"/>
        </w:rPr>
        <w:t>Požadovan</w:t>
      </w:r>
      <w:r w:rsidR="008B3ADF">
        <w:rPr>
          <w:rFonts w:ascii="Arial" w:hAnsi="Arial" w:cs="Arial"/>
        </w:rPr>
        <w:t>ou</w:t>
      </w:r>
      <w:r w:rsidR="008B3ADF" w:rsidRPr="00E46572">
        <w:rPr>
          <w:rFonts w:ascii="Arial" w:hAnsi="Arial" w:cs="Arial"/>
        </w:rPr>
        <w:t xml:space="preserve"> technik</w:t>
      </w:r>
      <w:r w:rsidR="008B3ADF">
        <w:rPr>
          <w:rFonts w:ascii="Arial" w:hAnsi="Arial" w:cs="Arial"/>
        </w:rPr>
        <w:t>u</w:t>
      </w:r>
      <w:r w:rsidRPr="00E46572">
        <w:rPr>
          <w:rFonts w:ascii="Arial" w:hAnsi="Arial" w:cs="Arial"/>
        </w:rPr>
        <w:t>, jakož i</w:t>
      </w:r>
      <w:r w:rsidR="00012BBF" w:rsidRPr="00E46572">
        <w:rPr>
          <w:rFonts w:ascii="Arial" w:hAnsi="Arial" w:cs="Arial"/>
        </w:rPr>
        <w:t> </w:t>
      </w:r>
      <w:r w:rsidRPr="00E46572">
        <w:rPr>
          <w:rFonts w:ascii="Arial" w:hAnsi="Arial" w:cs="Arial"/>
        </w:rPr>
        <w:t>přesný počet jednotlivého vybavení, zadavatel upřesní 3 týdny konáním jednotlivých akcí, a</w:t>
      </w:r>
      <w:r w:rsidR="00012BBF" w:rsidRPr="00E46572">
        <w:rPr>
          <w:rFonts w:ascii="Arial" w:hAnsi="Arial" w:cs="Arial"/>
        </w:rPr>
        <w:t> </w:t>
      </w:r>
      <w:r w:rsidRPr="00E46572">
        <w:rPr>
          <w:rFonts w:ascii="Arial" w:hAnsi="Arial" w:cs="Arial"/>
        </w:rPr>
        <w:t>to</w:t>
      </w:r>
      <w:r w:rsidR="00012BBF" w:rsidRPr="00E46572">
        <w:rPr>
          <w:rFonts w:ascii="Arial" w:hAnsi="Arial" w:cs="Arial"/>
        </w:rPr>
        <w:t> </w:t>
      </w:r>
      <w:r w:rsidRPr="00E46572">
        <w:rPr>
          <w:rFonts w:ascii="Arial" w:hAnsi="Arial" w:cs="Arial"/>
        </w:rPr>
        <w:t>v souladu s přílohou G1 zadávací dokumentace.</w:t>
      </w:r>
    </w:p>
    <w:p w14:paraId="5F5A15C0" w14:textId="77777777" w:rsidR="00DC6AF8" w:rsidRDefault="00DC6AF8" w:rsidP="00DC6AF8">
      <w:pPr>
        <w:pStyle w:val="Odstavecseseznamem"/>
        <w:spacing w:before="120" w:after="240" w:line="240" w:lineRule="auto"/>
        <w:ind w:left="357"/>
        <w:contextualSpacing w:val="0"/>
        <w:jc w:val="both"/>
        <w:rPr>
          <w:rFonts w:ascii="Arial" w:hAnsi="Arial" w:cs="Arial"/>
        </w:rPr>
      </w:pPr>
    </w:p>
    <w:p w14:paraId="1E0162AF" w14:textId="77777777" w:rsidR="0061190D" w:rsidRDefault="0061190D" w:rsidP="00A23C44">
      <w:pPr>
        <w:spacing w:before="120" w:after="240"/>
        <w:rPr>
          <w:rFonts w:ascii="Arial" w:hAnsi="Arial" w:cs="Arial"/>
        </w:rPr>
      </w:pPr>
    </w:p>
    <w:p w14:paraId="363397AF" w14:textId="77777777" w:rsidR="00B018C1" w:rsidRPr="0087219A" w:rsidRDefault="00B018C1" w:rsidP="00E46572">
      <w:pPr>
        <w:pBdr>
          <w:top w:val="single" w:sz="4" w:space="1" w:color="auto"/>
          <w:left w:val="single" w:sz="4" w:space="4" w:color="auto"/>
          <w:bottom w:val="single" w:sz="4" w:space="0" w:color="auto"/>
          <w:right w:val="single" w:sz="4" w:space="4" w:color="auto"/>
        </w:pBdr>
        <w:shd w:val="clear" w:color="auto" w:fill="000000" w:themeFill="text1"/>
        <w:spacing w:before="120" w:after="240"/>
        <w:rPr>
          <w:rFonts w:ascii="Arial" w:hAnsi="Arial" w:cs="Arial"/>
          <w:b/>
          <w:caps/>
          <w:sz w:val="22"/>
          <w:szCs w:val="22"/>
        </w:rPr>
      </w:pPr>
      <w:r w:rsidRPr="0087219A">
        <w:rPr>
          <w:rFonts w:ascii="Arial" w:hAnsi="Arial" w:cs="Arial"/>
          <w:b/>
          <w:caps/>
          <w:sz w:val="22"/>
          <w:szCs w:val="22"/>
        </w:rPr>
        <w:t>Model č. 1 – akce OD 15 DO 50 Účastníků (CELKEM 8 AKCÍ)</w:t>
      </w:r>
    </w:p>
    <w:p w14:paraId="744EF2AE" w14:textId="77777777" w:rsidR="00B018C1" w:rsidRPr="0087219A" w:rsidRDefault="00B018C1" w:rsidP="00E46572">
      <w:pPr>
        <w:spacing w:before="120" w:after="240"/>
        <w:rPr>
          <w:rFonts w:ascii="Arial" w:hAnsi="Arial" w:cs="Arial"/>
          <w:b/>
          <w:sz w:val="22"/>
          <w:szCs w:val="22"/>
        </w:rPr>
      </w:pPr>
      <w:r w:rsidRPr="0087219A">
        <w:rPr>
          <w:rFonts w:ascii="Arial" w:hAnsi="Arial" w:cs="Arial"/>
          <w:b/>
          <w:sz w:val="22"/>
          <w:szCs w:val="22"/>
        </w:rPr>
        <w:t>Požadavky na prostory u akcí do 50 účastníků</w:t>
      </w:r>
      <w:r w:rsidR="00FD52A7" w:rsidRPr="0087219A">
        <w:rPr>
          <w:rStyle w:val="Znakapoznpodarou"/>
          <w:rFonts w:ascii="Arial" w:hAnsi="Arial" w:cs="Arial"/>
          <w:b/>
          <w:sz w:val="22"/>
          <w:szCs w:val="22"/>
        </w:rPr>
        <w:footnoteReference w:id="3"/>
      </w:r>
      <w:r w:rsidRPr="0087219A">
        <w:rPr>
          <w:rFonts w:ascii="Arial" w:hAnsi="Arial" w:cs="Arial"/>
          <w:b/>
          <w:sz w:val="22"/>
          <w:szCs w:val="22"/>
        </w:rPr>
        <w:t>:</w:t>
      </w:r>
    </w:p>
    <w:p w14:paraId="13C102D0"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Foyer pro delegáty (bude zde umístěn akreditační pult, </w:t>
      </w:r>
      <w:proofErr w:type="spellStart"/>
      <w:r w:rsidRPr="0087219A">
        <w:rPr>
          <w:rFonts w:ascii="Arial" w:hAnsi="Arial" w:cs="Arial"/>
        </w:rPr>
        <w:t>infopult</w:t>
      </w:r>
      <w:proofErr w:type="spellEnd"/>
      <w:r w:rsidRPr="0087219A">
        <w:rPr>
          <w:rFonts w:ascii="Arial" w:hAnsi="Arial" w:cs="Arial"/>
        </w:rPr>
        <w:t>, samostatné WC a šatna včetně obsluhy pro delegáty – šatna musí poskytovat dostatečný prostor pro případné uskladnění zavazadel delegátů)*</w:t>
      </w:r>
      <w:r w:rsidR="00E46572" w:rsidRPr="0087219A">
        <w:rPr>
          <w:rFonts w:ascii="Arial" w:hAnsi="Arial" w:cs="Arial"/>
        </w:rPr>
        <w:t>.</w:t>
      </w:r>
    </w:p>
    <w:p w14:paraId="6E9593F1"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Foyer pro organizátory (bude zde umístěn akreditační pult, </w:t>
      </w:r>
      <w:proofErr w:type="spellStart"/>
      <w:r w:rsidRPr="0087219A">
        <w:rPr>
          <w:rFonts w:ascii="Arial" w:hAnsi="Arial" w:cs="Arial"/>
        </w:rPr>
        <w:t>infopult</w:t>
      </w:r>
      <w:proofErr w:type="spellEnd"/>
      <w:r w:rsidRPr="0087219A">
        <w:rPr>
          <w:rFonts w:ascii="Arial" w:hAnsi="Arial" w:cs="Arial"/>
        </w:rPr>
        <w:t>, prostor pro CB a</w:t>
      </w:r>
      <w:r w:rsidR="00E46572" w:rsidRPr="0087219A">
        <w:rPr>
          <w:rFonts w:ascii="Arial" w:hAnsi="Arial" w:cs="Arial"/>
        </w:rPr>
        <w:t> </w:t>
      </w:r>
      <w:r w:rsidRPr="0087219A">
        <w:rPr>
          <w:rFonts w:ascii="Arial" w:hAnsi="Arial" w:cs="Arial"/>
        </w:rPr>
        <w:t>občerstvení pro organizátory, samostatné WC) - bude sloužit pro členy organizačního týmu a</w:t>
      </w:r>
      <w:r w:rsidR="00DC6AF8" w:rsidRPr="0087219A">
        <w:rPr>
          <w:rFonts w:ascii="Arial" w:hAnsi="Arial" w:cs="Arial"/>
        </w:rPr>
        <w:t> </w:t>
      </w:r>
      <w:r w:rsidRPr="0087219A">
        <w:rPr>
          <w:rFonts w:ascii="Arial" w:hAnsi="Arial" w:cs="Arial"/>
        </w:rPr>
        <w:t>tlumočníky*</w:t>
      </w:r>
      <w:r w:rsidR="00E46572" w:rsidRPr="0087219A">
        <w:rPr>
          <w:rFonts w:ascii="Arial" w:hAnsi="Arial" w:cs="Arial"/>
        </w:rPr>
        <w:t>.</w:t>
      </w:r>
    </w:p>
    <w:p w14:paraId="7B596F18"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Hlavní jednací sál (max. 45 </w:t>
      </w:r>
      <w:r w:rsidR="00E46572" w:rsidRPr="0087219A">
        <w:rPr>
          <w:rFonts w:ascii="Arial" w:hAnsi="Arial" w:cs="Arial"/>
        </w:rPr>
        <w:t>osob)</w:t>
      </w:r>
      <w:r w:rsidRPr="0087219A">
        <w:rPr>
          <w:rFonts w:ascii="Arial" w:hAnsi="Arial" w:cs="Arial"/>
        </w:rPr>
        <w:t>*</w:t>
      </w:r>
      <w:r w:rsidR="00E46572" w:rsidRPr="0087219A">
        <w:rPr>
          <w:rFonts w:ascii="Arial" w:hAnsi="Arial" w:cs="Arial"/>
        </w:rPr>
        <w:t>.</w:t>
      </w:r>
    </w:p>
    <w:p w14:paraId="3107F750" w14:textId="77777777" w:rsidR="0061190D" w:rsidRDefault="00B018C1" w:rsidP="00A23C44">
      <w:pPr>
        <w:pStyle w:val="Odstavecseseznamem"/>
        <w:numPr>
          <w:ilvl w:val="1"/>
          <w:numId w:val="63"/>
        </w:numPr>
        <w:spacing w:before="120" w:after="120" w:line="240" w:lineRule="auto"/>
        <w:contextualSpacing w:val="0"/>
        <w:jc w:val="both"/>
        <w:rPr>
          <w:rFonts w:ascii="Arial" w:hAnsi="Arial" w:cs="Arial"/>
        </w:rPr>
      </w:pPr>
      <w:r w:rsidRPr="0087219A">
        <w:rPr>
          <w:rFonts w:ascii="Arial" w:hAnsi="Arial" w:cs="Arial"/>
        </w:rPr>
        <w:t>Požadované uspořádání sálu (detailně uvedeno v přehledové tabulce akcí – příloha B1): Ženeva/kulatý stůl</w:t>
      </w:r>
      <w:r w:rsidR="00E46572" w:rsidRPr="0087219A">
        <w:rPr>
          <w:rFonts w:ascii="Arial" w:hAnsi="Arial" w:cs="Arial"/>
        </w:rPr>
        <w:t>.</w:t>
      </w:r>
    </w:p>
    <w:p w14:paraId="19A77AD4"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organizační tým (10 osob)*</w:t>
      </w:r>
      <w:r w:rsidR="00E46572" w:rsidRPr="0087219A">
        <w:rPr>
          <w:rFonts w:ascii="Arial" w:hAnsi="Arial" w:cs="Arial"/>
        </w:rPr>
        <w:t>.</w:t>
      </w:r>
    </w:p>
    <w:p w14:paraId="491FC46C"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Sál pro catering (max. 45 osob) – uspořádání: stolečky na stání - sál by měl také poskytnout možnost posezení pro 5 osob. Nemusí se jednat o sezení u stolů, může se jednat například o</w:t>
      </w:r>
      <w:r w:rsidR="004C24F8">
        <w:rPr>
          <w:rFonts w:ascii="Arial" w:hAnsi="Arial" w:cs="Arial"/>
        </w:rPr>
        <w:t> </w:t>
      </w:r>
      <w:r w:rsidRPr="0087219A">
        <w:rPr>
          <w:rFonts w:ascii="Arial" w:hAnsi="Arial" w:cs="Arial"/>
        </w:rPr>
        <w:t>lavice (sedačky) umístěny v sálu, kde si budou moci účastníci akce v případě potřeby sednout*</w:t>
      </w:r>
      <w:r w:rsidR="00E46572" w:rsidRPr="0087219A">
        <w:rPr>
          <w:rFonts w:ascii="Arial" w:hAnsi="Arial" w:cs="Arial"/>
        </w:rPr>
        <w:t>.</w:t>
      </w:r>
    </w:p>
    <w:p w14:paraId="62BF3FEB"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Salónek pro bilaterální jednání (max. 2x</w:t>
      </w:r>
      <w:r w:rsidR="008B3ADF">
        <w:rPr>
          <w:rFonts w:ascii="Arial" w:hAnsi="Arial" w:cs="Arial"/>
        </w:rPr>
        <w:t xml:space="preserve"> </w:t>
      </w:r>
      <w:r w:rsidRPr="0087219A">
        <w:rPr>
          <w:rFonts w:ascii="Arial" w:hAnsi="Arial" w:cs="Arial"/>
        </w:rPr>
        <w:t>10 osob) – uspořádání: kulatý stůl</w:t>
      </w:r>
      <w:r w:rsidR="00E46572" w:rsidRPr="0087219A">
        <w:rPr>
          <w:rFonts w:ascii="Arial" w:hAnsi="Arial" w:cs="Arial"/>
        </w:rPr>
        <w:t>.</w:t>
      </w:r>
      <w:r w:rsidRPr="0087219A">
        <w:rPr>
          <w:rFonts w:ascii="Arial" w:hAnsi="Arial" w:cs="Arial"/>
        </w:rPr>
        <w:t xml:space="preserve"> </w:t>
      </w:r>
    </w:p>
    <w:p w14:paraId="5E040EA9"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tlumočníky (max. 10 osob) – pouze u akcí, kde se bude tlumočit</w:t>
      </w:r>
      <w:r w:rsidR="00E46572" w:rsidRPr="0087219A">
        <w:rPr>
          <w:rFonts w:ascii="Arial" w:hAnsi="Arial" w:cs="Arial"/>
        </w:rPr>
        <w:t>.</w:t>
      </w:r>
    </w:p>
    <w:p w14:paraId="5CB33FA3"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EK/GSR (max. 10 osob)</w:t>
      </w:r>
      <w:r w:rsidR="00E46572" w:rsidRPr="0087219A">
        <w:rPr>
          <w:rFonts w:ascii="Arial" w:hAnsi="Arial" w:cs="Arial"/>
        </w:rPr>
        <w:t>.</w:t>
      </w:r>
    </w:p>
    <w:p w14:paraId="639D2CAD" w14:textId="77777777" w:rsidR="00B018C1" w:rsidRPr="00855516" w:rsidRDefault="00B018C1" w:rsidP="00855516">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PČR (cca 5 osob/20</w:t>
      </w:r>
      <w:r w:rsidR="003442D8" w:rsidRPr="0087219A">
        <w:rPr>
          <w:rFonts w:ascii="Arial" w:hAnsi="Arial" w:cs="Arial"/>
        </w:rPr>
        <w:t xml:space="preserve"> </w:t>
      </w:r>
      <w:r w:rsidRPr="0087219A">
        <w:rPr>
          <w:rFonts w:ascii="Arial" w:hAnsi="Arial" w:cs="Arial"/>
        </w:rPr>
        <w:t>m</w:t>
      </w:r>
      <w:r w:rsidR="004E2F57" w:rsidRPr="00D96B9C">
        <w:rPr>
          <w:rFonts w:ascii="Arial" w:hAnsi="Arial" w:cs="Arial"/>
          <w:vertAlign w:val="superscript"/>
        </w:rPr>
        <w:t>2</w:t>
      </w:r>
      <w:r w:rsidRPr="0087219A">
        <w:rPr>
          <w:rFonts w:ascii="Arial" w:hAnsi="Arial" w:cs="Arial"/>
        </w:rPr>
        <w:t>)*</w:t>
      </w:r>
      <w:r w:rsidR="00E46572" w:rsidRPr="0087219A">
        <w:rPr>
          <w:rFonts w:ascii="Arial" w:hAnsi="Arial" w:cs="Arial"/>
        </w:rPr>
        <w:t>.</w:t>
      </w:r>
    </w:p>
    <w:p w14:paraId="1FC7C83C"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min. 2 samostatné vchody – 1 pro delegáty a 1 pro organizační tým, novináře a obslužný personál dodavatele*</w:t>
      </w:r>
      <w:r w:rsidR="00812A93" w:rsidRPr="0087219A">
        <w:rPr>
          <w:rFonts w:ascii="Arial" w:hAnsi="Arial" w:cs="Arial"/>
        </w:rPr>
        <w:t>.</w:t>
      </w:r>
    </w:p>
    <w:p w14:paraId="4E59620A" w14:textId="77777777" w:rsidR="00B018C1" w:rsidRPr="0087219A" w:rsidRDefault="00B018C1" w:rsidP="00F81E02">
      <w:pPr>
        <w:pStyle w:val="Odstavecseseznamem"/>
        <w:numPr>
          <w:ilvl w:val="0"/>
          <w:numId w:val="63"/>
        </w:numPr>
        <w:spacing w:before="120" w:after="240" w:line="240" w:lineRule="auto"/>
        <w:ind w:left="357" w:hanging="357"/>
        <w:contextualSpacing w:val="0"/>
        <w:jc w:val="both"/>
        <w:rPr>
          <w:rFonts w:ascii="Arial" w:hAnsi="Arial" w:cs="Arial"/>
        </w:rPr>
      </w:pPr>
      <w:r w:rsidRPr="0087219A">
        <w:rPr>
          <w:rFonts w:ascii="Arial" w:hAnsi="Arial" w:cs="Arial"/>
        </w:rPr>
        <w:t>Uzamykatelný sklad darů (cca 20</w:t>
      </w:r>
      <w:r w:rsidR="003442D8" w:rsidRPr="0087219A">
        <w:rPr>
          <w:rFonts w:ascii="Arial" w:hAnsi="Arial" w:cs="Arial"/>
        </w:rPr>
        <w:t xml:space="preserve"> </w:t>
      </w:r>
      <w:r w:rsidRPr="0087219A">
        <w:rPr>
          <w:rFonts w:ascii="Arial" w:hAnsi="Arial" w:cs="Arial"/>
        </w:rPr>
        <w:t>m</w:t>
      </w:r>
      <w:r w:rsidR="00250D38" w:rsidRPr="00A23C44">
        <w:rPr>
          <w:rFonts w:ascii="Arial" w:hAnsi="Arial" w:cs="Arial"/>
          <w:vertAlign w:val="superscript"/>
        </w:rPr>
        <w:t>2</w:t>
      </w:r>
      <w:r w:rsidRPr="0087219A">
        <w:rPr>
          <w:rFonts w:ascii="Arial" w:hAnsi="Arial" w:cs="Arial"/>
        </w:rPr>
        <w:t>) - bude se jednat o 1 sklad pro všechny akce a bude požadován během celé doby plnění, tj. 6 měsíců: červenec – prosinec 2022*</w:t>
      </w:r>
      <w:r w:rsidR="00812A93" w:rsidRPr="0087219A">
        <w:rPr>
          <w:rFonts w:ascii="Arial" w:hAnsi="Arial" w:cs="Arial"/>
        </w:rPr>
        <w:t>.</w:t>
      </w:r>
    </w:p>
    <w:p w14:paraId="5612F4F8" w14:textId="77777777" w:rsidR="00B018C1" w:rsidRPr="0087219A" w:rsidRDefault="00B018C1" w:rsidP="00DC6AF8">
      <w:pPr>
        <w:spacing w:before="120" w:after="240"/>
        <w:rPr>
          <w:rFonts w:ascii="Arial" w:hAnsi="Arial" w:cs="Arial"/>
          <w:b/>
          <w:sz w:val="22"/>
          <w:szCs w:val="22"/>
        </w:rPr>
      </w:pPr>
      <w:r w:rsidRPr="0087219A">
        <w:rPr>
          <w:rFonts w:ascii="Arial" w:hAnsi="Arial" w:cs="Arial"/>
          <w:b/>
          <w:sz w:val="22"/>
          <w:szCs w:val="22"/>
        </w:rPr>
        <w:t>Požadavky na techniku u akcí do 50 účastníků:</w:t>
      </w:r>
    </w:p>
    <w:p w14:paraId="304CB80B"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V případě, že v závorce ani ve vysvětlivce pod čárou není indikován počet kusů daného technického vybavení, platí, že zadavatel požaduje 1 ks</w:t>
      </w:r>
      <w:r w:rsidR="00DC6AF8" w:rsidRPr="0087219A">
        <w:rPr>
          <w:rFonts w:ascii="Arial" w:hAnsi="Arial" w:cs="Arial"/>
        </w:rPr>
        <w:t>.</w:t>
      </w:r>
    </w:p>
    <w:p w14:paraId="0A3D51B2"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Předsálí hlavního jednacího sálu:</w:t>
      </w:r>
      <w:r w:rsidR="00B018C1" w:rsidRPr="0087219A">
        <w:rPr>
          <w:rFonts w:ascii="Arial" w:hAnsi="Arial" w:cs="Arial"/>
        </w:rPr>
        <w:t xml:space="preserve"> PC, multifunkční tiskárna se šifrovaným úlo</w:t>
      </w:r>
      <w:r w:rsidR="00DC6AF8" w:rsidRPr="0087219A">
        <w:rPr>
          <w:rFonts w:ascii="Arial" w:hAnsi="Arial" w:cs="Arial"/>
        </w:rPr>
        <w:t>žištěm.</w:t>
      </w:r>
    </w:p>
    <w:p w14:paraId="6D73C904"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Style w:val="OdstavecseseznamemChar"/>
          <w:rFonts w:ascii="Arial" w:hAnsi="Arial" w:cs="Arial"/>
        </w:rPr>
      </w:pPr>
      <w:r w:rsidRPr="00A23C44">
        <w:rPr>
          <w:rFonts w:ascii="Arial" w:hAnsi="Arial" w:cs="Arial"/>
          <w:b/>
          <w:bCs/>
        </w:rPr>
        <w:t>Hlavní jednací sál:</w:t>
      </w:r>
      <w:r w:rsidR="00B018C1" w:rsidRPr="0087219A">
        <w:rPr>
          <w:rFonts w:ascii="Arial" w:hAnsi="Arial" w:cs="Arial"/>
        </w:rPr>
        <w:t xml:space="preserve"> ozvučení jednacího sálu bude provedeno pomocí konferenčního systému umožňujícího hlasování s umístěním konferenčních mikrofonů na stolech (1 mikrofon pro</w:t>
      </w:r>
      <w:r w:rsidR="00DC6AF8" w:rsidRPr="0087219A">
        <w:rPr>
          <w:rFonts w:ascii="Arial" w:hAnsi="Arial" w:cs="Arial"/>
        </w:rPr>
        <w:t> </w:t>
      </w:r>
      <w:r w:rsidR="00B018C1" w:rsidRPr="0087219A">
        <w:rPr>
          <w:rFonts w:ascii="Arial" w:hAnsi="Arial" w:cs="Arial"/>
        </w:rPr>
        <w:t>každou delegaci</w:t>
      </w:r>
      <w:r w:rsidRPr="00A23C44">
        <w:rPr>
          <w:rFonts w:ascii="Arial" w:hAnsi="Arial" w:cs="Arial"/>
          <w:vertAlign w:val="superscript"/>
        </w:rPr>
        <w:footnoteReference w:id="4"/>
      </w:r>
      <w:r w:rsidR="00B018C1" w:rsidRPr="0087219A">
        <w:rPr>
          <w:rFonts w:ascii="Arial" w:hAnsi="Arial" w:cs="Arial"/>
        </w:rPr>
        <w:t xml:space="preserve"> -  max. 32 ks); notebook (1 ks); kamery pro snímání řečníků (4 ks); tlumočnický přijímač se sluchátky u každého pracovního místa pro poslech překladu</w:t>
      </w:r>
      <w:r w:rsidRPr="00A23C44">
        <w:rPr>
          <w:rFonts w:ascii="Arial" w:hAnsi="Arial" w:cs="Arial"/>
          <w:vertAlign w:val="superscript"/>
        </w:rPr>
        <w:footnoteReference w:id="5"/>
      </w:r>
      <w:r w:rsidR="00B018C1" w:rsidRPr="0087219A">
        <w:rPr>
          <w:rFonts w:ascii="Arial" w:hAnsi="Arial" w:cs="Arial"/>
        </w:rPr>
        <w:t xml:space="preserve"> (max. 45</w:t>
      </w:r>
      <w:r w:rsidR="00DC6AF8" w:rsidRPr="0087219A">
        <w:rPr>
          <w:rFonts w:ascii="Arial" w:hAnsi="Arial" w:cs="Arial"/>
        </w:rPr>
        <w:t> </w:t>
      </w:r>
      <w:r w:rsidR="00B018C1" w:rsidRPr="0087219A">
        <w:rPr>
          <w:rFonts w:ascii="Arial" w:hAnsi="Arial" w:cs="Arial"/>
        </w:rPr>
        <w:t>ks, jen u akcí, které se budou tlumočit); velké LCD obrazovky</w:t>
      </w:r>
      <w:r w:rsidRPr="00A23C44">
        <w:rPr>
          <w:rFonts w:ascii="Arial" w:hAnsi="Arial" w:cs="Arial"/>
          <w:vertAlign w:val="superscript"/>
        </w:rPr>
        <w:footnoteReference w:id="6"/>
      </w:r>
      <w:r w:rsidR="00B018C1" w:rsidRPr="0087219A">
        <w:rPr>
          <w:rFonts w:ascii="Arial" w:hAnsi="Arial" w:cs="Arial"/>
        </w:rPr>
        <w:t xml:space="preserve"> 60“ (4 ks); tlumočnické kabiny</w:t>
      </w:r>
      <w:r w:rsidR="00B018C1" w:rsidRPr="0087219A">
        <w:rPr>
          <w:rFonts w:ascii="Arial" w:hAnsi="Arial" w:cs="Arial"/>
        </w:rPr>
        <w:footnoteReference w:id="7"/>
      </w:r>
      <w:r w:rsidR="00B018C1" w:rsidRPr="0087219A">
        <w:rPr>
          <w:rFonts w:ascii="Arial" w:hAnsi="Arial" w:cs="Arial"/>
        </w:rPr>
        <w:t xml:space="preserve"> (jen u akcí, které se budou tlumočit); </w:t>
      </w:r>
      <w:proofErr w:type="spellStart"/>
      <w:r w:rsidR="00B018C1" w:rsidRPr="0087219A">
        <w:rPr>
          <w:rFonts w:ascii="Arial" w:hAnsi="Arial" w:cs="Arial"/>
        </w:rPr>
        <w:t>trojzásuvka</w:t>
      </w:r>
      <w:proofErr w:type="spellEnd"/>
      <w:r w:rsidR="00B018C1" w:rsidRPr="0087219A">
        <w:rPr>
          <w:rFonts w:ascii="Arial" w:hAnsi="Arial" w:cs="Arial"/>
        </w:rPr>
        <w:t xml:space="preserve"> u každého pracovního místa</w:t>
      </w:r>
      <w:r w:rsidRPr="00A23C44">
        <w:rPr>
          <w:rFonts w:ascii="Arial" w:hAnsi="Arial" w:cs="Arial"/>
          <w:vertAlign w:val="superscript"/>
        </w:rPr>
        <w:footnoteReference w:id="8"/>
      </w:r>
      <w:r w:rsidR="00B018C1" w:rsidRPr="0087219A">
        <w:rPr>
          <w:rFonts w:ascii="Arial" w:hAnsi="Arial" w:cs="Arial"/>
        </w:rPr>
        <w:t xml:space="preserve"> (max. 45 ks); plátno; </w:t>
      </w:r>
      <w:proofErr w:type="spellStart"/>
      <w:r w:rsidR="00B018C1" w:rsidRPr="0087219A">
        <w:rPr>
          <w:rFonts w:ascii="Arial" w:hAnsi="Arial" w:cs="Arial"/>
        </w:rPr>
        <w:t>prezentér</w:t>
      </w:r>
      <w:proofErr w:type="spellEnd"/>
      <w:r w:rsidR="00B018C1" w:rsidRPr="0087219A">
        <w:rPr>
          <w:rFonts w:ascii="Arial" w:hAnsi="Arial" w:cs="Arial"/>
        </w:rPr>
        <w:t xml:space="preserve">; projektor; </w:t>
      </w:r>
      <w:proofErr w:type="spellStart"/>
      <w:r w:rsidR="00B018C1" w:rsidRPr="0087219A">
        <w:rPr>
          <w:rFonts w:ascii="Arial" w:hAnsi="Arial" w:cs="Arial"/>
        </w:rPr>
        <w:t>videorežie</w:t>
      </w:r>
      <w:proofErr w:type="spellEnd"/>
      <w:r w:rsidR="00B018C1" w:rsidRPr="0087219A">
        <w:rPr>
          <w:rFonts w:ascii="Arial" w:hAnsi="Arial" w:cs="Arial"/>
        </w:rPr>
        <w:t xml:space="preserve"> (přepínač) - bude sloužit na přepínání obrazu v případě prezentací, příp. přepínání signálu mezi řečníkem v sálu a účastníky připojenými videokonferenčně; </w:t>
      </w:r>
      <w:proofErr w:type="spellStart"/>
      <w:r w:rsidR="00B018C1" w:rsidRPr="0087219A">
        <w:rPr>
          <w:rFonts w:ascii="Arial" w:hAnsi="Arial" w:cs="Arial"/>
        </w:rPr>
        <w:t>flipchart</w:t>
      </w:r>
      <w:proofErr w:type="spellEnd"/>
      <w:r w:rsidR="00B018C1" w:rsidRPr="0087219A">
        <w:rPr>
          <w:rFonts w:ascii="Arial" w:hAnsi="Arial" w:cs="Arial"/>
        </w:rPr>
        <w:t xml:space="preserve"> (2</w:t>
      </w:r>
      <w:r w:rsidR="00DC6AF8" w:rsidRPr="0087219A">
        <w:rPr>
          <w:rFonts w:ascii="Arial" w:hAnsi="Arial" w:cs="Arial"/>
        </w:rPr>
        <w:t xml:space="preserve"> </w:t>
      </w:r>
      <w:r w:rsidR="00B018C1" w:rsidRPr="0087219A">
        <w:rPr>
          <w:rFonts w:ascii="Arial" w:hAnsi="Arial" w:cs="Arial"/>
        </w:rPr>
        <w:t>ks); technika pro audiozáznam z jednání (v</w:t>
      </w:r>
      <w:r w:rsidR="00DC6AF8" w:rsidRPr="0087219A">
        <w:rPr>
          <w:rFonts w:ascii="Arial" w:hAnsi="Arial" w:cs="Arial"/>
        </w:rPr>
        <w:t> anglickém jazyce).</w:t>
      </w:r>
    </w:p>
    <w:p w14:paraId="0DF396DE"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B415E">
        <w:rPr>
          <w:rFonts w:ascii="Arial" w:hAnsi="Arial" w:cs="Arial"/>
          <w:b/>
          <w:bCs/>
        </w:rPr>
        <w:lastRenderedPageBreak/>
        <w:t>Zázemí pro Evropskou komisi:</w:t>
      </w:r>
      <w:r w:rsidR="00B018C1" w:rsidRPr="0087219A">
        <w:rPr>
          <w:rFonts w:ascii="Arial" w:hAnsi="Arial" w:cs="Arial"/>
        </w:rPr>
        <w:t xml:space="preserve"> notebook; </w:t>
      </w:r>
      <w:proofErr w:type="spellStart"/>
      <w:r w:rsidR="00B018C1" w:rsidRPr="0087219A">
        <w:rPr>
          <w:rFonts w:ascii="Arial" w:hAnsi="Arial" w:cs="Arial"/>
        </w:rPr>
        <w:t>trojzásuvka</w:t>
      </w:r>
      <w:proofErr w:type="spellEnd"/>
      <w:r w:rsidR="00B018C1" w:rsidRPr="0087219A">
        <w:rPr>
          <w:rFonts w:ascii="Arial" w:hAnsi="Arial" w:cs="Arial"/>
        </w:rPr>
        <w:t>; multifunkční tisk</w:t>
      </w:r>
      <w:r w:rsidR="00DC6AF8" w:rsidRPr="0087219A">
        <w:rPr>
          <w:rFonts w:ascii="Arial" w:hAnsi="Arial" w:cs="Arial"/>
        </w:rPr>
        <w:t>árna (bez šifrovaného úložiště).</w:t>
      </w:r>
    </w:p>
    <w:p w14:paraId="54EF723A"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B415E">
        <w:rPr>
          <w:rFonts w:ascii="Arial" w:hAnsi="Arial" w:cs="Arial"/>
          <w:b/>
          <w:bCs/>
        </w:rPr>
        <w:t>Salónek pro bilaterální jednání:</w:t>
      </w:r>
      <w:r w:rsidR="00B018C1" w:rsidRPr="0087219A">
        <w:rPr>
          <w:rFonts w:ascii="Arial" w:hAnsi="Arial" w:cs="Arial"/>
        </w:rPr>
        <w:t xml:space="preserve"> </w:t>
      </w:r>
      <w:proofErr w:type="spellStart"/>
      <w:r w:rsidR="00DC6AF8" w:rsidRPr="0087219A">
        <w:rPr>
          <w:rFonts w:ascii="Arial" w:hAnsi="Arial" w:cs="Arial"/>
        </w:rPr>
        <w:t>trojzásuvka</w:t>
      </w:r>
      <w:proofErr w:type="spellEnd"/>
      <w:r w:rsidR="00DC6AF8" w:rsidRPr="0087219A">
        <w:rPr>
          <w:rFonts w:ascii="Arial" w:hAnsi="Arial" w:cs="Arial"/>
        </w:rPr>
        <w:t>.</w:t>
      </w:r>
    </w:p>
    <w:p w14:paraId="00FE0207"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B415E">
        <w:rPr>
          <w:rFonts w:ascii="Arial" w:hAnsi="Arial" w:cs="Arial"/>
          <w:b/>
          <w:bCs/>
        </w:rPr>
        <w:t>Zázemí pro tlumočníky:</w:t>
      </w:r>
      <w:r w:rsidR="00B018C1" w:rsidRPr="0087219A">
        <w:rPr>
          <w:rFonts w:ascii="Arial" w:hAnsi="Arial" w:cs="Arial"/>
        </w:rPr>
        <w:t xml:space="preserve"> </w:t>
      </w:r>
      <w:proofErr w:type="spellStart"/>
      <w:r w:rsidR="00B018C1" w:rsidRPr="0087219A">
        <w:rPr>
          <w:rFonts w:ascii="Arial" w:hAnsi="Arial" w:cs="Arial"/>
        </w:rPr>
        <w:t>trojzásuvka</w:t>
      </w:r>
      <w:proofErr w:type="spellEnd"/>
      <w:r w:rsidR="00B018C1" w:rsidRPr="0087219A">
        <w:rPr>
          <w:rFonts w:ascii="Arial" w:hAnsi="Arial" w:cs="Arial"/>
        </w:rPr>
        <w:t>, multifunkční tiskár</w:t>
      </w:r>
      <w:r w:rsidR="00DC6AF8" w:rsidRPr="0087219A">
        <w:rPr>
          <w:rFonts w:ascii="Arial" w:hAnsi="Arial" w:cs="Arial"/>
        </w:rPr>
        <w:t>na bez šifrovaného úložiště.</w:t>
      </w:r>
    </w:p>
    <w:p w14:paraId="2BA069B0"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B415E">
        <w:rPr>
          <w:rFonts w:ascii="Arial" w:hAnsi="Arial" w:cs="Arial"/>
          <w:b/>
          <w:bCs/>
        </w:rPr>
        <w:t>Zázemí pro organizační tým:</w:t>
      </w:r>
      <w:r w:rsidR="00B018C1" w:rsidRPr="0087219A">
        <w:rPr>
          <w:rFonts w:ascii="Arial" w:hAnsi="Arial" w:cs="Arial"/>
        </w:rPr>
        <w:t xml:space="preserve"> </w:t>
      </w:r>
      <w:proofErr w:type="spellStart"/>
      <w:r w:rsidR="00B018C1" w:rsidRPr="0087219A">
        <w:rPr>
          <w:rFonts w:ascii="Arial" w:hAnsi="Arial" w:cs="Arial"/>
        </w:rPr>
        <w:t>trojzásuvka</w:t>
      </w:r>
      <w:proofErr w:type="spellEnd"/>
      <w:r w:rsidR="00B018C1" w:rsidRPr="0087219A">
        <w:rPr>
          <w:rFonts w:ascii="Arial" w:hAnsi="Arial" w:cs="Arial"/>
        </w:rPr>
        <w:t>; multifunkční tiskárna bez šifrovaného úložiště; notebook.</w:t>
      </w:r>
    </w:p>
    <w:p w14:paraId="44033FAF" w14:textId="77777777" w:rsidR="00B018C1" w:rsidRPr="0087219A" w:rsidRDefault="00250D38" w:rsidP="00F81E02">
      <w:pPr>
        <w:pStyle w:val="Odstavecseseznamem"/>
        <w:numPr>
          <w:ilvl w:val="0"/>
          <w:numId w:val="63"/>
        </w:numPr>
        <w:spacing w:before="120" w:after="240" w:line="240" w:lineRule="auto"/>
        <w:ind w:left="357" w:hanging="357"/>
        <w:contextualSpacing w:val="0"/>
        <w:jc w:val="both"/>
        <w:rPr>
          <w:rFonts w:ascii="Arial" w:hAnsi="Arial" w:cs="Arial"/>
        </w:rPr>
      </w:pPr>
      <w:r w:rsidRPr="008B415E">
        <w:rPr>
          <w:rFonts w:ascii="Arial" w:hAnsi="Arial" w:cs="Arial"/>
          <w:b/>
          <w:bCs/>
        </w:rPr>
        <w:t>Zázemí pro PČR:</w:t>
      </w:r>
      <w:r w:rsidR="00B018C1" w:rsidRPr="0087219A">
        <w:rPr>
          <w:rFonts w:ascii="Arial" w:hAnsi="Arial" w:cs="Arial"/>
        </w:rPr>
        <w:t xml:space="preserve"> </w:t>
      </w:r>
      <w:proofErr w:type="spellStart"/>
      <w:r w:rsidR="00B018C1" w:rsidRPr="0087219A">
        <w:rPr>
          <w:rFonts w:ascii="Arial" w:hAnsi="Arial" w:cs="Arial"/>
        </w:rPr>
        <w:t>trojzásuvka</w:t>
      </w:r>
      <w:proofErr w:type="spellEnd"/>
      <w:r w:rsidR="00DC6AF8" w:rsidRPr="0087219A">
        <w:rPr>
          <w:rFonts w:ascii="Arial" w:hAnsi="Arial" w:cs="Arial"/>
        </w:rPr>
        <w:t>.</w:t>
      </w:r>
    </w:p>
    <w:p w14:paraId="4BAEEB23" w14:textId="77777777" w:rsidR="00B018C1" w:rsidRPr="0087219A" w:rsidRDefault="00B018C1" w:rsidP="00DC6AF8">
      <w:pPr>
        <w:pStyle w:val="Odstavecseseznamem"/>
        <w:spacing w:before="120" w:after="240" w:line="240" w:lineRule="auto"/>
        <w:ind w:left="0"/>
        <w:contextualSpacing w:val="0"/>
        <w:jc w:val="both"/>
        <w:rPr>
          <w:rFonts w:ascii="Arial" w:hAnsi="Arial" w:cs="Arial"/>
          <w:b/>
        </w:rPr>
      </w:pPr>
      <w:r w:rsidRPr="0087219A">
        <w:rPr>
          <w:rFonts w:ascii="Arial" w:hAnsi="Arial" w:cs="Arial"/>
          <w:b/>
        </w:rPr>
        <w:t>Požadavky na obslužný personál u akcí do 50 osob:</w:t>
      </w:r>
    </w:p>
    <w:p w14:paraId="107F75AF" w14:textId="77777777" w:rsidR="00B018C1" w:rsidRPr="0087219A" w:rsidRDefault="00DC6AF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šatny: 2 osoby</w:t>
      </w:r>
      <w:r w:rsidRPr="0087219A">
        <w:rPr>
          <w:rFonts w:ascii="Arial" w:hAnsi="Arial" w:cs="Arial"/>
        </w:rPr>
        <w:t>.</w:t>
      </w:r>
    </w:p>
    <w:p w14:paraId="04D2777F" w14:textId="77777777" w:rsidR="00B018C1" w:rsidRPr="0087219A" w:rsidRDefault="00DC6AF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a instalace/deinstalace IT techniky: 2 osoby</w:t>
      </w:r>
      <w:r w:rsidRPr="0087219A">
        <w:rPr>
          <w:rFonts w:ascii="Arial" w:hAnsi="Arial" w:cs="Arial"/>
        </w:rPr>
        <w:t>.</w:t>
      </w:r>
    </w:p>
    <w:p w14:paraId="193EEA1A" w14:textId="77777777" w:rsidR="00B018C1" w:rsidRPr="0087219A" w:rsidRDefault="00DC6AF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a instalace/deinstalace AV techniky: 2 osoby</w:t>
      </w:r>
      <w:r w:rsidRPr="0087219A">
        <w:rPr>
          <w:rFonts w:ascii="Arial" w:hAnsi="Arial" w:cs="Arial"/>
        </w:rPr>
        <w:t>.</w:t>
      </w:r>
    </w:p>
    <w:p w14:paraId="1DA7AC4F" w14:textId="77777777" w:rsidR="00B018C1" w:rsidRPr="0087219A" w:rsidRDefault="00DC6AF8" w:rsidP="00F81E02">
      <w:pPr>
        <w:pStyle w:val="Odstavecseseznamem"/>
        <w:numPr>
          <w:ilvl w:val="0"/>
          <w:numId w:val="63"/>
        </w:numPr>
        <w:spacing w:before="120" w:after="24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tlumočnických kabin (v případě, že se bude akce tlumočit): 2 osoby</w:t>
      </w:r>
      <w:r w:rsidRPr="0087219A">
        <w:rPr>
          <w:rFonts w:ascii="Arial" w:hAnsi="Arial" w:cs="Arial"/>
        </w:rPr>
        <w:t>.</w:t>
      </w:r>
      <w:r w:rsidR="00B018C1" w:rsidRPr="0087219A">
        <w:rPr>
          <w:rFonts w:ascii="Arial" w:hAnsi="Arial" w:cs="Arial"/>
        </w:rPr>
        <w:t xml:space="preserve"> </w:t>
      </w:r>
    </w:p>
    <w:p w14:paraId="448A0367" w14:textId="77777777" w:rsidR="00B018C1" w:rsidRPr="0087219A" w:rsidRDefault="00B018C1" w:rsidP="00DC6AF8">
      <w:pPr>
        <w:pBdr>
          <w:top w:val="single" w:sz="4" w:space="1" w:color="auto"/>
          <w:left w:val="single" w:sz="4" w:space="4" w:color="auto"/>
          <w:bottom w:val="single" w:sz="4" w:space="1" w:color="auto"/>
          <w:right w:val="single" w:sz="4" w:space="4" w:color="auto"/>
        </w:pBdr>
        <w:shd w:val="clear" w:color="auto" w:fill="000000" w:themeFill="text1"/>
        <w:spacing w:before="120" w:after="240"/>
        <w:rPr>
          <w:rFonts w:ascii="Arial" w:hAnsi="Arial" w:cs="Arial"/>
          <w:b/>
          <w:caps/>
          <w:sz w:val="22"/>
          <w:szCs w:val="22"/>
        </w:rPr>
      </w:pPr>
      <w:r w:rsidRPr="0087219A">
        <w:rPr>
          <w:rFonts w:ascii="Arial" w:hAnsi="Arial" w:cs="Arial"/>
          <w:b/>
          <w:caps/>
          <w:sz w:val="22"/>
          <w:szCs w:val="22"/>
        </w:rPr>
        <w:t>Model č. 2 – akce od 50 DO 100 účastníků (CELKEM 57 AKCÍ)</w:t>
      </w:r>
    </w:p>
    <w:p w14:paraId="7DB162CD" w14:textId="77777777" w:rsidR="00B018C1" w:rsidRPr="0087219A" w:rsidRDefault="00B018C1" w:rsidP="00DC6AF8">
      <w:pPr>
        <w:spacing w:before="120" w:after="240"/>
        <w:rPr>
          <w:rFonts w:ascii="Arial" w:hAnsi="Arial" w:cs="Arial"/>
          <w:b/>
          <w:sz w:val="22"/>
          <w:szCs w:val="22"/>
        </w:rPr>
      </w:pPr>
      <w:r w:rsidRPr="0087219A">
        <w:rPr>
          <w:rFonts w:ascii="Arial" w:hAnsi="Arial" w:cs="Arial"/>
          <w:b/>
          <w:sz w:val="22"/>
          <w:szCs w:val="22"/>
        </w:rPr>
        <w:t>Požadavky na prostory u akcí od 50–100 účastníků</w:t>
      </w:r>
      <w:r w:rsidRPr="0087219A">
        <w:rPr>
          <w:rStyle w:val="Znakapoznpodarou"/>
          <w:rFonts w:ascii="Arial" w:hAnsi="Arial" w:cs="Arial"/>
          <w:b/>
          <w:sz w:val="22"/>
          <w:szCs w:val="22"/>
        </w:rPr>
        <w:footnoteReference w:id="9"/>
      </w:r>
      <w:r w:rsidRPr="0087219A">
        <w:rPr>
          <w:rFonts w:ascii="Arial" w:hAnsi="Arial" w:cs="Arial"/>
          <w:b/>
          <w:sz w:val="22"/>
          <w:szCs w:val="22"/>
        </w:rPr>
        <w:t>:</w:t>
      </w:r>
    </w:p>
    <w:p w14:paraId="19285141"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Foyer pro delegáty (bude zde umístěn akreditační pult a </w:t>
      </w:r>
      <w:proofErr w:type="spellStart"/>
      <w:r w:rsidRPr="0087219A">
        <w:rPr>
          <w:rFonts w:ascii="Arial" w:hAnsi="Arial" w:cs="Arial"/>
        </w:rPr>
        <w:t>infopult</w:t>
      </w:r>
      <w:proofErr w:type="spellEnd"/>
      <w:r w:rsidRPr="0087219A">
        <w:rPr>
          <w:rFonts w:ascii="Arial" w:hAnsi="Arial" w:cs="Arial"/>
        </w:rPr>
        <w:t>, samostatné WC a šatna včetně obsluhy pro delegáty - šatna musí poskytovat dostatečný prostor pro případné uskladnění zavazadel delegátů)*</w:t>
      </w:r>
      <w:r w:rsidR="005909C4" w:rsidRPr="0087219A">
        <w:rPr>
          <w:rFonts w:ascii="Arial" w:hAnsi="Arial" w:cs="Arial"/>
        </w:rPr>
        <w:t>.</w:t>
      </w:r>
    </w:p>
    <w:p w14:paraId="3AC1EAFA"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Foyer pro novináře/organizátory (bude zde umístěn akreditační pult, </w:t>
      </w:r>
      <w:proofErr w:type="spellStart"/>
      <w:r w:rsidRPr="0087219A">
        <w:rPr>
          <w:rFonts w:ascii="Arial" w:hAnsi="Arial" w:cs="Arial"/>
        </w:rPr>
        <w:t>infopult</w:t>
      </w:r>
      <w:proofErr w:type="spellEnd"/>
      <w:r w:rsidRPr="0087219A">
        <w:rPr>
          <w:rFonts w:ascii="Arial" w:hAnsi="Arial" w:cs="Arial"/>
        </w:rPr>
        <w:t>, samostatné WC, šatna včetně obsluhy a prostor pro CB a občerstvení pro novináře a organizátory) - bude sloužit pro členy organizačního týmu, novináře a tlumočníky*</w:t>
      </w:r>
      <w:r w:rsidR="005909C4" w:rsidRPr="0087219A">
        <w:rPr>
          <w:rFonts w:ascii="Arial" w:hAnsi="Arial" w:cs="Arial"/>
        </w:rPr>
        <w:t>.</w:t>
      </w:r>
    </w:p>
    <w:p w14:paraId="3C6053C9"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Hlavní jednací sál (max. 100 osob)* – možnost servírování oběda v hlavním sálu u jedné akce (pro 30 osob)</w:t>
      </w:r>
    </w:p>
    <w:p w14:paraId="567B0D20" w14:textId="77777777" w:rsidR="00B018C1" w:rsidRPr="0087219A" w:rsidRDefault="00B018C1" w:rsidP="00F81E02">
      <w:pPr>
        <w:pStyle w:val="Odstavecseseznamem"/>
        <w:numPr>
          <w:ilvl w:val="1"/>
          <w:numId w:val="63"/>
        </w:numPr>
        <w:spacing w:before="120" w:after="120" w:line="240" w:lineRule="auto"/>
        <w:ind w:left="714" w:hanging="357"/>
        <w:jc w:val="both"/>
        <w:rPr>
          <w:rFonts w:ascii="Arial" w:hAnsi="Arial" w:cs="Arial"/>
        </w:rPr>
      </w:pPr>
      <w:r w:rsidRPr="0087219A">
        <w:rPr>
          <w:rFonts w:ascii="Arial" w:hAnsi="Arial" w:cs="Arial"/>
        </w:rPr>
        <w:t>Požadované uspořádání sálu (detailně uvedeno v přehledové tabulce akcí – příloha B1): Ženeva/kulatý stůl, U, škola</w:t>
      </w:r>
      <w:r w:rsidR="005909C4" w:rsidRPr="0087219A">
        <w:rPr>
          <w:rFonts w:ascii="Arial" w:hAnsi="Arial" w:cs="Arial"/>
        </w:rPr>
        <w:t>;</w:t>
      </w:r>
    </w:p>
    <w:p w14:paraId="49B36CED" w14:textId="564BE2ED" w:rsidR="00E96595" w:rsidRDefault="001E1FCC" w:rsidP="00D96B9C">
      <w:pPr>
        <w:pStyle w:val="Odstavecseseznamem"/>
        <w:numPr>
          <w:ilvl w:val="2"/>
          <w:numId w:val="63"/>
        </w:numPr>
        <w:spacing w:before="120" w:after="120" w:line="240" w:lineRule="auto"/>
        <w:contextualSpacing w:val="0"/>
        <w:jc w:val="both"/>
        <w:rPr>
          <w:rFonts w:ascii="Arial" w:hAnsi="Arial" w:cs="Arial"/>
        </w:rPr>
      </w:pPr>
      <w:r w:rsidRPr="0087219A">
        <w:rPr>
          <w:rFonts w:ascii="Arial" w:hAnsi="Arial" w:cs="Arial"/>
        </w:rPr>
        <w:t>V</w:t>
      </w:r>
      <w:r w:rsidR="00B018C1" w:rsidRPr="0087219A">
        <w:rPr>
          <w:rFonts w:ascii="Arial" w:hAnsi="Arial" w:cs="Arial"/>
        </w:rPr>
        <w:t> případě uspořádání Ženeva</w:t>
      </w:r>
      <w:r w:rsidR="00E6568B">
        <w:rPr>
          <w:rFonts w:ascii="Arial" w:hAnsi="Arial" w:cs="Arial"/>
        </w:rPr>
        <w:t>:</w:t>
      </w:r>
      <w:r w:rsidR="008531A5">
        <w:rPr>
          <w:rFonts w:ascii="Arial" w:hAnsi="Arial" w:cs="Arial"/>
        </w:rPr>
        <w:t xml:space="preserve"> </w:t>
      </w:r>
      <w:r w:rsidR="008531A5" w:rsidRPr="00D96B9C">
        <w:rPr>
          <w:rFonts w:ascii="Arial" w:hAnsi="Arial" w:cs="Arial"/>
          <w:highlight w:val="yellow"/>
        </w:rPr>
        <w:t>pokud není v příloze B1 stanoveno jinak</w:t>
      </w:r>
      <w:r w:rsidR="00977E8A" w:rsidRPr="00D96B9C">
        <w:rPr>
          <w:rFonts w:ascii="Arial" w:hAnsi="Arial" w:cs="Arial"/>
          <w:highlight w:val="yellow"/>
        </w:rPr>
        <w:t>,</w:t>
      </w:r>
      <w:r w:rsidR="008531A5" w:rsidRPr="00D96B9C">
        <w:rPr>
          <w:rFonts w:ascii="Arial" w:hAnsi="Arial" w:cs="Arial"/>
          <w:highlight w:val="yellow"/>
        </w:rPr>
        <w:t xml:space="preserve"> platí, že vždy 2 osoby za delegaci budou sedět v první řadě u hlavního jednacího stolu a ostatní členové delegací budou sedět ve 2. řadě</w:t>
      </w:r>
      <w:r w:rsidR="008531A5">
        <w:rPr>
          <w:rFonts w:ascii="Arial" w:hAnsi="Arial" w:cs="Arial"/>
        </w:rPr>
        <w:t xml:space="preserve"> </w:t>
      </w:r>
      <w:ins w:id="32" w:author="Lenka Simanová" w:date="2021-02-19T17:51:00Z">
        <w:r w:rsidR="008531A5">
          <w:rPr>
            <w:rFonts w:ascii="Arial" w:hAnsi="Arial" w:cs="Arial"/>
          </w:rPr>
          <w:t xml:space="preserve">- </w:t>
        </w:r>
      </w:ins>
      <w:del w:id="33" w:author="Lenka Simanová" w:date="2021-02-19T17:49:00Z">
        <w:r w:rsidR="00B018C1" w:rsidRPr="0087219A" w:rsidDel="008531A5">
          <w:rPr>
            <w:rFonts w:ascii="Arial" w:hAnsi="Arial" w:cs="Arial"/>
          </w:rPr>
          <w:delText xml:space="preserve"> </w:delText>
        </w:r>
        <w:r w:rsidR="00B018C1" w:rsidRPr="003E4E74" w:rsidDel="008531A5">
          <w:rPr>
            <w:rFonts w:ascii="Arial" w:hAnsi="Arial" w:cs="Arial"/>
            <w:highlight w:val="yellow"/>
          </w:rPr>
          <w:delText>budou většinou 1</w:delText>
        </w:r>
        <w:r w:rsidR="00FD52A7" w:rsidRPr="003E4E74" w:rsidDel="008531A5">
          <w:rPr>
            <w:rFonts w:ascii="Arial" w:hAnsi="Arial" w:cs="Arial"/>
            <w:highlight w:val="yellow"/>
          </w:rPr>
          <w:delText xml:space="preserve"> </w:delText>
        </w:r>
        <w:r w:rsidR="00B018C1" w:rsidRPr="003E4E74" w:rsidDel="008531A5">
          <w:rPr>
            <w:rFonts w:ascii="Arial" w:hAnsi="Arial" w:cs="Arial"/>
            <w:highlight w:val="yellow"/>
          </w:rPr>
          <w:delText>-</w:delText>
        </w:r>
        <w:r w:rsidR="00FD52A7" w:rsidRPr="003E4E74" w:rsidDel="008531A5">
          <w:rPr>
            <w:rFonts w:ascii="Arial" w:hAnsi="Arial" w:cs="Arial"/>
            <w:highlight w:val="yellow"/>
          </w:rPr>
          <w:delText xml:space="preserve"> </w:delText>
        </w:r>
        <w:r w:rsidR="00B018C1" w:rsidRPr="003E4E74" w:rsidDel="008531A5">
          <w:rPr>
            <w:rFonts w:ascii="Arial" w:hAnsi="Arial" w:cs="Arial"/>
            <w:highlight w:val="yellow"/>
          </w:rPr>
          <w:delText xml:space="preserve">2 osoby za delegaci u hlavního stolu, ostatní členové delegací sedí ve 2. řadě </w:delText>
        </w:r>
      </w:del>
      <w:r w:rsidR="00B018C1" w:rsidRPr="003E4E74">
        <w:rPr>
          <w:rFonts w:ascii="Arial" w:hAnsi="Arial" w:cs="Arial"/>
          <w:highlight w:val="yellow"/>
        </w:rPr>
        <w:t>–</w:t>
      </w:r>
      <w:r w:rsidR="00B018C1" w:rsidRPr="0087219A">
        <w:rPr>
          <w:rFonts w:ascii="Arial" w:hAnsi="Arial" w:cs="Arial"/>
        </w:rPr>
        <w:t xml:space="preserve"> pro tyto delegáty je třeba počítat se zajištěním židlí se sklopným stolkem a přístup k zásuvkám/zdrojům napájení</w:t>
      </w:r>
      <w:r w:rsidR="005909C4" w:rsidRPr="0087219A">
        <w:rPr>
          <w:rFonts w:ascii="Arial" w:hAnsi="Arial" w:cs="Arial"/>
        </w:rPr>
        <w:t>.</w:t>
      </w:r>
    </w:p>
    <w:p w14:paraId="036693F2"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organizační tým (max. 20 osob)*</w:t>
      </w:r>
      <w:r w:rsidR="005909C4" w:rsidRPr="0087219A">
        <w:rPr>
          <w:rFonts w:ascii="Arial" w:hAnsi="Arial" w:cs="Arial"/>
        </w:rPr>
        <w:t>.</w:t>
      </w:r>
    </w:p>
    <w:p w14:paraId="11466835"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Salónek pro bilaterální jednání – uspořádání: kulatý stůl (</w:t>
      </w:r>
      <w:r w:rsidR="00FD52A7">
        <w:rPr>
          <w:rFonts w:ascii="Arial" w:hAnsi="Arial" w:cs="Arial"/>
        </w:rPr>
        <w:t xml:space="preserve">max. </w:t>
      </w:r>
      <w:r w:rsidRPr="0087219A">
        <w:rPr>
          <w:rFonts w:ascii="Arial" w:hAnsi="Arial" w:cs="Arial"/>
        </w:rPr>
        <w:t>2x</w:t>
      </w:r>
      <w:r w:rsidR="00FD52A7">
        <w:rPr>
          <w:rFonts w:ascii="Arial" w:hAnsi="Arial" w:cs="Arial"/>
        </w:rPr>
        <w:t xml:space="preserve"> </w:t>
      </w:r>
      <w:r w:rsidRPr="0087219A">
        <w:rPr>
          <w:rFonts w:ascii="Arial" w:hAnsi="Arial" w:cs="Arial"/>
        </w:rPr>
        <w:t>10 osob)</w:t>
      </w:r>
      <w:r w:rsidR="005909C4" w:rsidRPr="0087219A">
        <w:rPr>
          <w:rFonts w:ascii="Arial" w:hAnsi="Arial" w:cs="Arial"/>
        </w:rPr>
        <w:t>.</w:t>
      </w:r>
    </w:p>
    <w:p w14:paraId="5518830F"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tlumočníky (max. 15 osob)</w:t>
      </w:r>
      <w:r w:rsidR="005909C4" w:rsidRPr="0087219A">
        <w:rPr>
          <w:rFonts w:ascii="Arial" w:hAnsi="Arial" w:cs="Arial"/>
        </w:rPr>
        <w:t>.</w:t>
      </w:r>
    </w:p>
    <w:p w14:paraId="2868AD11" w14:textId="245BB77F"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Sál pro catering (max. 100 osob) – uspořádání: stolečky na </w:t>
      </w:r>
      <w:r w:rsidR="008531A5" w:rsidRPr="0087219A">
        <w:rPr>
          <w:rFonts w:ascii="Arial" w:hAnsi="Arial" w:cs="Arial"/>
        </w:rPr>
        <w:t>stání – sál</w:t>
      </w:r>
      <w:r w:rsidRPr="0087219A">
        <w:rPr>
          <w:rFonts w:ascii="Arial" w:hAnsi="Arial" w:cs="Arial"/>
        </w:rPr>
        <w:t xml:space="preserve"> by měl také poskytnout možnost posezení pro 10 osob. Nemusí se jednat o sezení u stolů, může se jednat například o</w:t>
      </w:r>
      <w:r w:rsidR="005909C4" w:rsidRPr="0087219A">
        <w:rPr>
          <w:rFonts w:ascii="Arial" w:hAnsi="Arial" w:cs="Arial"/>
        </w:rPr>
        <w:t> </w:t>
      </w:r>
      <w:r w:rsidRPr="0087219A">
        <w:rPr>
          <w:rFonts w:ascii="Arial" w:hAnsi="Arial" w:cs="Arial"/>
        </w:rPr>
        <w:t>lavice (sedačky) umístěny v sálu, kde si budou moci účastníci</w:t>
      </w:r>
      <w:r w:rsidR="005909C4" w:rsidRPr="0087219A">
        <w:rPr>
          <w:rFonts w:ascii="Arial" w:hAnsi="Arial" w:cs="Arial"/>
        </w:rPr>
        <w:t xml:space="preserve"> akce v případě potřeby sednout</w:t>
      </w:r>
      <w:r w:rsidRPr="0087219A">
        <w:rPr>
          <w:rFonts w:ascii="Arial" w:hAnsi="Arial" w:cs="Arial"/>
        </w:rPr>
        <w:t>*</w:t>
      </w:r>
      <w:r w:rsidR="005909C4" w:rsidRPr="0087219A">
        <w:rPr>
          <w:rFonts w:ascii="Arial" w:hAnsi="Arial" w:cs="Arial"/>
        </w:rPr>
        <w:t>.</w:t>
      </w:r>
    </w:p>
    <w:p w14:paraId="52C43E1D"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Místnosti pro paralelní workshopy/panelové diskuse/náslechový sál (max. 90 osob) – sál se</w:t>
      </w:r>
      <w:r w:rsidR="005909C4" w:rsidRPr="0087219A">
        <w:rPr>
          <w:rFonts w:ascii="Arial" w:hAnsi="Arial" w:cs="Arial"/>
        </w:rPr>
        <w:t> </w:t>
      </w:r>
      <w:r w:rsidRPr="0087219A">
        <w:rPr>
          <w:rFonts w:ascii="Arial" w:hAnsi="Arial" w:cs="Arial"/>
        </w:rPr>
        <w:t>musí dát v případě potřeby rozdělit až na 4 menší místnosti – požadované uspořádání jako i</w:t>
      </w:r>
      <w:r w:rsidR="005909C4" w:rsidRPr="0087219A">
        <w:rPr>
          <w:rFonts w:ascii="Arial" w:hAnsi="Arial" w:cs="Arial"/>
        </w:rPr>
        <w:t> </w:t>
      </w:r>
      <w:r w:rsidRPr="0087219A">
        <w:rPr>
          <w:rFonts w:ascii="Arial" w:hAnsi="Arial" w:cs="Arial"/>
        </w:rPr>
        <w:t>velikost sálů pro jednotlivé akce jsou uvedeny v příloze B1 zadávací dokumentace</w:t>
      </w:r>
      <w:r w:rsidR="005909C4" w:rsidRPr="0087219A">
        <w:rPr>
          <w:rFonts w:ascii="Arial" w:hAnsi="Arial" w:cs="Arial"/>
        </w:rPr>
        <w:t>.</w:t>
      </w:r>
    </w:p>
    <w:p w14:paraId="4D8FCFAD"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novináře (max. 20 osob)</w:t>
      </w:r>
      <w:r w:rsidR="005909C4" w:rsidRPr="0087219A">
        <w:rPr>
          <w:rFonts w:ascii="Arial" w:hAnsi="Arial" w:cs="Arial"/>
        </w:rPr>
        <w:t>.</w:t>
      </w:r>
    </w:p>
    <w:p w14:paraId="211F0454"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Tiskový sál (20 osob) </w:t>
      </w:r>
      <w:r w:rsidR="005909C4" w:rsidRPr="0087219A">
        <w:rPr>
          <w:rFonts w:ascii="Arial" w:hAnsi="Arial" w:cs="Arial"/>
        </w:rPr>
        <w:t>– uspořádání: divadlo.</w:t>
      </w:r>
    </w:p>
    <w:p w14:paraId="3DF5D43F"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lastRenderedPageBreak/>
        <w:t>Zázemí pro doprovody delegací (30 osob)</w:t>
      </w:r>
      <w:r w:rsidR="005909C4" w:rsidRPr="0087219A">
        <w:rPr>
          <w:rFonts w:ascii="Arial" w:hAnsi="Arial" w:cs="Arial"/>
        </w:rPr>
        <w:t>.</w:t>
      </w:r>
    </w:p>
    <w:p w14:paraId="1ADC448A"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Evropskou komisi/VIP delegáty/řečníky (max. 20 osob)</w:t>
      </w:r>
      <w:r w:rsidR="001E1FCC" w:rsidRPr="0087219A">
        <w:rPr>
          <w:rFonts w:ascii="Arial" w:hAnsi="Arial" w:cs="Arial"/>
        </w:rPr>
        <w:t>.</w:t>
      </w:r>
    </w:p>
    <w:p w14:paraId="0F3E18D5"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PČR (cca 5 osob/20</w:t>
      </w:r>
      <w:r w:rsidR="00E6568B">
        <w:rPr>
          <w:rFonts w:ascii="Arial" w:hAnsi="Arial" w:cs="Arial"/>
        </w:rPr>
        <w:t xml:space="preserve"> </w:t>
      </w:r>
      <w:r w:rsidRPr="0087219A">
        <w:rPr>
          <w:rFonts w:ascii="Arial" w:hAnsi="Arial" w:cs="Arial"/>
        </w:rPr>
        <w:t>m</w:t>
      </w:r>
      <w:r w:rsidR="004E2F57" w:rsidRPr="00D96B9C">
        <w:rPr>
          <w:rFonts w:ascii="Arial" w:hAnsi="Arial" w:cs="Arial"/>
          <w:vertAlign w:val="superscript"/>
        </w:rPr>
        <w:t>2</w:t>
      </w:r>
      <w:r w:rsidRPr="0087219A">
        <w:rPr>
          <w:rFonts w:ascii="Arial" w:hAnsi="Arial" w:cs="Arial"/>
        </w:rPr>
        <w:t>)*</w:t>
      </w:r>
      <w:r w:rsidR="001E1FCC" w:rsidRPr="0087219A">
        <w:rPr>
          <w:rFonts w:ascii="Arial" w:hAnsi="Arial" w:cs="Arial"/>
        </w:rPr>
        <w:t>.</w:t>
      </w:r>
    </w:p>
    <w:p w14:paraId="5C4B6DC8"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min. 2 samostatné vchody – 1 pro delegáty a 1 pro organizační tým, novináře a obslužný personál dodavatele*</w:t>
      </w:r>
      <w:r w:rsidR="001E1FCC" w:rsidRPr="0087219A">
        <w:rPr>
          <w:rFonts w:ascii="Arial" w:hAnsi="Arial" w:cs="Arial"/>
        </w:rPr>
        <w:t>.</w:t>
      </w:r>
    </w:p>
    <w:p w14:paraId="54BF79A8" w14:textId="77777777" w:rsidR="00B018C1" w:rsidRPr="0087219A" w:rsidRDefault="00B018C1" w:rsidP="00F81E02">
      <w:pPr>
        <w:pStyle w:val="Odstavecseseznamem"/>
        <w:numPr>
          <w:ilvl w:val="0"/>
          <w:numId w:val="63"/>
        </w:numPr>
        <w:spacing w:before="120" w:after="240" w:line="240" w:lineRule="auto"/>
        <w:ind w:left="357" w:hanging="357"/>
        <w:contextualSpacing w:val="0"/>
        <w:jc w:val="both"/>
        <w:rPr>
          <w:rFonts w:ascii="Arial" w:hAnsi="Arial" w:cs="Arial"/>
        </w:rPr>
      </w:pPr>
      <w:r w:rsidRPr="0087219A">
        <w:rPr>
          <w:rFonts w:ascii="Arial" w:hAnsi="Arial" w:cs="Arial"/>
        </w:rPr>
        <w:t>Uzamykatelný sklad darů (cca 20</w:t>
      </w:r>
      <w:r w:rsidR="00174D73">
        <w:rPr>
          <w:rFonts w:ascii="Arial" w:hAnsi="Arial" w:cs="Arial"/>
        </w:rPr>
        <w:t xml:space="preserve"> </w:t>
      </w:r>
      <w:r w:rsidRPr="0087219A">
        <w:rPr>
          <w:rFonts w:ascii="Arial" w:hAnsi="Arial" w:cs="Arial"/>
        </w:rPr>
        <w:t>m</w:t>
      </w:r>
      <w:r w:rsidR="00250D38" w:rsidRPr="00A23C44">
        <w:rPr>
          <w:rFonts w:ascii="Arial" w:hAnsi="Arial" w:cs="Arial"/>
          <w:vertAlign w:val="superscript"/>
        </w:rPr>
        <w:t>2</w:t>
      </w:r>
      <w:r w:rsidRPr="0087219A">
        <w:rPr>
          <w:rFonts w:ascii="Arial" w:hAnsi="Arial" w:cs="Arial"/>
        </w:rPr>
        <w:t>) - bude je jednat o 1 sklad pro všechny akce a bude požadován během celé doby plnění, tj. 6 měsíců: červenec – prosinec 2022*</w:t>
      </w:r>
      <w:r w:rsidR="001E1FCC" w:rsidRPr="0087219A">
        <w:rPr>
          <w:rFonts w:ascii="Arial" w:hAnsi="Arial" w:cs="Arial"/>
        </w:rPr>
        <w:t>.</w:t>
      </w:r>
    </w:p>
    <w:p w14:paraId="50AB005E" w14:textId="77777777" w:rsidR="00B018C1" w:rsidRPr="0087219A" w:rsidRDefault="00B018C1" w:rsidP="001E1FCC">
      <w:pPr>
        <w:spacing w:before="120" w:after="240"/>
        <w:rPr>
          <w:rFonts w:ascii="Arial" w:hAnsi="Arial" w:cs="Arial"/>
          <w:b/>
          <w:sz w:val="22"/>
          <w:szCs w:val="22"/>
        </w:rPr>
      </w:pPr>
      <w:r w:rsidRPr="0087219A">
        <w:rPr>
          <w:rFonts w:ascii="Arial" w:hAnsi="Arial" w:cs="Arial"/>
          <w:b/>
          <w:sz w:val="22"/>
          <w:szCs w:val="22"/>
        </w:rPr>
        <w:t>Požadavky na techniku u akcí od 50–100 účastníků:</w:t>
      </w:r>
    </w:p>
    <w:p w14:paraId="4B39E3EC"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V případě, že v závorce ani ve vysvětlivce pod čárou není indikován počet kusů daného technického vybavení, platí, že zadavatel požaduje 1 ks</w:t>
      </w:r>
      <w:r w:rsidR="001E1FCC" w:rsidRPr="0087219A">
        <w:rPr>
          <w:rFonts w:ascii="Arial" w:hAnsi="Arial" w:cs="Arial"/>
        </w:rPr>
        <w:t>.</w:t>
      </w:r>
    </w:p>
    <w:p w14:paraId="06E9C368"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Předsálí hlavního jednacího sálu:</w:t>
      </w:r>
      <w:r w:rsidR="00B018C1" w:rsidRPr="0087219A">
        <w:rPr>
          <w:rFonts w:ascii="Arial" w:hAnsi="Arial" w:cs="Arial"/>
        </w:rPr>
        <w:t xml:space="preserve"> PC, multifunkční tiskárna</w:t>
      </w:r>
      <w:r w:rsidR="001E1FCC" w:rsidRPr="0087219A">
        <w:rPr>
          <w:rFonts w:ascii="Arial" w:hAnsi="Arial" w:cs="Arial"/>
        </w:rPr>
        <w:t xml:space="preserve"> se šifrovaným úložištěm.</w:t>
      </w:r>
    </w:p>
    <w:p w14:paraId="50FA2B1F"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Hlavní jednací sál (varianta 1: uspořádání Ženeva):</w:t>
      </w:r>
      <w:r w:rsidR="00B018C1" w:rsidRPr="0087219A">
        <w:rPr>
          <w:rFonts w:ascii="Arial" w:hAnsi="Arial" w:cs="Arial"/>
        </w:rPr>
        <w:t xml:space="preserve"> ozvučení jednacího sálu bude provedeno pomocí konferenčního systému umožňujícího hlasování s umístěním konferenčních mikrofonů na stolech (1 mikrofon pro každou delegaci</w:t>
      </w:r>
      <w:r w:rsidRPr="00A23C44">
        <w:rPr>
          <w:rFonts w:ascii="Arial" w:hAnsi="Arial" w:cs="Arial"/>
          <w:vertAlign w:val="superscript"/>
        </w:rPr>
        <w:footnoteReference w:id="10"/>
      </w:r>
      <w:r w:rsidRPr="00A23C44">
        <w:rPr>
          <w:rFonts w:ascii="Arial" w:hAnsi="Arial" w:cs="Arial"/>
          <w:vertAlign w:val="superscript"/>
        </w:rPr>
        <w:t xml:space="preserve"> </w:t>
      </w:r>
      <w:r w:rsidR="00B018C1" w:rsidRPr="0087219A">
        <w:rPr>
          <w:rFonts w:ascii="Arial" w:hAnsi="Arial" w:cs="Arial"/>
        </w:rPr>
        <w:t>– max. 45 ks); notebook (1</w:t>
      </w:r>
      <w:r w:rsidR="001E1FCC" w:rsidRPr="0087219A">
        <w:rPr>
          <w:rFonts w:ascii="Arial" w:hAnsi="Arial" w:cs="Arial"/>
        </w:rPr>
        <w:t xml:space="preserve"> </w:t>
      </w:r>
      <w:r w:rsidR="00B018C1" w:rsidRPr="0087219A">
        <w:rPr>
          <w:rFonts w:ascii="Arial" w:hAnsi="Arial" w:cs="Arial"/>
        </w:rPr>
        <w:t>ks);  kamery pro</w:t>
      </w:r>
      <w:r w:rsidR="001E1FCC" w:rsidRPr="0087219A">
        <w:rPr>
          <w:rFonts w:ascii="Arial" w:hAnsi="Arial" w:cs="Arial"/>
        </w:rPr>
        <w:t> </w:t>
      </w:r>
      <w:r w:rsidR="00B018C1" w:rsidRPr="0087219A">
        <w:rPr>
          <w:rFonts w:ascii="Arial" w:hAnsi="Arial" w:cs="Arial"/>
        </w:rPr>
        <w:t xml:space="preserve">snímání řečníků (4 ks); </w:t>
      </w:r>
      <w:proofErr w:type="spellStart"/>
      <w:r w:rsidR="00B018C1" w:rsidRPr="0087219A">
        <w:rPr>
          <w:rFonts w:ascii="Arial" w:hAnsi="Arial" w:cs="Arial"/>
        </w:rPr>
        <w:t>videorežie</w:t>
      </w:r>
      <w:proofErr w:type="spellEnd"/>
      <w:r w:rsidR="00B018C1" w:rsidRPr="0087219A">
        <w:rPr>
          <w:rFonts w:ascii="Arial" w:hAnsi="Arial" w:cs="Arial"/>
        </w:rPr>
        <w:t xml:space="preserve"> (přepínač) - bude sloužit na přepínání obrazu v případě prezentací, příp. přepínání signálu mezi řečníkem v sálu a účastníky připojenými videokonferenčně; velké LCD obrazovky</w:t>
      </w:r>
      <w:r w:rsidRPr="00A23C44">
        <w:rPr>
          <w:rFonts w:ascii="Arial" w:hAnsi="Arial" w:cs="Arial"/>
          <w:vertAlign w:val="superscript"/>
        </w:rPr>
        <w:footnoteReference w:id="11"/>
      </w:r>
      <w:r w:rsidR="00B018C1" w:rsidRPr="0087219A">
        <w:rPr>
          <w:rFonts w:ascii="Arial" w:hAnsi="Arial" w:cs="Arial"/>
        </w:rPr>
        <w:t xml:space="preserve"> 60“ (8 ks); tlumočnický přijímač se sluchátky u</w:t>
      </w:r>
      <w:r w:rsidR="001E1FCC" w:rsidRPr="0087219A">
        <w:rPr>
          <w:rFonts w:ascii="Arial" w:hAnsi="Arial" w:cs="Arial"/>
        </w:rPr>
        <w:t> </w:t>
      </w:r>
      <w:r w:rsidR="00B018C1" w:rsidRPr="0087219A">
        <w:rPr>
          <w:rFonts w:ascii="Arial" w:hAnsi="Arial" w:cs="Arial"/>
        </w:rPr>
        <w:t>každého pracovního místa pro poslech překladu</w:t>
      </w:r>
      <w:r w:rsidRPr="00A23C44">
        <w:rPr>
          <w:rFonts w:ascii="Arial" w:hAnsi="Arial" w:cs="Arial"/>
          <w:vertAlign w:val="superscript"/>
        </w:rPr>
        <w:footnoteReference w:id="12"/>
      </w:r>
      <w:r w:rsidRPr="00A23C44">
        <w:rPr>
          <w:rFonts w:ascii="Arial" w:hAnsi="Arial" w:cs="Arial"/>
          <w:vertAlign w:val="superscript"/>
        </w:rPr>
        <w:t xml:space="preserve"> </w:t>
      </w:r>
      <w:r w:rsidR="00B018C1" w:rsidRPr="0087219A">
        <w:rPr>
          <w:rFonts w:ascii="Arial" w:hAnsi="Arial" w:cs="Arial"/>
        </w:rPr>
        <w:t xml:space="preserve">(max. 100 ks, </w:t>
      </w:r>
      <w:r w:rsidRPr="00A23C44">
        <w:rPr>
          <w:rFonts w:ascii="Arial" w:hAnsi="Arial" w:cs="Arial"/>
          <w:b/>
          <w:bCs/>
        </w:rPr>
        <w:t>jen u akcí, které se budou tlumočit</w:t>
      </w:r>
      <w:r w:rsidR="00B018C1" w:rsidRPr="0087219A">
        <w:rPr>
          <w:rFonts w:ascii="Arial" w:hAnsi="Arial" w:cs="Arial"/>
        </w:rPr>
        <w:t>); tlumočnické kabiny</w:t>
      </w:r>
      <w:r w:rsidRPr="00A23C44">
        <w:rPr>
          <w:rFonts w:ascii="Arial" w:hAnsi="Arial" w:cs="Arial"/>
          <w:vertAlign w:val="superscript"/>
        </w:rPr>
        <w:footnoteReference w:id="13"/>
      </w:r>
      <w:r w:rsidRPr="00A23C44">
        <w:rPr>
          <w:rFonts w:ascii="Arial" w:hAnsi="Arial" w:cs="Arial"/>
          <w:vertAlign w:val="superscript"/>
        </w:rPr>
        <w:t xml:space="preserve"> </w:t>
      </w:r>
      <w:r w:rsidR="00B018C1" w:rsidRPr="0087219A">
        <w:rPr>
          <w:rFonts w:ascii="Arial" w:hAnsi="Arial" w:cs="Arial"/>
        </w:rPr>
        <w:t>(</w:t>
      </w:r>
      <w:r w:rsidRPr="00A23C44">
        <w:rPr>
          <w:rFonts w:ascii="Arial" w:hAnsi="Arial" w:cs="Arial"/>
          <w:b/>
          <w:bCs/>
        </w:rPr>
        <w:t>jen u akcí, které se budou tlumočit</w:t>
      </w:r>
      <w:r w:rsidR="00B018C1" w:rsidRPr="0087219A">
        <w:rPr>
          <w:rFonts w:ascii="Arial" w:hAnsi="Arial" w:cs="Arial"/>
        </w:rPr>
        <w:t xml:space="preserve">); </w:t>
      </w:r>
      <w:proofErr w:type="spellStart"/>
      <w:r w:rsidR="00B018C1" w:rsidRPr="0087219A">
        <w:rPr>
          <w:rFonts w:ascii="Arial" w:hAnsi="Arial" w:cs="Arial"/>
        </w:rPr>
        <w:t>trojzásuvka</w:t>
      </w:r>
      <w:proofErr w:type="spellEnd"/>
      <w:r w:rsidR="00B018C1" w:rsidRPr="0087219A">
        <w:rPr>
          <w:rFonts w:ascii="Arial" w:hAnsi="Arial" w:cs="Arial"/>
        </w:rPr>
        <w:t xml:space="preserve"> u každého pracovního místa</w:t>
      </w:r>
      <w:r w:rsidRPr="00A23C44">
        <w:rPr>
          <w:rFonts w:ascii="Arial" w:hAnsi="Arial" w:cs="Arial"/>
          <w:vertAlign w:val="superscript"/>
        </w:rPr>
        <w:footnoteReference w:id="14"/>
      </w:r>
      <w:r w:rsidRPr="00A23C44">
        <w:rPr>
          <w:rFonts w:ascii="Arial" w:hAnsi="Arial" w:cs="Arial"/>
          <w:vertAlign w:val="superscript"/>
        </w:rPr>
        <w:t xml:space="preserve"> </w:t>
      </w:r>
      <w:r w:rsidR="00B018C1" w:rsidRPr="0087219A">
        <w:rPr>
          <w:rFonts w:ascii="Arial" w:hAnsi="Arial" w:cs="Arial"/>
        </w:rPr>
        <w:t xml:space="preserve">(max. 100 ks, v případě delegátů sedících v uspořádání Ženeva v druhé řadě požadujeme </w:t>
      </w:r>
      <w:proofErr w:type="spellStart"/>
      <w:r w:rsidR="00B018C1" w:rsidRPr="0087219A">
        <w:rPr>
          <w:rFonts w:ascii="Arial" w:hAnsi="Arial" w:cs="Arial"/>
        </w:rPr>
        <w:t>zásuv</w:t>
      </w:r>
      <w:r w:rsidR="000F6D68">
        <w:rPr>
          <w:rFonts w:ascii="Arial" w:hAnsi="Arial" w:cs="Arial"/>
        </w:rPr>
        <w:t>ku</w:t>
      </w:r>
      <w:r w:rsidR="007C6547" w:rsidRPr="0087219A">
        <w:rPr>
          <w:rFonts w:ascii="Arial" w:hAnsi="Arial" w:cs="Arial"/>
        </w:rPr>
        <w:t>zdroj</w:t>
      </w:r>
      <w:proofErr w:type="spellEnd"/>
      <w:r w:rsidR="007C6547" w:rsidRPr="0087219A">
        <w:rPr>
          <w:rFonts w:ascii="Arial" w:hAnsi="Arial" w:cs="Arial"/>
        </w:rPr>
        <w:t xml:space="preserve"> napájení</w:t>
      </w:r>
      <w:r w:rsidR="009B4BB5">
        <w:rPr>
          <w:rFonts w:ascii="Arial" w:hAnsi="Arial" w:cs="Arial"/>
        </w:rPr>
        <w:t xml:space="preserve"> pro každé pracovní místo</w:t>
      </w:r>
      <w:r w:rsidR="007C6547" w:rsidRPr="0087219A">
        <w:rPr>
          <w:rFonts w:ascii="Arial" w:hAnsi="Arial" w:cs="Arial"/>
        </w:rPr>
        <w:t>); plátno;</w:t>
      </w:r>
      <w:r w:rsidR="00B018C1" w:rsidRPr="0087219A">
        <w:rPr>
          <w:rFonts w:ascii="Arial" w:hAnsi="Arial" w:cs="Arial"/>
        </w:rPr>
        <w:t xml:space="preserve"> projektor; </w:t>
      </w:r>
      <w:proofErr w:type="spellStart"/>
      <w:r w:rsidR="00B018C1" w:rsidRPr="0087219A">
        <w:rPr>
          <w:rFonts w:ascii="Arial" w:hAnsi="Arial" w:cs="Arial"/>
        </w:rPr>
        <w:t>prezentér</w:t>
      </w:r>
      <w:proofErr w:type="spellEnd"/>
      <w:r w:rsidR="00B018C1" w:rsidRPr="0087219A">
        <w:rPr>
          <w:rFonts w:ascii="Arial" w:hAnsi="Arial" w:cs="Arial"/>
        </w:rPr>
        <w:t xml:space="preserve">; </w:t>
      </w:r>
      <w:proofErr w:type="spellStart"/>
      <w:r w:rsidR="00B018C1" w:rsidRPr="0087219A">
        <w:rPr>
          <w:rFonts w:ascii="Arial" w:hAnsi="Arial" w:cs="Arial"/>
        </w:rPr>
        <w:t>flipchart</w:t>
      </w:r>
      <w:proofErr w:type="spellEnd"/>
      <w:r w:rsidR="00B018C1" w:rsidRPr="0087219A">
        <w:rPr>
          <w:rFonts w:ascii="Arial" w:hAnsi="Arial" w:cs="Arial"/>
        </w:rPr>
        <w:t xml:space="preserve"> (2</w:t>
      </w:r>
      <w:r w:rsidR="007C6547" w:rsidRPr="0087219A">
        <w:rPr>
          <w:rFonts w:ascii="Arial" w:hAnsi="Arial" w:cs="Arial"/>
        </w:rPr>
        <w:t xml:space="preserve"> </w:t>
      </w:r>
      <w:r w:rsidR="00B018C1" w:rsidRPr="0087219A">
        <w:rPr>
          <w:rFonts w:ascii="Arial" w:hAnsi="Arial" w:cs="Arial"/>
        </w:rPr>
        <w:t>ks); technika pro audiozáznam z jednání (v anglickém jazyce)</w:t>
      </w:r>
      <w:r w:rsidR="001E1FCC" w:rsidRPr="0087219A">
        <w:rPr>
          <w:rFonts w:ascii="Arial" w:hAnsi="Arial" w:cs="Arial"/>
        </w:rPr>
        <w:t>.</w:t>
      </w:r>
    </w:p>
    <w:p w14:paraId="285522E6"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Hlavní jednací sál (varianta 2: uspořádání divadlo, pouze u 1 akce):</w:t>
      </w:r>
      <w:r w:rsidR="00B018C1" w:rsidRPr="0087219A">
        <w:rPr>
          <w:rFonts w:ascii="Arial" w:hAnsi="Arial" w:cs="Arial"/>
        </w:rPr>
        <w:t xml:space="preserve"> ozvučení jednacího sálu bude provedeno pomocí konferenčního systému se stolními mikrofony pro řečníky (4 ks); přenosné mikrofony (3 ks); </w:t>
      </w:r>
      <w:r w:rsidR="00747F68" w:rsidRPr="00812684">
        <w:rPr>
          <w:rFonts w:ascii="Arial" w:hAnsi="Arial" w:cs="Arial"/>
        </w:rPr>
        <w:t xml:space="preserve">náhledové obrazovky pro </w:t>
      </w:r>
      <w:proofErr w:type="spellStart"/>
      <w:r w:rsidR="00747F68" w:rsidRPr="00812684">
        <w:rPr>
          <w:rFonts w:ascii="Arial" w:hAnsi="Arial" w:cs="Arial"/>
        </w:rPr>
        <w:t>panelisty</w:t>
      </w:r>
      <w:proofErr w:type="spellEnd"/>
      <w:r w:rsidR="00747F68" w:rsidRPr="00812684">
        <w:rPr>
          <w:rFonts w:ascii="Arial" w:hAnsi="Arial" w:cs="Arial"/>
        </w:rPr>
        <w:t xml:space="preserve"> 10“ (2 ks)</w:t>
      </w:r>
      <w:r w:rsidR="00747F68">
        <w:rPr>
          <w:rFonts w:cs="Calibri"/>
        </w:rPr>
        <w:t>;</w:t>
      </w:r>
      <w:r w:rsidR="00747F68">
        <w:rPr>
          <w:rFonts w:ascii="Arial" w:hAnsi="Arial" w:cs="Arial"/>
        </w:rPr>
        <w:t xml:space="preserve"> </w:t>
      </w:r>
      <w:r w:rsidR="00B018C1" w:rsidRPr="0087219A">
        <w:rPr>
          <w:rFonts w:ascii="Arial" w:hAnsi="Arial" w:cs="Arial"/>
        </w:rPr>
        <w:t xml:space="preserve">notebook (1 ks); kamery pro snímání řečníků (2 ks); </w:t>
      </w:r>
      <w:proofErr w:type="spellStart"/>
      <w:r w:rsidR="00B018C1" w:rsidRPr="0087219A">
        <w:rPr>
          <w:rFonts w:ascii="Arial" w:hAnsi="Arial" w:cs="Arial"/>
        </w:rPr>
        <w:t>videorežie</w:t>
      </w:r>
      <w:proofErr w:type="spellEnd"/>
      <w:r w:rsidR="00B018C1" w:rsidRPr="0087219A">
        <w:rPr>
          <w:rFonts w:ascii="Arial" w:hAnsi="Arial" w:cs="Arial"/>
        </w:rPr>
        <w:t xml:space="preserve"> (přepínač) - bude sloužit na přepínání obrazu v případě prezentací, příp. přepínání signálu mezi řečníkem v sálu a účastníky připojenými videokonferenčně; velké LCD obrazovky 60“ (2</w:t>
      </w:r>
      <w:r w:rsidR="001E1FCC" w:rsidRPr="0087219A">
        <w:rPr>
          <w:rFonts w:ascii="Arial" w:hAnsi="Arial" w:cs="Arial"/>
        </w:rPr>
        <w:t> </w:t>
      </w:r>
      <w:r w:rsidR="00B018C1" w:rsidRPr="0087219A">
        <w:rPr>
          <w:rFonts w:ascii="Arial" w:hAnsi="Arial" w:cs="Arial"/>
        </w:rPr>
        <w:t>ks, umístěny po obvodu/naproti účastníkům); tlumočnický přijímač se sluchátky u každého pracovního místa pro poslech překladu</w:t>
      </w:r>
      <w:r w:rsidRPr="00A23C44">
        <w:rPr>
          <w:rFonts w:ascii="Arial" w:hAnsi="Arial" w:cs="Arial"/>
          <w:vertAlign w:val="superscript"/>
        </w:rPr>
        <w:footnoteReference w:id="15"/>
      </w:r>
      <w:r w:rsidR="00B018C1" w:rsidRPr="0087219A">
        <w:rPr>
          <w:rFonts w:ascii="Arial" w:hAnsi="Arial" w:cs="Arial"/>
        </w:rPr>
        <w:t xml:space="preserve"> (max. 100 ks, </w:t>
      </w:r>
      <w:r w:rsidRPr="00A23C44">
        <w:rPr>
          <w:rFonts w:ascii="Arial" w:hAnsi="Arial" w:cs="Arial"/>
          <w:b/>
          <w:bCs/>
        </w:rPr>
        <w:t>jen u akcí, které se budou tlumočit</w:t>
      </w:r>
      <w:r w:rsidR="00B018C1" w:rsidRPr="0087219A">
        <w:rPr>
          <w:rFonts w:ascii="Arial" w:hAnsi="Arial" w:cs="Arial"/>
        </w:rPr>
        <w:t>); tlumočnické kabiny</w:t>
      </w:r>
      <w:r w:rsidRPr="00A23C44">
        <w:rPr>
          <w:rFonts w:ascii="Arial" w:hAnsi="Arial" w:cs="Arial"/>
          <w:vertAlign w:val="superscript"/>
        </w:rPr>
        <w:footnoteReference w:id="16"/>
      </w:r>
      <w:r w:rsidR="00B018C1" w:rsidRPr="0087219A">
        <w:rPr>
          <w:rFonts w:ascii="Arial" w:hAnsi="Arial" w:cs="Arial"/>
        </w:rPr>
        <w:t xml:space="preserve"> </w:t>
      </w:r>
      <w:r w:rsidRPr="00A23C44">
        <w:rPr>
          <w:rFonts w:ascii="Arial" w:hAnsi="Arial" w:cs="Arial"/>
          <w:b/>
          <w:bCs/>
        </w:rPr>
        <w:t>(jen u akcí, které se</w:t>
      </w:r>
      <w:r w:rsidR="004C24F8">
        <w:rPr>
          <w:rFonts w:ascii="Arial" w:hAnsi="Arial" w:cs="Arial"/>
          <w:b/>
          <w:bCs/>
        </w:rPr>
        <w:t> </w:t>
      </w:r>
      <w:r w:rsidRPr="00A23C44">
        <w:rPr>
          <w:rFonts w:ascii="Arial" w:hAnsi="Arial" w:cs="Arial"/>
          <w:b/>
          <w:bCs/>
        </w:rPr>
        <w:t>budou tlumočit</w:t>
      </w:r>
      <w:r w:rsidR="00B018C1" w:rsidRPr="0087219A">
        <w:rPr>
          <w:rFonts w:ascii="Arial" w:hAnsi="Arial" w:cs="Arial"/>
        </w:rPr>
        <w:t>); zásuv</w:t>
      </w:r>
      <w:r w:rsidR="000F6D68">
        <w:rPr>
          <w:rFonts w:ascii="Arial" w:hAnsi="Arial" w:cs="Arial"/>
        </w:rPr>
        <w:t>ka</w:t>
      </w:r>
      <w:r w:rsidR="00B018C1" w:rsidRPr="0087219A">
        <w:rPr>
          <w:rFonts w:ascii="Arial" w:hAnsi="Arial" w:cs="Arial"/>
        </w:rPr>
        <w:t>/zdroj napájení</w:t>
      </w:r>
      <w:r w:rsidR="000F6D68">
        <w:rPr>
          <w:rFonts w:ascii="Arial" w:hAnsi="Arial" w:cs="Arial"/>
        </w:rPr>
        <w:t xml:space="preserve"> pro každou osobu v jednacím sálu</w:t>
      </w:r>
      <w:r w:rsidR="00B018C1" w:rsidRPr="0087219A">
        <w:rPr>
          <w:rFonts w:ascii="Arial" w:hAnsi="Arial" w:cs="Arial"/>
        </w:rPr>
        <w:t xml:space="preserve">; plátno; menší pódium pro řečníky; projektor; </w:t>
      </w:r>
      <w:proofErr w:type="spellStart"/>
      <w:r w:rsidR="00B018C1" w:rsidRPr="0087219A">
        <w:rPr>
          <w:rFonts w:ascii="Arial" w:hAnsi="Arial" w:cs="Arial"/>
        </w:rPr>
        <w:t>prezentér</w:t>
      </w:r>
      <w:proofErr w:type="spellEnd"/>
      <w:r w:rsidR="00B018C1" w:rsidRPr="0087219A">
        <w:rPr>
          <w:rFonts w:ascii="Arial" w:hAnsi="Arial" w:cs="Arial"/>
        </w:rPr>
        <w:t xml:space="preserve">; </w:t>
      </w:r>
      <w:proofErr w:type="spellStart"/>
      <w:r w:rsidR="00B018C1" w:rsidRPr="0087219A">
        <w:rPr>
          <w:rFonts w:ascii="Arial" w:hAnsi="Arial" w:cs="Arial"/>
        </w:rPr>
        <w:t>flipchart</w:t>
      </w:r>
      <w:proofErr w:type="spellEnd"/>
      <w:r w:rsidR="00B018C1" w:rsidRPr="0087219A">
        <w:rPr>
          <w:rFonts w:ascii="Arial" w:hAnsi="Arial" w:cs="Arial"/>
        </w:rPr>
        <w:t xml:space="preserve"> (2</w:t>
      </w:r>
      <w:r w:rsidR="001E1FCC" w:rsidRPr="0087219A">
        <w:rPr>
          <w:rFonts w:ascii="Arial" w:hAnsi="Arial" w:cs="Arial"/>
        </w:rPr>
        <w:t xml:space="preserve"> </w:t>
      </w:r>
      <w:r w:rsidR="00B018C1" w:rsidRPr="0087219A">
        <w:rPr>
          <w:rFonts w:ascii="Arial" w:hAnsi="Arial" w:cs="Arial"/>
        </w:rPr>
        <w:t>ks); technika pro audiozáznam z jednání (v anglickém jazyce)</w:t>
      </w:r>
      <w:r w:rsidR="001E1FCC" w:rsidRPr="0087219A">
        <w:rPr>
          <w:rFonts w:ascii="Arial" w:hAnsi="Arial" w:cs="Arial"/>
        </w:rPr>
        <w:t>.</w:t>
      </w:r>
    </w:p>
    <w:p w14:paraId="652894D7"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Místnost pro paralelní workshopy/panelové diskuse:</w:t>
      </w:r>
      <w:r w:rsidR="00B018C1" w:rsidRPr="0087219A">
        <w:rPr>
          <w:rFonts w:ascii="Arial" w:hAnsi="Arial" w:cs="Arial"/>
        </w:rPr>
        <w:t xml:space="preserve"> plátno; projektor; </w:t>
      </w:r>
      <w:proofErr w:type="spellStart"/>
      <w:r w:rsidR="00B018C1" w:rsidRPr="0087219A">
        <w:rPr>
          <w:rFonts w:ascii="Arial" w:hAnsi="Arial" w:cs="Arial"/>
        </w:rPr>
        <w:t>prezentér</w:t>
      </w:r>
      <w:proofErr w:type="spellEnd"/>
      <w:r w:rsidR="00B018C1" w:rsidRPr="0087219A">
        <w:rPr>
          <w:rFonts w:ascii="Arial" w:hAnsi="Arial" w:cs="Arial"/>
        </w:rPr>
        <w:t>; notebook; ozvučení místnosti; konferenční mikrofony na stolech</w:t>
      </w:r>
      <w:r w:rsidRPr="00A23C44">
        <w:rPr>
          <w:rFonts w:ascii="Arial" w:hAnsi="Arial" w:cs="Arial"/>
          <w:vertAlign w:val="superscript"/>
        </w:rPr>
        <w:footnoteReference w:id="17"/>
      </w:r>
      <w:r w:rsidR="00B018C1" w:rsidRPr="0087219A">
        <w:rPr>
          <w:rFonts w:ascii="Arial" w:hAnsi="Arial" w:cs="Arial"/>
        </w:rPr>
        <w:t xml:space="preserve"> (max. 40 ks); zásuvka u každého pracovního místa</w:t>
      </w:r>
      <w:r w:rsidRPr="00A23C44">
        <w:rPr>
          <w:rFonts w:ascii="Arial" w:hAnsi="Arial" w:cs="Arial"/>
          <w:vertAlign w:val="superscript"/>
        </w:rPr>
        <w:footnoteReference w:id="18"/>
      </w:r>
      <w:r w:rsidRPr="00A23C44">
        <w:rPr>
          <w:rFonts w:ascii="Arial" w:hAnsi="Arial" w:cs="Arial"/>
          <w:vertAlign w:val="superscript"/>
        </w:rPr>
        <w:t xml:space="preserve"> </w:t>
      </w:r>
      <w:r w:rsidR="001E1FCC" w:rsidRPr="0087219A">
        <w:rPr>
          <w:rFonts w:ascii="Arial" w:hAnsi="Arial" w:cs="Arial"/>
        </w:rPr>
        <w:t>(max. 40</w:t>
      </w:r>
      <w:r w:rsidR="00747F68">
        <w:rPr>
          <w:rFonts w:ascii="Arial" w:hAnsi="Arial" w:cs="Arial"/>
        </w:rPr>
        <w:t xml:space="preserve"> </w:t>
      </w:r>
      <w:r w:rsidR="001E1FCC" w:rsidRPr="0087219A">
        <w:rPr>
          <w:rFonts w:ascii="Arial" w:hAnsi="Arial" w:cs="Arial"/>
        </w:rPr>
        <w:t>ks); flip chart (2</w:t>
      </w:r>
      <w:r w:rsidR="00747F68">
        <w:rPr>
          <w:rFonts w:ascii="Arial" w:hAnsi="Arial" w:cs="Arial"/>
        </w:rPr>
        <w:t xml:space="preserve"> </w:t>
      </w:r>
      <w:r w:rsidR="001E1FCC" w:rsidRPr="0087219A">
        <w:rPr>
          <w:rFonts w:ascii="Arial" w:hAnsi="Arial" w:cs="Arial"/>
        </w:rPr>
        <w:t>ks).</w:t>
      </w:r>
    </w:p>
    <w:p w14:paraId="60E2DA4A"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Náslechový sál (pouze u 2 akcí)</w:t>
      </w:r>
      <w:r w:rsidRPr="00A23C44">
        <w:rPr>
          <w:rFonts w:ascii="Arial" w:hAnsi="Arial" w:cs="Arial"/>
          <w:b/>
          <w:bCs/>
          <w:vertAlign w:val="superscript"/>
        </w:rPr>
        <w:footnoteReference w:id="19"/>
      </w:r>
      <w:r w:rsidRPr="00A23C44">
        <w:rPr>
          <w:rFonts w:ascii="Arial" w:hAnsi="Arial" w:cs="Arial"/>
          <w:b/>
          <w:bCs/>
        </w:rPr>
        <w:t>:</w:t>
      </w:r>
      <w:r w:rsidR="00B018C1" w:rsidRPr="0087219A">
        <w:rPr>
          <w:rFonts w:ascii="Arial" w:hAnsi="Arial" w:cs="Arial"/>
        </w:rPr>
        <w:t xml:space="preserve"> ozvučení a zobrazení jednání z hlavního jednacího sálu; pro přenos obrazu z jednání v hlavním sále budou použity 2 ks obrazovek (60“); tlumočnický </w:t>
      </w:r>
      <w:r w:rsidR="00B018C1" w:rsidRPr="0087219A">
        <w:rPr>
          <w:rFonts w:ascii="Arial" w:hAnsi="Arial" w:cs="Arial"/>
        </w:rPr>
        <w:lastRenderedPageBreak/>
        <w:t xml:space="preserve">přijímač se sluchátky u každého pracovního místa pro poslech překladu (40 ks); </w:t>
      </w:r>
      <w:proofErr w:type="spellStart"/>
      <w:r w:rsidR="00B018C1" w:rsidRPr="0087219A">
        <w:rPr>
          <w:rFonts w:ascii="Arial" w:hAnsi="Arial" w:cs="Arial"/>
        </w:rPr>
        <w:t>trojzásuvka</w:t>
      </w:r>
      <w:proofErr w:type="spellEnd"/>
      <w:r w:rsidR="00B018C1" w:rsidRPr="0087219A">
        <w:rPr>
          <w:rFonts w:ascii="Arial" w:hAnsi="Arial" w:cs="Arial"/>
        </w:rPr>
        <w:t xml:space="preserve"> u</w:t>
      </w:r>
      <w:r w:rsidR="001E1FCC" w:rsidRPr="0087219A">
        <w:rPr>
          <w:rFonts w:ascii="Arial" w:hAnsi="Arial" w:cs="Arial"/>
        </w:rPr>
        <w:t> </w:t>
      </w:r>
      <w:r w:rsidR="00B018C1" w:rsidRPr="0087219A">
        <w:rPr>
          <w:rFonts w:ascii="Arial" w:hAnsi="Arial" w:cs="Arial"/>
        </w:rPr>
        <w:t>každého pracovního místa (40 ks)</w:t>
      </w:r>
      <w:r w:rsidR="001E1FCC" w:rsidRPr="0087219A">
        <w:rPr>
          <w:rFonts w:ascii="Arial" w:hAnsi="Arial" w:cs="Arial"/>
        </w:rPr>
        <w:t>.</w:t>
      </w:r>
    </w:p>
    <w:p w14:paraId="79DD2F15"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6D609B">
        <w:rPr>
          <w:rFonts w:ascii="Arial" w:hAnsi="Arial" w:cs="Arial"/>
          <w:b/>
          <w:bCs/>
        </w:rPr>
        <w:t>Zázemí pro Evropskou komisi:</w:t>
      </w:r>
      <w:r w:rsidR="00B018C1" w:rsidRPr="0087219A">
        <w:rPr>
          <w:rFonts w:ascii="Arial" w:hAnsi="Arial" w:cs="Arial"/>
        </w:rPr>
        <w:t xml:space="preserve"> notebook; </w:t>
      </w:r>
      <w:proofErr w:type="spellStart"/>
      <w:r w:rsidR="00B018C1" w:rsidRPr="0087219A">
        <w:rPr>
          <w:rFonts w:ascii="Arial" w:hAnsi="Arial" w:cs="Arial"/>
        </w:rPr>
        <w:t>trojzásuvka</w:t>
      </w:r>
      <w:proofErr w:type="spellEnd"/>
      <w:r w:rsidR="00B018C1" w:rsidRPr="0087219A">
        <w:rPr>
          <w:rFonts w:ascii="Arial" w:hAnsi="Arial" w:cs="Arial"/>
        </w:rPr>
        <w:t>; multifunkční tiskárna (b</w:t>
      </w:r>
      <w:r w:rsidR="001E1FCC" w:rsidRPr="0087219A">
        <w:rPr>
          <w:rFonts w:ascii="Arial" w:hAnsi="Arial" w:cs="Arial"/>
        </w:rPr>
        <w:t>ez šifrovaného úložiště).</w:t>
      </w:r>
    </w:p>
    <w:p w14:paraId="35642F8B"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6D609B">
        <w:rPr>
          <w:rFonts w:ascii="Arial" w:hAnsi="Arial" w:cs="Arial"/>
          <w:b/>
          <w:bCs/>
        </w:rPr>
        <w:t>Zázemí pro doprovody delegací (pouze u 1 akce):</w:t>
      </w:r>
      <w:r w:rsidR="00B018C1" w:rsidRPr="0087219A">
        <w:rPr>
          <w:rFonts w:ascii="Arial" w:hAnsi="Arial" w:cs="Arial"/>
        </w:rPr>
        <w:t xml:space="preserve"> notebook; </w:t>
      </w:r>
      <w:proofErr w:type="spellStart"/>
      <w:r w:rsidR="00B018C1" w:rsidRPr="0087219A">
        <w:rPr>
          <w:rFonts w:ascii="Arial" w:hAnsi="Arial" w:cs="Arial"/>
        </w:rPr>
        <w:t>trojzásuvka</w:t>
      </w:r>
      <w:proofErr w:type="spellEnd"/>
      <w:r w:rsidR="00B018C1" w:rsidRPr="0087219A">
        <w:rPr>
          <w:rFonts w:ascii="Arial" w:hAnsi="Arial" w:cs="Arial"/>
        </w:rPr>
        <w:t xml:space="preserve"> (10 ks); multifunkční tisk</w:t>
      </w:r>
      <w:r w:rsidR="001E1FCC" w:rsidRPr="0087219A">
        <w:rPr>
          <w:rFonts w:ascii="Arial" w:hAnsi="Arial" w:cs="Arial"/>
        </w:rPr>
        <w:t>árna (bez šifrovaného úložiště).</w:t>
      </w:r>
    </w:p>
    <w:p w14:paraId="5F80A529"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6D609B">
        <w:rPr>
          <w:rFonts w:ascii="Arial" w:hAnsi="Arial" w:cs="Arial"/>
          <w:b/>
          <w:bCs/>
        </w:rPr>
        <w:t>Salónky pro bilaterální jednání:</w:t>
      </w:r>
      <w:r w:rsidR="00B018C1" w:rsidRPr="0087219A">
        <w:rPr>
          <w:rFonts w:ascii="Arial" w:hAnsi="Arial" w:cs="Arial"/>
        </w:rPr>
        <w:t xml:space="preserve"> </w:t>
      </w:r>
      <w:proofErr w:type="spellStart"/>
      <w:r w:rsidR="001E1FCC" w:rsidRPr="0087219A">
        <w:rPr>
          <w:rFonts w:ascii="Arial" w:hAnsi="Arial" w:cs="Arial"/>
        </w:rPr>
        <w:t>trojzásuvka</w:t>
      </w:r>
      <w:proofErr w:type="spellEnd"/>
      <w:r w:rsidR="001E1FCC" w:rsidRPr="0087219A">
        <w:rPr>
          <w:rFonts w:ascii="Arial" w:hAnsi="Arial" w:cs="Arial"/>
        </w:rPr>
        <w:t>.</w:t>
      </w:r>
    </w:p>
    <w:p w14:paraId="654D028A"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6D609B">
        <w:rPr>
          <w:rFonts w:ascii="Arial" w:hAnsi="Arial" w:cs="Arial"/>
          <w:b/>
          <w:bCs/>
        </w:rPr>
        <w:t>Zázemí pro tlumočníky:</w:t>
      </w:r>
      <w:r w:rsidR="00B018C1" w:rsidRPr="0087219A">
        <w:rPr>
          <w:rFonts w:ascii="Arial" w:hAnsi="Arial" w:cs="Arial"/>
        </w:rPr>
        <w:t xml:space="preserve"> </w:t>
      </w:r>
      <w:proofErr w:type="spellStart"/>
      <w:r w:rsidR="00B018C1" w:rsidRPr="0087219A">
        <w:rPr>
          <w:rFonts w:ascii="Arial" w:hAnsi="Arial" w:cs="Arial"/>
        </w:rPr>
        <w:t>trojzásuvka</w:t>
      </w:r>
      <w:proofErr w:type="spellEnd"/>
      <w:r w:rsidR="00B018C1" w:rsidRPr="0087219A">
        <w:rPr>
          <w:rFonts w:ascii="Arial" w:hAnsi="Arial" w:cs="Arial"/>
        </w:rPr>
        <w:t>, multifunkční tis</w:t>
      </w:r>
      <w:r w:rsidR="001E1FCC" w:rsidRPr="0087219A">
        <w:rPr>
          <w:rFonts w:ascii="Arial" w:hAnsi="Arial" w:cs="Arial"/>
        </w:rPr>
        <w:t>kárna bez šifrovaného úložiště.</w:t>
      </w:r>
    </w:p>
    <w:p w14:paraId="56675082"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6D609B">
        <w:rPr>
          <w:rFonts w:ascii="Arial" w:hAnsi="Arial" w:cs="Arial"/>
          <w:b/>
          <w:bCs/>
        </w:rPr>
        <w:t>Zázemí pro organizační tým:</w:t>
      </w:r>
      <w:r w:rsidR="00B018C1" w:rsidRPr="0087219A">
        <w:rPr>
          <w:rFonts w:ascii="Arial" w:hAnsi="Arial" w:cs="Arial"/>
        </w:rPr>
        <w:t xml:space="preserve"> </w:t>
      </w:r>
      <w:proofErr w:type="spellStart"/>
      <w:r w:rsidR="00B018C1" w:rsidRPr="0087219A">
        <w:rPr>
          <w:rFonts w:ascii="Arial" w:hAnsi="Arial" w:cs="Arial"/>
        </w:rPr>
        <w:t>trojzásuvka</w:t>
      </w:r>
      <w:proofErr w:type="spellEnd"/>
      <w:r w:rsidR="00B018C1" w:rsidRPr="0087219A">
        <w:rPr>
          <w:rFonts w:ascii="Arial" w:hAnsi="Arial" w:cs="Arial"/>
        </w:rPr>
        <w:t>; multifunkční tiskárna (bez šifrovaného úložišt</w:t>
      </w:r>
      <w:r w:rsidR="001E1FCC" w:rsidRPr="0087219A">
        <w:rPr>
          <w:rFonts w:ascii="Arial" w:hAnsi="Arial" w:cs="Arial"/>
        </w:rPr>
        <w:t>ě); notebook, flip chart (3 ks).</w:t>
      </w:r>
    </w:p>
    <w:p w14:paraId="5488660A"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6D609B">
        <w:rPr>
          <w:rFonts w:ascii="Arial" w:hAnsi="Arial" w:cs="Arial"/>
          <w:b/>
          <w:bCs/>
        </w:rPr>
        <w:t>Zázemí pro PČR:</w:t>
      </w:r>
      <w:r w:rsidR="001E1FCC" w:rsidRPr="0087219A">
        <w:rPr>
          <w:rFonts w:ascii="Arial" w:hAnsi="Arial" w:cs="Arial"/>
        </w:rPr>
        <w:t xml:space="preserve"> </w:t>
      </w:r>
      <w:proofErr w:type="spellStart"/>
      <w:r w:rsidR="001E1FCC" w:rsidRPr="0087219A">
        <w:rPr>
          <w:rFonts w:ascii="Arial" w:hAnsi="Arial" w:cs="Arial"/>
        </w:rPr>
        <w:t>trojzásuvka</w:t>
      </w:r>
      <w:proofErr w:type="spellEnd"/>
      <w:r w:rsidR="001E1FCC" w:rsidRPr="0087219A">
        <w:rPr>
          <w:rFonts w:ascii="Arial" w:hAnsi="Arial" w:cs="Arial"/>
        </w:rPr>
        <w:t>.</w:t>
      </w:r>
    </w:p>
    <w:p w14:paraId="0FBF6D2B"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6D609B">
        <w:rPr>
          <w:rFonts w:ascii="Arial" w:hAnsi="Arial" w:cs="Arial"/>
          <w:b/>
          <w:bCs/>
        </w:rPr>
        <w:t>Zázemí pro novináře (pouze u 4 akcí):</w:t>
      </w:r>
      <w:r w:rsidR="00B018C1" w:rsidRPr="0087219A">
        <w:rPr>
          <w:rFonts w:ascii="Arial" w:hAnsi="Arial" w:cs="Arial"/>
        </w:rPr>
        <w:t xml:space="preserve"> PC; multifunkční tiskárna bez šifrovaného úložiště; kvalitní a rychlé internetové připojení; </w:t>
      </w:r>
      <w:proofErr w:type="spellStart"/>
      <w:r w:rsidR="00B018C1" w:rsidRPr="0087219A">
        <w:rPr>
          <w:rFonts w:ascii="Arial" w:hAnsi="Arial" w:cs="Arial"/>
        </w:rPr>
        <w:t>trojzásuvky</w:t>
      </w:r>
      <w:proofErr w:type="spellEnd"/>
      <w:r w:rsidR="00B018C1" w:rsidRPr="0087219A">
        <w:rPr>
          <w:rFonts w:ascii="Arial" w:hAnsi="Arial" w:cs="Arial"/>
        </w:rPr>
        <w:t xml:space="preserve"> (20 ks); uzamykatelné skříňky pro osobní věci (20</w:t>
      </w:r>
      <w:r w:rsidR="001E1FCC" w:rsidRPr="0087219A">
        <w:rPr>
          <w:rFonts w:ascii="Arial" w:hAnsi="Arial" w:cs="Arial"/>
        </w:rPr>
        <w:t>ks, bez specifických požadavků).</w:t>
      </w:r>
    </w:p>
    <w:p w14:paraId="3DCBD4CD" w14:textId="77777777" w:rsidR="00B018C1" w:rsidRPr="0087219A" w:rsidRDefault="00250D38" w:rsidP="00F81E02">
      <w:pPr>
        <w:pStyle w:val="Odstavecseseznamem"/>
        <w:numPr>
          <w:ilvl w:val="0"/>
          <w:numId w:val="63"/>
        </w:numPr>
        <w:spacing w:before="120" w:after="240" w:line="240" w:lineRule="auto"/>
        <w:ind w:left="357" w:hanging="357"/>
        <w:contextualSpacing w:val="0"/>
        <w:jc w:val="both"/>
        <w:rPr>
          <w:rFonts w:ascii="Arial" w:hAnsi="Arial" w:cs="Arial"/>
        </w:rPr>
      </w:pPr>
      <w:r w:rsidRPr="006D609B">
        <w:rPr>
          <w:rFonts w:ascii="Arial" w:hAnsi="Arial" w:cs="Arial"/>
          <w:b/>
          <w:bCs/>
        </w:rPr>
        <w:t>Sál pro tiskovou konferenci (pouze u 1 akce):</w:t>
      </w:r>
      <w:r w:rsidR="00B018C1" w:rsidRPr="0087219A">
        <w:rPr>
          <w:rFonts w:ascii="Arial" w:hAnsi="Arial" w:cs="Arial"/>
        </w:rPr>
        <w:t xml:space="preserve"> tlumočnický přijímač se sluchátky u každého pracovního místa pro poslech překladu (20 ks); kamery pro snímání řečníků (2 ks); </w:t>
      </w:r>
      <w:proofErr w:type="spellStart"/>
      <w:r w:rsidR="00B018C1" w:rsidRPr="0087219A">
        <w:rPr>
          <w:rFonts w:ascii="Arial" w:hAnsi="Arial" w:cs="Arial"/>
        </w:rPr>
        <w:t>videorežie</w:t>
      </w:r>
      <w:proofErr w:type="spellEnd"/>
      <w:r w:rsidR="00B018C1" w:rsidRPr="0087219A">
        <w:rPr>
          <w:rFonts w:ascii="Arial" w:hAnsi="Arial" w:cs="Arial"/>
        </w:rPr>
        <w:t xml:space="preserve"> (přepínač) - bude sloužit na přepínání obrazu v případě prezentací, příp. přepínání signálu mezi řečníkem v sálu a účastníky připojenými videokonferenčně; 2 přenosné mikrofony (budou přítomny 1 až 2 osoby, které budou shromažďovat dotazy, podávat mikrofony a řídit průběh celé TK – bude se jednat o interní zaměstnance ÚV); obrazovka (60“); osvětlení; řečnické pulty včetně mikrofonů (3</w:t>
      </w:r>
      <w:r w:rsidR="001E1FCC" w:rsidRPr="0087219A">
        <w:rPr>
          <w:rFonts w:ascii="Arial" w:hAnsi="Arial" w:cs="Arial"/>
        </w:rPr>
        <w:t xml:space="preserve"> </w:t>
      </w:r>
      <w:r w:rsidR="00B018C1" w:rsidRPr="0087219A">
        <w:rPr>
          <w:rFonts w:ascii="Arial" w:hAnsi="Arial" w:cs="Arial"/>
        </w:rPr>
        <w:t>ks); rozvody zvuku a videa; zdířky na audio a video výstupy</w:t>
      </w:r>
      <w:r w:rsidR="004C24F8">
        <w:rPr>
          <w:rFonts w:ascii="Arial" w:hAnsi="Arial" w:cs="Arial"/>
        </w:rPr>
        <w:t xml:space="preserve"> </w:t>
      </w:r>
      <w:r w:rsidR="00B018C1" w:rsidRPr="0087219A">
        <w:rPr>
          <w:rFonts w:ascii="Arial" w:hAnsi="Arial" w:cs="Arial"/>
        </w:rPr>
        <w:t>– audio výstupy pro novináře a televizní stanice zajistit pomocí rozdělovacích zesilovačů s 40 ks zásuvek/zdířek (XLR konektor) a video výstupy zajistit pomocí video distributorů se 20</w:t>
      </w:r>
      <w:r w:rsidR="001E1FCC" w:rsidRPr="0087219A">
        <w:rPr>
          <w:rFonts w:ascii="Arial" w:hAnsi="Arial" w:cs="Arial"/>
        </w:rPr>
        <w:t xml:space="preserve"> </w:t>
      </w:r>
      <w:r w:rsidR="00B018C1" w:rsidRPr="0087219A">
        <w:rPr>
          <w:rFonts w:ascii="Arial" w:hAnsi="Arial" w:cs="Arial"/>
        </w:rPr>
        <w:t>ks zásuvek/zdířek - (konektor BNC se signálem HD SDI); tlumočnické kabiny (2 ks); pódium pro</w:t>
      </w:r>
      <w:r w:rsidR="004C24F8">
        <w:rPr>
          <w:rFonts w:ascii="Arial" w:hAnsi="Arial" w:cs="Arial"/>
        </w:rPr>
        <w:t> </w:t>
      </w:r>
      <w:r w:rsidR="00B018C1" w:rsidRPr="0087219A">
        <w:rPr>
          <w:rFonts w:ascii="Arial" w:hAnsi="Arial" w:cs="Arial"/>
        </w:rPr>
        <w:t>řečníky; zásuvky 230V</w:t>
      </w:r>
      <w:r w:rsidRPr="00A23C44">
        <w:rPr>
          <w:rFonts w:ascii="Arial" w:hAnsi="Arial" w:cs="Arial"/>
          <w:vertAlign w:val="superscript"/>
        </w:rPr>
        <w:footnoteReference w:id="20"/>
      </w:r>
      <w:r w:rsidR="00B018C1" w:rsidRPr="0087219A">
        <w:rPr>
          <w:rFonts w:ascii="Arial" w:hAnsi="Arial" w:cs="Arial"/>
        </w:rPr>
        <w:t xml:space="preserve"> (20 ks).</w:t>
      </w:r>
    </w:p>
    <w:p w14:paraId="4FAF8F91" w14:textId="77777777" w:rsidR="00B018C1" w:rsidRPr="0087219A" w:rsidRDefault="00B018C1" w:rsidP="001E1FCC">
      <w:pPr>
        <w:pStyle w:val="Odstavecseseznamem"/>
        <w:spacing w:before="120" w:after="240" w:line="240" w:lineRule="auto"/>
        <w:ind w:left="0"/>
        <w:contextualSpacing w:val="0"/>
        <w:jc w:val="both"/>
        <w:rPr>
          <w:rFonts w:ascii="Arial" w:hAnsi="Arial" w:cs="Arial"/>
          <w:b/>
        </w:rPr>
      </w:pPr>
      <w:r w:rsidRPr="0087219A">
        <w:rPr>
          <w:rFonts w:ascii="Arial" w:hAnsi="Arial" w:cs="Arial"/>
          <w:b/>
        </w:rPr>
        <w:t>Požadavky na obslužný personál u akcí od 50 do 100 osob:</w:t>
      </w:r>
    </w:p>
    <w:p w14:paraId="1D239860" w14:textId="77777777" w:rsidR="00B018C1" w:rsidRPr="0087219A" w:rsidRDefault="001E1FCC"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šaten: 4 osoby</w:t>
      </w:r>
      <w:r w:rsidRPr="0087219A">
        <w:rPr>
          <w:rFonts w:ascii="Arial" w:hAnsi="Arial" w:cs="Arial"/>
        </w:rPr>
        <w:t>.</w:t>
      </w:r>
    </w:p>
    <w:p w14:paraId="79996786" w14:textId="77777777" w:rsidR="00B018C1" w:rsidRPr="0087219A" w:rsidRDefault="001E1FCC"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a instalace/deinstalace IT techniky: 3 osoby</w:t>
      </w:r>
      <w:r w:rsidRPr="0087219A">
        <w:rPr>
          <w:rFonts w:ascii="Arial" w:hAnsi="Arial" w:cs="Arial"/>
        </w:rPr>
        <w:t>.</w:t>
      </w:r>
    </w:p>
    <w:p w14:paraId="0D2578EB" w14:textId="77777777" w:rsidR="00B018C1" w:rsidRPr="0087219A" w:rsidRDefault="001E1FCC"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a instalace/deinstalace AV techniky: 3 osoby</w:t>
      </w:r>
      <w:r w:rsidRPr="0087219A">
        <w:rPr>
          <w:rFonts w:ascii="Arial" w:hAnsi="Arial" w:cs="Arial"/>
        </w:rPr>
        <w:t>.</w:t>
      </w:r>
      <w:r w:rsidR="00B018C1" w:rsidRPr="0087219A">
        <w:rPr>
          <w:rFonts w:ascii="Arial" w:hAnsi="Arial" w:cs="Arial"/>
        </w:rPr>
        <w:t xml:space="preserve"> </w:t>
      </w:r>
    </w:p>
    <w:p w14:paraId="719C7EF3" w14:textId="77777777" w:rsidR="00B018C1" w:rsidRPr="0087219A" w:rsidRDefault="001E1FCC"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AV techniky v sálu pro tiskové konference a sálu pro novináře (v případě 1 akce): 2</w:t>
      </w:r>
      <w:r w:rsidR="004C24F8">
        <w:rPr>
          <w:rFonts w:ascii="Arial" w:hAnsi="Arial" w:cs="Arial"/>
        </w:rPr>
        <w:t> </w:t>
      </w:r>
      <w:r w:rsidRPr="0087219A">
        <w:rPr>
          <w:rFonts w:ascii="Arial" w:hAnsi="Arial" w:cs="Arial"/>
        </w:rPr>
        <w:t>osoby.</w:t>
      </w:r>
    </w:p>
    <w:p w14:paraId="1BBF173B"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IT podpora v zázemí pro novináře (v případě, že bude požadováno): 1 osoba</w:t>
      </w:r>
      <w:r w:rsidR="001E1FCC" w:rsidRPr="0087219A">
        <w:rPr>
          <w:rFonts w:ascii="Arial" w:hAnsi="Arial" w:cs="Arial"/>
        </w:rPr>
        <w:t>.</w:t>
      </w:r>
    </w:p>
    <w:p w14:paraId="0CEAFC17" w14:textId="77777777" w:rsidR="00B018C1" w:rsidRPr="0087219A" w:rsidRDefault="001E1FCC" w:rsidP="00F81E02">
      <w:pPr>
        <w:pStyle w:val="Odstavecseseznamem"/>
        <w:numPr>
          <w:ilvl w:val="0"/>
          <w:numId w:val="63"/>
        </w:numPr>
        <w:spacing w:before="120" w:after="24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tlumočnických kabin (v případě, že se bude akce tlumočit): 2 osoby</w:t>
      </w:r>
      <w:r w:rsidRPr="0087219A">
        <w:rPr>
          <w:rFonts w:ascii="Arial" w:hAnsi="Arial" w:cs="Arial"/>
        </w:rPr>
        <w:t>.</w:t>
      </w:r>
      <w:r w:rsidR="00B018C1" w:rsidRPr="0087219A">
        <w:rPr>
          <w:rFonts w:ascii="Arial" w:hAnsi="Arial" w:cs="Arial"/>
        </w:rPr>
        <w:t xml:space="preserve"> </w:t>
      </w:r>
    </w:p>
    <w:p w14:paraId="2DD5C70A" w14:textId="77777777" w:rsidR="00B018C1" w:rsidRPr="0087219A" w:rsidRDefault="001E1FCC" w:rsidP="001E1FCC">
      <w:pPr>
        <w:pBdr>
          <w:top w:val="single" w:sz="4" w:space="1" w:color="auto"/>
          <w:left w:val="single" w:sz="4" w:space="4" w:color="auto"/>
          <w:bottom w:val="single" w:sz="4" w:space="1" w:color="auto"/>
          <w:right w:val="single" w:sz="4" w:space="4" w:color="auto"/>
        </w:pBdr>
        <w:shd w:val="clear" w:color="auto" w:fill="000000" w:themeFill="text1"/>
        <w:spacing w:before="120" w:after="240"/>
        <w:rPr>
          <w:rFonts w:ascii="Arial" w:hAnsi="Arial" w:cs="Arial"/>
          <w:b/>
          <w:caps/>
          <w:sz w:val="22"/>
          <w:szCs w:val="22"/>
        </w:rPr>
      </w:pPr>
      <w:r w:rsidRPr="0087219A">
        <w:rPr>
          <w:rFonts w:ascii="Arial" w:hAnsi="Arial" w:cs="Arial"/>
          <w:b/>
          <w:caps/>
          <w:sz w:val="22"/>
          <w:szCs w:val="22"/>
        </w:rPr>
        <w:t xml:space="preserve">Model č. 3 – akce nad 100 </w:t>
      </w:r>
      <w:r w:rsidR="00B018C1" w:rsidRPr="0087219A">
        <w:rPr>
          <w:rFonts w:ascii="Arial" w:hAnsi="Arial" w:cs="Arial"/>
          <w:b/>
          <w:caps/>
          <w:sz w:val="22"/>
          <w:szCs w:val="22"/>
        </w:rPr>
        <w:t>Účastníků (CELKEM 9 AKCÍ)</w:t>
      </w:r>
    </w:p>
    <w:p w14:paraId="7D418573" w14:textId="77777777" w:rsidR="00B018C1" w:rsidRPr="0087219A" w:rsidRDefault="00B018C1" w:rsidP="001E1FCC">
      <w:pPr>
        <w:spacing w:before="120" w:after="240"/>
        <w:rPr>
          <w:rFonts w:ascii="Arial" w:hAnsi="Arial" w:cs="Arial"/>
          <w:b/>
          <w:sz w:val="22"/>
          <w:szCs w:val="22"/>
        </w:rPr>
      </w:pPr>
      <w:r w:rsidRPr="0087219A">
        <w:rPr>
          <w:rFonts w:ascii="Arial" w:hAnsi="Arial" w:cs="Arial"/>
          <w:b/>
          <w:sz w:val="22"/>
          <w:szCs w:val="22"/>
        </w:rPr>
        <w:t>Požadavky na prostory u akcí nad 100 účastníků</w:t>
      </w:r>
      <w:r w:rsidRPr="0087219A">
        <w:rPr>
          <w:rStyle w:val="Znakapoznpodarou"/>
          <w:rFonts w:ascii="Arial" w:hAnsi="Arial" w:cs="Arial"/>
          <w:b/>
          <w:sz w:val="22"/>
          <w:szCs w:val="22"/>
        </w:rPr>
        <w:footnoteReference w:id="21"/>
      </w:r>
      <w:r w:rsidRPr="0087219A">
        <w:rPr>
          <w:rFonts w:ascii="Arial" w:hAnsi="Arial" w:cs="Arial"/>
          <w:b/>
          <w:sz w:val="22"/>
          <w:szCs w:val="22"/>
        </w:rPr>
        <w:t>:</w:t>
      </w:r>
    </w:p>
    <w:p w14:paraId="55A97D2B"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Foyer pro delegáty (bude zde umístěn akreditační pult, </w:t>
      </w:r>
      <w:proofErr w:type="spellStart"/>
      <w:r w:rsidRPr="0087219A">
        <w:rPr>
          <w:rFonts w:ascii="Arial" w:hAnsi="Arial" w:cs="Arial"/>
        </w:rPr>
        <w:t>infopult</w:t>
      </w:r>
      <w:proofErr w:type="spellEnd"/>
      <w:r w:rsidRPr="0087219A">
        <w:rPr>
          <w:rFonts w:ascii="Arial" w:hAnsi="Arial" w:cs="Arial"/>
        </w:rPr>
        <w:t>, samostatné WC a šatna včetně obsluhy pro delegáty - šatna musí poskytovat dostatečný prostor pro případné uskladnění zavazadel delegátů)*</w:t>
      </w:r>
      <w:r w:rsidR="008A3528" w:rsidRPr="0087219A">
        <w:rPr>
          <w:rFonts w:ascii="Arial" w:hAnsi="Arial" w:cs="Arial"/>
        </w:rPr>
        <w:t>.</w:t>
      </w:r>
    </w:p>
    <w:p w14:paraId="6233C624"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Foyer pro novináře/organizátory (bude zde umístěn akreditační pult, </w:t>
      </w:r>
      <w:proofErr w:type="spellStart"/>
      <w:r w:rsidRPr="0087219A">
        <w:rPr>
          <w:rFonts w:ascii="Arial" w:hAnsi="Arial" w:cs="Arial"/>
        </w:rPr>
        <w:t>infopult</w:t>
      </w:r>
      <w:proofErr w:type="spellEnd"/>
      <w:r w:rsidRPr="0087219A">
        <w:rPr>
          <w:rFonts w:ascii="Arial" w:hAnsi="Arial" w:cs="Arial"/>
        </w:rPr>
        <w:t xml:space="preserve">, samostatné WC, šatna včetně obsluhy a prostor pro </w:t>
      </w:r>
      <w:proofErr w:type="spellStart"/>
      <w:r w:rsidRPr="0087219A">
        <w:rPr>
          <w:rFonts w:ascii="Arial" w:hAnsi="Arial" w:cs="Arial"/>
        </w:rPr>
        <w:t>coffee</w:t>
      </w:r>
      <w:proofErr w:type="spellEnd"/>
      <w:r w:rsidRPr="0087219A">
        <w:rPr>
          <w:rFonts w:ascii="Arial" w:hAnsi="Arial" w:cs="Arial"/>
        </w:rPr>
        <w:t xml:space="preserve"> </w:t>
      </w:r>
      <w:proofErr w:type="spellStart"/>
      <w:r w:rsidRPr="0087219A">
        <w:rPr>
          <w:rFonts w:ascii="Arial" w:hAnsi="Arial" w:cs="Arial"/>
        </w:rPr>
        <w:t>break</w:t>
      </w:r>
      <w:proofErr w:type="spellEnd"/>
      <w:r w:rsidRPr="0087219A">
        <w:rPr>
          <w:rFonts w:ascii="Arial" w:hAnsi="Arial" w:cs="Arial"/>
        </w:rPr>
        <w:t xml:space="preserve"> a občerstvení pro novináře a organizátory) - bude sloužit pro členy organizačního týmu, novináře a tlumočníky)*</w:t>
      </w:r>
      <w:r w:rsidR="008A3528" w:rsidRPr="0087219A">
        <w:rPr>
          <w:rFonts w:ascii="Arial" w:hAnsi="Arial" w:cs="Arial"/>
        </w:rPr>
        <w:t>.</w:t>
      </w:r>
    </w:p>
    <w:p w14:paraId="77454604"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lastRenderedPageBreak/>
        <w:t>Hlavní jednací sál (max. 160 osob)*</w:t>
      </w:r>
    </w:p>
    <w:p w14:paraId="379BF9B8" w14:textId="2613DBEF" w:rsidR="00B018C1" w:rsidRPr="0087219A" w:rsidRDefault="00B018C1" w:rsidP="00F81E02">
      <w:pPr>
        <w:pStyle w:val="Odstavecseseznamem"/>
        <w:numPr>
          <w:ilvl w:val="1"/>
          <w:numId w:val="62"/>
        </w:numPr>
        <w:spacing w:before="120" w:after="120" w:line="240" w:lineRule="auto"/>
        <w:ind w:left="714" w:hanging="357"/>
        <w:contextualSpacing w:val="0"/>
        <w:jc w:val="both"/>
        <w:rPr>
          <w:rFonts w:ascii="Arial" w:hAnsi="Arial" w:cs="Arial"/>
        </w:rPr>
      </w:pPr>
      <w:r w:rsidRPr="0087219A">
        <w:rPr>
          <w:rFonts w:ascii="Arial" w:hAnsi="Arial" w:cs="Arial"/>
        </w:rPr>
        <w:t xml:space="preserve">Požadované uspořádání sálu (detailně uvedeno v přehledové tabulce akcí – příloha B1): </w:t>
      </w:r>
      <w:r w:rsidR="00E6568B" w:rsidRPr="00D96B9C">
        <w:rPr>
          <w:rFonts w:ascii="Arial" w:hAnsi="Arial" w:cs="Arial"/>
          <w:highlight w:val="yellow"/>
        </w:rPr>
        <w:t>V případě uspořádání Ženeva:</w:t>
      </w:r>
      <w:r w:rsidR="00770B20" w:rsidRPr="00D96B9C">
        <w:rPr>
          <w:rFonts w:ascii="Arial" w:hAnsi="Arial" w:cs="Arial"/>
          <w:highlight w:val="yellow"/>
        </w:rPr>
        <w:t xml:space="preserve"> </w:t>
      </w:r>
      <w:r w:rsidR="008531A5" w:rsidRPr="00D96B9C">
        <w:rPr>
          <w:rFonts w:ascii="Arial" w:hAnsi="Arial" w:cs="Arial"/>
          <w:highlight w:val="yellow"/>
        </w:rPr>
        <w:t>pokud není v příloze B1 stanoveno jinak</w:t>
      </w:r>
      <w:r w:rsidR="00977E8A" w:rsidRPr="00D96B9C">
        <w:rPr>
          <w:rFonts w:ascii="Arial" w:hAnsi="Arial" w:cs="Arial"/>
          <w:highlight w:val="yellow"/>
        </w:rPr>
        <w:t>,</w:t>
      </w:r>
      <w:r w:rsidR="008531A5" w:rsidRPr="00D96B9C">
        <w:rPr>
          <w:rFonts w:ascii="Arial" w:hAnsi="Arial" w:cs="Arial"/>
          <w:highlight w:val="yellow"/>
        </w:rPr>
        <w:t xml:space="preserve"> platí</w:t>
      </w:r>
      <w:r w:rsidR="008531A5" w:rsidRPr="003E4E74">
        <w:rPr>
          <w:rFonts w:ascii="Arial" w:hAnsi="Arial" w:cs="Arial"/>
          <w:highlight w:val="yellow"/>
        </w:rPr>
        <w:t>, že vždy 2 osoby za delegaci budou sedět v první řadě u hlavního jednacího stolu a ostatní členové delegací budou sedět ve 2. řadě</w:t>
      </w:r>
      <w:r w:rsidR="008531A5" w:rsidRPr="008531A5" w:rsidDel="008531A5">
        <w:rPr>
          <w:rFonts w:ascii="Arial" w:hAnsi="Arial" w:cs="Arial"/>
        </w:rPr>
        <w:t xml:space="preserve"> </w:t>
      </w:r>
      <w:del w:id="36" w:author="Lenka Simanová" w:date="2021-02-19T17:53:00Z">
        <w:r w:rsidRPr="003E4E74" w:rsidDel="008531A5">
          <w:rPr>
            <w:rFonts w:ascii="Arial" w:hAnsi="Arial" w:cs="Arial"/>
            <w:highlight w:val="yellow"/>
          </w:rPr>
          <w:delText>většinou budou 2 osoby za delegaci u hlavního jednacího stolu, zbytek delegací v</w:delText>
        </w:r>
        <w:r w:rsidR="008A3528" w:rsidRPr="003E4E74" w:rsidDel="008531A5">
          <w:rPr>
            <w:rFonts w:ascii="Arial" w:hAnsi="Arial" w:cs="Arial"/>
            <w:highlight w:val="yellow"/>
          </w:rPr>
          <w:delText> </w:delText>
        </w:r>
        <w:r w:rsidRPr="003E4E74" w:rsidDel="008531A5">
          <w:rPr>
            <w:rFonts w:ascii="Arial" w:hAnsi="Arial" w:cs="Arial"/>
            <w:highlight w:val="yellow"/>
          </w:rPr>
          <w:delText>druhé řadě</w:delText>
        </w:r>
        <w:r w:rsidRPr="0087219A" w:rsidDel="008531A5">
          <w:rPr>
            <w:rFonts w:ascii="Arial" w:hAnsi="Arial" w:cs="Arial"/>
          </w:rPr>
          <w:delText xml:space="preserve"> </w:delText>
        </w:r>
      </w:del>
      <w:r w:rsidRPr="0087219A">
        <w:rPr>
          <w:rFonts w:ascii="Arial" w:hAnsi="Arial" w:cs="Arial"/>
        </w:rPr>
        <w:t>- pro tyto delegáty je třeba počítat se zajištěním židlí se sklopným stolkem a</w:t>
      </w:r>
      <w:r w:rsidR="008A3528" w:rsidRPr="0087219A">
        <w:rPr>
          <w:rFonts w:ascii="Arial" w:hAnsi="Arial" w:cs="Arial"/>
        </w:rPr>
        <w:t> </w:t>
      </w:r>
      <w:r w:rsidRPr="0087219A">
        <w:rPr>
          <w:rFonts w:ascii="Arial" w:hAnsi="Arial" w:cs="Arial"/>
        </w:rPr>
        <w:t>přístup k zásuvkám/zdrojům napájení</w:t>
      </w:r>
      <w:r w:rsidR="00480C78">
        <w:rPr>
          <w:rFonts w:ascii="Arial" w:hAnsi="Arial" w:cs="Arial"/>
        </w:rPr>
        <w:t>.</w:t>
      </w:r>
    </w:p>
    <w:p w14:paraId="75C7E1D4"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Salónek pro bilaterální jednání (max. 15 osob) – uspořádání – kulatý stůl</w:t>
      </w:r>
      <w:r w:rsidR="008A3528" w:rsidRPr="0087219A">
        <w:rPr>
          <w:rFonts w:ascii="Arial" w:hAnsi="Arial" w:cs="Arial"/>
        </w:rPr>
        <w:t>.</w:t>
      </w:r>
    </w:p>
    <w:p w14:paraId="102F87FE"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organizační tým (max. 20 osob)*</w:t>
      </w:r>
      <w:r w:rsidR="008A3528" w:rsidRPr="0087219A">
        <w:rPr>
          <w:rFonts w:ascii="Arial" w:hAnsi="Arial" w:cs="Arial"/>
        </w:rPr>
        <w:t>.</w:t>
      </w:r>
    </w:p>
    <w:p w14:paraId="0A80C610"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Zázemí pro Evropskou komisi/Zázemí pro řečníky </w:t>
      </w:r>
      <w:r w:rsidR="008A3528" w:rsidRPr="0087219A">
        <w:rPr>
          <w:rFonts w:ascii="Arial" w:hAnsi="Arial" w:cs="Arial"/>
        </w:rPr>
        <w:t>(max. 20 osob).</w:t>
      </w:r>
    </w:p>
    <w:p w14:paraId="093AFC6D"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Místnost pro paralelní workshopy/panelové diskuse/vedlejší jednací sál (jedná se o místnost o</w:t>
      </w:r>
      <w:r w:rsidR="008A3528" w:rsidRPr="0087219A">
        <w:rPr>
          <w:rFonts w:ascii="Arial" w:hAnsi="Arial" w:cs="Arial"/>
        </w:rPr>
        <w:t> </w:t>
      </w:r>
      <w:r w:rsidRPr="0087219A">
        <w:rPr>
          <w:rFonts w:ascii="Arial" w:hAnsi="Arial" w:cs="Arial"/>
        </w:rPr>
        <w:t>kapacitě cca 150 osob, která se bude muset dát v případě potřeby rozdělit až na 2 nebo 3 menší místnosti o kapacitě 50</w:t>
      </w:r>
      <w:r w:rsidR="00174D73">
        <w:rPr>
          <w:rFonts w:ascii="Arial" w:hAnsi="Arial" w:cs="Arial"/>
        </w:rPr>
        <w:t xml:space="preserve"> </w:t>
      </w:r>
      <w:r w:rsidRPr="0087219A">
        <w:rPr>
          <w:rFonts w:ascii="Arial" w:hAnsi="Arial" w:cs="Arial"/>
        </w:rPr>
        <w:t>-</w:t>
      </w:r>
      <w:r w:rsidR="00174D73">
        <w:rPr>
          <w:rFonts w:ascii="Arial" w:hAnsi="Arial" w:cs="Arial"/>
        </w:rPr>
        <w:t xml:space="preserve"> </w:t>
      </w:r>
      <w:r w:rsidRPr="0087219A">
        <w:rPr>
          <w:rFonts w:ascii="Arial" w:hAnsi="Arial" w:cs="Arial"/>
        </w:rPr>
        <w:t>60 osob) – uspořádání jako i velikost sálů pro jednotlivé akce jsou uvedeny v příloze B1 zadávací dokumentace</w:t>
      </w:r>
      <w:r w:rsidR="008A3528" w:rsidRPr="0087219A">
        <w:rPr>
          <w:rFonts w:ascii="Arial" w:hAnsi="Arial" w:cs="Arial"/>
        </w:rPr>
        <w:t>.</w:t>
      </w:r>
    </w:p>
    <w:p w14:paraId="36F2A64F"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w:t>
      </w:r>
      <w:r w:rsidR="008A3528" w:rsidRPr="0087219A">
        <w:rPr>
          <w:rFonts w:ascii="Arial" w:hAnsi="Arial" w:cs="Arial"/>
        </w:rPr>
        <w:t>í pro tlumočníky (max. 40 osob).</w:t>
      </w:r>
    </w:p>
    <w:p w14:paraId="15E2EDD5"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Sál pro catering (</w:t>
      </w:r>
      <w:r w:rsidR="000F6D68">
        <w:rPr>
          <w:rFonts w:ascii="Arial" w:hAnsi="Arial" w:cs="Arial"/>
        </w:rPr>
        <w:t>max.</w:t>
      </w:r>
      <w:r w:rsidR="000F6D68" w:rsidRPr="0087219A">
        <w:rPr>
          <w:rFonts w:ascii="Arial" w:hAnsi="Arial" w:cs="Arial"/>
        </w:rPr>
        <w:t xml:space="preserve"> </w:t>
      </w:r>
      <w:r w:rsidRPr="0087219A">
        <w:rPr>
          <w:rFonts w:ascii="Arial" w:hAnsi="Arial" w:cs="Arial"/>
        </w:rPr>
        <w:t>160 osob) - uspořádání: stolečky na stání - sál by měl také poskytnout možnost posezení pro 20 osob. Nemusí se jednat o sezení u stolů, může se jednat například o</w:t>
      </w:r>
      <w:r w:rsidR="008A3528" w:rsidRPr="0087219A">
        <w:rPr>
          <w:rFonts w:ascii="Arial" w:hAnsi="Arial" w:cs="Arial"/>
        </w:rPr>
        <w:t> </w:t>
      </w:r>
      <w:r w:rsidRPr="0087219A">
        <w:rPr>
          <w:rFonts w:ascii="Arial" w:hAnsi="Arial" w:cs="Arial"/>
        </w:rPr>
        <w:t xml:space="preserve">lavice (sedačky) umístěny v sálu, kde si budou moci účastníci </w:t>
      </w:r>
      <w:r w:rsidR="008A3528" w:rsidRPr="0087219A">
        <w:rPr>
          <w:rFonts w:ascii="Arial" w:hAnsi="Arial" w:cs="Arial"/>
        </w:rPr>
        <w:t>akce v případě potřeby sednout</w:t>
      </w:r>
      <w:r w:rsidRPr="0087219A">
        <w:rPr>
          <w:rFonts w:ascii="Arial" w:hAnsi="Arial" w:cs="Arial"/>
        </w:rPr>
        <w:t>*</w:t>
      </w:r>
      <w:r w:rsidR="008A3528" w:rsidRPr="0087219A">
        <w:rPr>
          <w:rFonts w:ascii="Arial" w:hAnsi="Arial" w:cs="Arial"/>
        </w:rPr>
        <w:t>.</w:t>
      </w:r>
    </w:p>
    <w:p w14:paraId="3DCAC2A5"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Zázemí pro Policii ČR (cca 5 osob/20 m</w:t>
      </w:r>
      <w:r w:rsidRPr="00DA0A78">
        <w:rPr>
          <w:rFonts w:ascii="Arial" w:hAnsi="Arial" w:cs="Arial"/>
          <w:vertAlign w:val="superscript"/>
        </w:rPr>
        <w:t>2</w:t>
      </w:r>
      <w:r w:rsidRPr="0087219A">
        <w:rPr>
          <w:rFonts w:ascii="Arial" w:hAnsi="Arial" w:cs="Arial"/>
        </w:rPr>
        <w:t>)*</w:t>
      </w:r>
      <w:r w:rsidR="008A3528" w:rsidRPr="0087219A">
        <w:rPr>
          <w:rFonts w:ascii="Arial" w:hAnsi="Arial" w:cs="Arial"/>
        </w:rPr>
        <w:t>.</w:t>
      </w:r>
    </w:p>
    <w:p w14:paraId="269A0B9C" w14:textId="77777777" w:rsidR="00B018C1" w:rsidRPr="0087219A" w:rsidRDefault="008A352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M</w:t>
      </w:r>
      <w:r w:rsidR="00B018C1" w:rsidRPr="0087219A">
        <w:rPr>
          <w:rFonts w:ascii="Arial" w:hAnsi="Arial" w:cs="Arial"/>
        </w:rPr>
        <w:t>in. 2 samostatné vchody – 1 pro delegáty a 1 pro organizační tým, novináře a obslužný personál dodavatele*</w:t>
      </w:r>
      <w:r w:rsidRPr="0087219A">
        <w:rPr>
          <w:rFonts w:ascii="Arial" w:hAnsi="Arial" w:cs="Arial"/>
        </w:rPr>
        <w:t>.</w:t>
      </w:r>
    </w:p>
    <w:p w14:paraId="7EBC2713" w14:textId="77777777" w:rsidR="00B018C1" w:rsidRPr="0087219A" w:rsidRDefault="00B018C1" w:rsidP="00F81E02">
      <w:pPr>
        <w:pStyle w:val="Odstavecseseznamem"/>
        <w:numPr>
          <w:ilvl w:val="0"/>
          <w:numId w:val="63"/>
        </w:numPr>
        <w:spacing w:before="120" w:after="240" w:line="240" w:lineRule="auto"/>
        <w:ind w:left="357" w:hanging="357"/>
        <w:contextualSpacing w:val="0"/>
        <w:jc w:val="both"/>
        <w:rPr>
          <w:rFonts w:ascii="Arial" w:hAnsi="Arial" w:cs="Arial"/>
        </w:rPr>
      </w:pPr>
      <w:r w:rsidRPr="0087219A">
        <w:rPr>
          <w:rFonts w:ascii="Arial" w:hAnsi="Arial" w:cs="Arial"/>
        </w:rPr>
        <w:t>Uzamykatelný sklad darů (cca 20</w:t>
      </w:r>
      <w:r w:rsidR="00174D73">
        <w:rPr>
          <w:rFonts w:ascii="Arial" w:hAnsi="Arial" w:cs="Arial"/>
        </w:rPr>
        <w:t xml:space="preserve"> </w:t>
      </w:r>
      <w:r w:rsidRPr="0087219A">
        <w:rPr>
          <w:rFonts w:ascii="Arial" w:hAnsi="Arial" w:cs="Arial"/>
        </w:rPr>
        <w:t>m</w:t>
      </w:r>
      <w:r w:rsidRPr="00DA0A78">
        <w:rPr>
          <w:rFonts w:ascii="Arial" w:hAnsi="Arial" w:cs="Arial"/>
          <w:vertAlign w:val="superscript"/>
        </w:rPr>
        <w:t>2</w:t>
      </w:r>
      <w:r w:rsidRPr="0087219A">
        <w:rPr>
          <w:rFonts w:ascii="Arial" w:hAnsi="Arial" w:cs="Arial"/>
        </w:rPr>
        <w:t>) - bude je jednat o 1 sklad pro všechny akce a bude požadován během celé doby plnění, tj. 6 měsíců: červenec</w:t>
      </w:r>
      <w:r w:rsidR="008A3528" w:rsidRPr="0087219A">
        <w:rPr>
          <w:rFonts w:ascii="Arial" w:hAnsi="Arial" w:cs="Arial"/>
        </w:rPr>
        <w:t xml:space="preserve"> </w:t>
      </w:r>
      <w:r w:rsidRPr="0087219A">
        <w:rPr>
          <w:rFonts w:ascii="Arial" w:hAnsi="Arial" w:cs="Arial"/>
        </w:rPr>
        <w:t>–</w:t>
      </w:r>
      <w:r w:rsidR="008A3528" w:rsidRPr="0087219A">
        <w:rPr>
          <w:rFonts w:ascii="Arial" w:hAnsi="Arial" w:cs="Arial"/>
        </w:rPr>
        <w:t xml:space="preserve"> </w:t>
      </w:r>
      <w:r w:rsidRPr="0087219A">
        <w:rPr>
          <w:rFonts w:ascii="Arial" w:hAnsi="Arial" w:cs="Arial"/>
        </w:rPr>
        <w:t>prosinec 2022*</w:t>
      </w:r>
      <w:r w:rsidR="008A3528" w:rsidRPr="0087219A">
        <w:rPr>
          <w:rFonts w:ascii="Arial" w:hAnsi="Arial" w:cs="Arial"/>
        </w:rPr>
        <w:t>.</w:t>
      </w:r>
    </w:p>
    <w:p w14:paraId="13340814" w14:textId="77777777" w:rsidR="00B018C1" w:rsidRPr="0087219A" w:rsidRDefault="00B018C1" w:rsidP="008A3528">
      <w:pPr>
        <w:spacing w:before="120" w:after="240"/>
        <w:rPr>
          <w:rFonts w:ascii="Arial" w:hAnsi="Arial" w:cs="Arial"/>
          <w:b/>
          <w:sz w:val="22"/>
          <w:szCs w:val="22"/>
        </w:rPr>
      </w:pPr>
      <w:r w:rsidRPr="0087219A">
        <w:rPr>
          <w:rFonts w:ascii="Arial" w:hAnsi="Arial" w:cs="Arial"/>
          <w:b/>
          <w:sz w:val="22"/>
          <w:szCs w:val="22"/>
        </w:rPr>
        <w:t>Požadavky na techniku u akcí nad 100 účastníků:</w:t>
      </w:r>
    </w:p>
    <w:p w14:paraId="4E26AAA0"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V případě, že v závorce ani ve vysvětlivce pod čárou není indikován počet kusů daného technického vybavení, platí, že zadavatel požaduje 1 ks.</w:t>
      </w:r>
    </w:p>
    <w:p w14:paraId="3C6CA147"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Předsálí hlavního jednacího sálu:</w:t>
      </w:r>
      <w:r w:rsidR="00B018C1" w:rsidRPr="0087219A">
        <w:rPr>
          <w:rFonts w:ascii="Arial" w:hAnsi="Arial" w:cs="Arial"/>
        </w:rPr>
        <w:t xml:space="preserve"> PC, multifunkční tiskárna</w:t>
      </w:r>
      <w:r w:rsidR="008A3528" w:rsidRPr="0087219A">
        <w:rPr>
          <w:rFonts w:ascii="Arial" w:hAnsi="Arial" w:cs="Arial"/>
        </w:rPr>
        <w:t xml:space="preserve"> se šifrovaným úložištěm.</w:t>
      </w:r>
    </w:p>
    <w:p w14:paraId="2E7402E0" w14:textId="77777777" w:rsidR="00B018C1" w:rsidRPr="000F6D68" w:rsidRDefault="00250D38" w:rsidP="000F6D68">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Hlavní jednací sál:</w:t>
      </w:r>
      <w:r w:rsidR="00B018C1" w:rsidRPr="0087219A">
        <w:rPr>
          <w:rFonts w:ascii="Arial" w:hAnsi="Arial" w:cs="Arial"/>
        </w:rPr>
        <w:t xml:space="preserve"> ozvučení jednacího sálu bude provedeno pomocí konferenčního systému umožňujícího hlasování s umístěním konferenčních mikrofonů na stolech (max. </w:t>
      </w:r>
      <w:r w:rsidR="008A3528" w:rsidRPr="0087219A">
        <w:rPr>
          <w:rFonts w:ascii="Arial" w:hAnsi="Arial" w:cs="Arial"/>
        </w:rPr>
        <w:t>35 ks)</w:t>
      </w:r>
      <w:r w:rsidR="00B018C1" w:rsidRPr="0087219A">
        <w:rPr>
          <w:rFonts w:ascii="Arial" w:hAnsi="Arial" w:cs="Arial"/>
        </w:rPr>
        <w:t>; notebook (1</w:t>
      </w:r>
      <w:r w:rsidR="008A3528" w:rsidRPr="0087219A">
        <w:rPr>
          <w:rFonts w:ascii="Arial" w:hAnsi="Arial" w:cs="Arial"/>
        </w:rPr>
        <w:t xml:space="preserve"> </w:t>
      </w:r>
      <w:r w:rsidR="00B018C1" w:rsidRPr="0087219A">
        <w:rPr>
          <w:rFonts w:ascii="Arial" w:hAnsi="Arial" w:cs="Arial"/>
        </w:rPr>
        <w:t xml:space="preserve">ks); kamery pro snímání řečníků (4 ks); </w:t>
      </w:r>
      <w:proofErr w:type="spellStart"/>
      <w:r w:rsidR="00B018C1" w:rsidRPr="0087219A">
        <w:rPr>
          <w:rFonts w:ascii="Arial" w:hAnsi="Arial" w:cs="Arial"/>
        </w:rPr>
        <w:t>videorežie</w:t>
      </w:r>
      <w:proofErr w:type="spellEnd"/>
      <w:r w:rsidR="00B018C1" w:rsidRPr="0087219A">
        <w:rPr>
          <w:rFonts w:ascii="Arial" w:hAnsi="Arial" w:cs="Arial"/>
        </w:rPr>
        <w:t xml:space="preserve"> (přepínač) - bude sloužit na</w:t>
      </w:r>
      <w:r w:rsidR="008A3528" w:rsidRPr="0087219A">
        <w:rPr>
          <w:rFonts w:ascii="Arial" w:hAnsi="Arial" w:cs="Arial"/>
        </w:rPr>
        <w:t> </w:t>
      </w:r>
      <w:r w:rsidR="00B018C1" w:rsidRPr="0087219A">
        <w:rPr>
          <w:rFonts w:ascii="Arial" w:hAnsi="Arial" w:cs="Arial"/>
        </w:rPr>
        <w:t>přepínání obrazu v případě prezentací, příp. přepínání signálu mezi řečníkem v sálu a</w:t>
      </w:r>
      <w:r w:rsidR="008A3528" w:rsidRPr="0087219A">
        <w:rPr>
          <w:rFonts w:ascii="Arial" w:hAnsi="Arial" w:cs="Arial"/>
        </w:rPr>
        <w:t> </w:t>
      </w:r>
      <w:r w:rsidR="00B018C1" w:rsidRPr="0087219A">
        <w:rPr>
          <w:rFonts w:ascii="Arial" w:hAnsi="Arial" w:cs="Arial"/>
        </w:rPr>
        <w:t>účastníky připojenými videokonferenčně; velké LCD obrazovky (60“) – 8 ks umístěny uprostřed sálu v případě uspořádání Ženeva s 1 řadou sedících delegátů, v případě uspořádání Ženeva s druhou řadou sedících delegátů budou obrazovky umístěny po obvodu sálu; tlumočnický přijímač se sluchátky u každého pracovního místa pro poslech překladu</w:t>
      </w:r>
      <w:r w:rsidRPr="00A23C44">
        <w:rPr>
          <w:rFonts w:ascii="Arial" w:hAnsi="Arial" w:cs="Arial"/>
          <w:vertAlign w:val="superscript"/>
        </w:rPr>
        <w:footnoteReference w:id="22"/>
      </w:r>
      <w:r w:rsidRPr="00A23C44">
        <w:rPr>
          <w:rFonts w:ascii="Arial" w:hAnsi="Arial" w:cs="Arial"/>
          <w:vertAlign w:val="superscript"/>
        </w:rPr>
        <w:t xml:space="preserve"> </w:t>
      </w:r>
      <w:r w:rsidR="00B018C1" w:rsidRPr="0087219A">
        <w:rPr>
          <w:rFonts w:ascii="Arial" w:hAnsi="Arial" w:cs="Arial"/>
        </w:rPr>
        <w:t xml:space="preserve">(max. 160 ks, </w:t>
      </w:r>
      <w:r w:rsidRPr="00A23C44">
        <w:rPr>
          <w:rFonts w:ascii="Arial" w:hAnsi="Arial" w:cs="Arial"/>
          <w:b/>
          <w:bCs/>
        </w:rPr>
        <w:t>jen u akcí, které se budou tlumočit</w:t>
      </w:r>
      <w:r w:rsidR="00B018C1" w:rsidRPr="0087219A">
        <w:rPr>
          <w:rFonts w:ascii="Arial" w:hAnsi="Arial" w:cs="Arial"/>
        </w:rPr>
        <w:t>); tlumočnické kabiny</w:t>
      </w:r>
      <w:r w:rsidRPr="00A23C44">
        <w:rPr>
          <w:rFonts w:ascii="Arial" w:hAnsi="Arial" w:cs="Arial"/>
          <w:vertAlign w:val="superscript"/>
        </w:rPr>
        <w:footnoteReference w:id="23"/>
      </w:r>
      <w:r w:rsidR="00B018C1" w:rsidRPr="0087219A">
        <w:rPr>
          <w:rFonts w:ascii="Arial" w:hAnsi="Arial" w:cs="Arial"/>
        </w:rPr>
        <w:t xml:space="preserve"> (</w:t>
      </w:r>
      <w:r w:rsidRPr="00A23C44">
        <w:rPr>
          <w:rFonts w:ascii="Arial" w:hAnsi="Arial" w:cs="Arial"/>
          <w:b/>
          <w:bCs/>
        </w:rPr>
        <w:t>jen u akcí, které se budou tlumočit</w:t>
      </w:r>
      <w:r w:rsidR="00B018C1" w:rsidRPr="0087219A">
        <w:rPr>
          <w:rFonts w:ascii="Arial" w:hAnsi="Arial" w:cs="Arial"/>
        </w:rPr>
        <w:t xml:space="preserve">); </w:t>
      </w:r>
      <w:proofErr w:type="spellStart"/>
      <w:r w:rsidR="00B018C1" w:rsidRPr="0087219A">
        <w:rPr>
          <w:rFonts w:ascii="Arial" w:hAnsi="Arial" w:cs="Arial"/>
        </w:rPr>
        <w:t>trojzásuvka</w:t>
      </w:r>
      <w:proofErr w:type="spellEnd"/>
      <w:r w:rsidR="00B018C1" w:rsidRPr="0087219A">
        <w:rPr>
          <w:rFonts w:ascii="Arial" w:hAnsi="Arial" w:cs="Arial"/>
        </w:rPr>
        <w:t xml:space="preserve"> u každého pracovního místa</w:t>
      </w:r>
      <w:r w:rsidRPr="00A23C44">
        <w:rPr>
          <w:rFonts w:ascii="Arial" w:hAnsi="Arial" w:cs="Arial"/>
          <w:vertAlign w:val="superscript"/>
        </w:rPr>
        <w:footnoteReference w:id="24"/>
      </w:r>
      <w:r w:rsidRPr="00A23C44">
        <w:rPr>
          <w:rFonts w:ascii="Arial" w:hAnsi="Arial" w:cs="Arial"/>
          <w:vertAlign w:val="superscript"/>
        </w:rPr>
        <w:t xml:space="preserve"> </w:t>
      </w:r>
      <w:r w:rsidR="00B018C1" w:rsidRPr="0087219A">
        <w:rPr>
          <w:rFonts w:ascii="Arial" w:hAnsi="Arial" w:cs="Arial"/>
        </w:rPr>
        <w:t xml:space="preserve">(v případě delegátů sedících v uspořádání Ženeva ve druhé řadě, požadujeme </w:t>
      </w:r>
      <w:r w:rsidR="009B4BB5" w:rsidRPr="0087219A">
        <w:rPr>
          <w:rFonts w:ascii="Arial" w:hAnsi="Arial" w:cs="Arial"/>
        </w:rPr>
        <w:t>zásuv</w:t>
      </w:r>
      <w:r w:rsidR="009B4BB5">
        <w:rPr>
          <w:rFonts w:ascii="Arial" w:hAnsi="Arial" w:cs="Arial"/>
        </w:rPr>
        <w:t xml:space="preserve">ku/ </w:t>
      </w:r>
      <w:r w:rsidR="009B4BB5" w:rsidRPr="0087219A">
        <w:rPr>
          <w:rFonts w:ascii="Arial" w:hAnsi="Arial" w:cs="Arial"/>
        </w:rPr>
        <w:t>zdroj napájení</w:t>
      </w:r>
      <w:r w:rsidR="009B4BB5">
        <w:rPr>
          <w:rFonts w:ascii="Arial" w:hAnsi="Arial" w:cs="Arial"/>
        </w:rPr>
        <w:t xml:space="preserve"> pro každé pracovní místo</w:t>
      </w:r>
      <w:r w:rsidR="00B018C1" w:rsidRPr="0087219A">
        <w:rPr>
          <w:rFonts w:ascii="Arial" w:hAnsi="Arial" w:cs="Arial"/>
        </w:rPr>
        <w:t xml:space="preserve">); plátno; </w:t>
      </w:r>
      <w:proofErr w:type="spellStart"/>
      <w:r w:rsidR="00B018C1" w:rsidRPr="0087219A">
        <w:rPr>
          <w:rFonts w:ascii="Arial" w:hAnsi="Arial" w:cs="Arial"/>
        </w:rPr>
        <w:t>prezentér</w:t>
      </w:r>
      <w:proofErr w:type="spellEnd"/>
      <w:r w:rsidR="00B018C1" w:rsidRPr="0087219A">
        <w:rPr>
          <w:rFonts w:ascii="Arial" w:hAnsi="Arial" w:cs="Arial"/>
        </w:rPr>
        <w:t>; projektor, flip chart (2 ks); technika pro audiozáznam</w:t>
      </w:r>
      <w:r w:rsidR="008A3528" w:rsidRPr="0087219A">
        <w:rPr>
          <w:rFonts w:ascii="Arial" w:hAnsi="Arial" w:cs="Arial"/>
        </w:rPr>
        <w:t xml:space="preserve"> z jednání (v</w:t>
      </w:r>
      <w:r w:rsidR="00A23C44">
        <w:rPr>
          <w:rFonts w:ascii="Arial" w:hAnsi="Arial" w:cs="Arial"/>
        </w:rPr>
        <w:t> </w:t>
      </w:r>
      <w:r w:rsidR="008A3528" w:rsidRPr="0087219A">
        <w:rPr>
          <w:rFonts w:ascii="Arial" w:hAnsi="Arial" w:cs="Arial"/>
        </w:rPr>
        <w:t>anglickém jazyce).</w:t>
      </w:r>
    </w:p>
    <w:p w14:paraId="339F1C4C"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0F6D68">
        <w:rPr>
          <w:rFonts w:ascii="Arial" w:hAnsi="Arial" w:cs="Arial"/>
          <w:b/>
          <w:bCs/>
        </w:rPr>
        <w:lastRenderedPageBreak/>
        <w:t>Místnost pro paralelní workshopy/panelové diskuse/vedlejší jednací sál:</w:t>
      </w:r>
      <w:r w:rsidRPr="0087219A">
        <w:rPr>
          <w:rFonts w:ascii="Arial" w:hAnsi="Arial" w:cs="Arial"/>
        </w:rPr>
        <w:t xml:space="preserve"> plátno; projektor; </w:t>
      </w:r>
      <w:proofErr w:type="spellStart"/>
      <w:r w:rsidRPr="0087219A">
        <w:rPr>
          <w:rFonts w:ascii="Arial" w:hAnsi="Arial" w:cs="Arial"/>
        </w:rPr>
        <w:t>prezentér</w:t>
      </w:r>
      <w:proofErr w:type="spellEnd"/>
      <w:r w:rsidRPr="0087219A">
        <w:rPr>
          <w:rFonts w:ascii="Arial" w:hAnsi="Arial" w:cs="Arial"/>
        </w:rPr>
        <w:t>; notebook (1 ks); ozvučení místnosti; konferenční mikrofony na stolech</w:t>
      </w:r>
      <w:r w:rsidRPr="000F6D68">
        <w:rPr>
          <w:rFonts w:ascii="Arial" w:hAnsi="Arial" w:cs="Arial"/>
          <w:vertAlign w:val="superscript"/>
        </w:rPr>
        <w:footnoteReference w:id="25"/>
      </w:r>
      <w:r w:rsidRPr="000F6D68">
        <w:rPr>
          <w:rFonts w:ascii="Arial" w:hAnsi="Arial" w:cs="Arial"/>
          <w:vertAlign w:val="superscript"/>
        </w:rPr>
        <w:t xml:space="preserve"> </w:t>
      </w:r>
      <w:r w:rsidRPr="000F6D68">
        <w:rPr>
          <w:rFonts w:ascii="Arial" w:hAnsi="Arial" w:cs="Arial"/>
        </w:rPr>
        <w:t>(</w:t>
      </w:r>
      <w:r w:rsidRPr="0087219A">
        <w:rPr>
          <w:rFonts w:ascii="Arial" w:hAnsi="Arial" w:cs="Arial"/>
        </w:rPr>
        <w:t>max. 50 ks); zásuvka u každého pracovního místa</w:t>
      </w:r>
      <w:r w:rsidRPr="000F6D68">
        <w:rPr>
          <w:rFonts w:ascii="Arial" w:hAnsi="Arial" w:cs="Arial"/>
          <w:vertAlign w:val="superscript"/>
        </w:rPr>
        <w:footnoteReference w:id="26"/>
      </w:r>
      <w:r w:rsidR="008A3528" w:rsidRPr="0087219A">
        <w:rPr>
          <w:rFonts w:ascii="Arial" w:hAnsi="Arial" w:cs="Arial"/>
        </w:rPr>
        <w:t>; flip chart (2</w:t>
      </w:r>
      <w:r w:rsidR="009B4BB5">
        <w:rPr>
          <w:rFonts w:ascii="Arial" w:hAnsi="Arial" w:cs="Arial"/>
        </w:rPr>
        <w:t xml:space="preserve"> </w:t>
      </w:r>
      <w:r w:rsidR="008A3528" w:rsidRPr="0087219A">
        <w:rPr>
          <w:rFonts w:ascii="Arial" w:hAnsi="Arial" w:cs="Arial"/>
        </w:rPr>
        <w:t>ks).</w:t>
      </w:r>
    </w:p>
    <w:p w14:paraId="7A0D700A"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0F6D68">
        <w:rPr>
          <w:rFonts w:ascii="Arial" w:hAnsi="Arial" w:cs="Arial"/>
          <w:b/>
          <w:bCs/>
        </w:rPr>
        <w:t xml:space="preserve">Zázemí pro Evropskou komisi/ Zázemí pro řečníky: </w:t>
      </w:r>
      <w:r w:rsidR="00DA0A78">
        <w:rPr>
          <w:rFonts w:ascii="Arial" w:hAnsi="Arial" w:cs="Arial"/>
        </w:rPr>
        <w:t>notebook</w:t>
      </w:r>
      <w:r w:rsidRPr="0087219A">
        <w:rPr>
          <w:rFonts w:ascii="Arial" w:hAnsi="Arial" w:cs="Arial"/>
        </w:rPr>
        <w:t xml:space="preserve">; </w:t>
      </w:r>
      <w:proofErr w:type="spellStart"/>
      <w:r w:rsidRPr="0087219A">
        <w:rPr>
          <w:rFonts w:ascii="Arial" w:hAnsi="Arial" w:cs="Arial"/>
        </w:rPr>
        <w:t>trojzásuvka</w:t>
      </w:r>
      <w:proofErr w:type="spellEnd"/>
      <w:r w:rsidRPr="0087219A">
        <w:rPr>
          <w:rFonts w:ascii="Arial" w:hAnsi="Arial" w:cs="Arial"/>
        </w:rPr>
        <w:t>; mult</w:t>
      </w:r>
      <w:r w:rsidR="008A3528" w:rsidRPr="0087219A">
        <w:rPr>
          <w:rFonts w:ascii="Arial" w:hAnsi="Arial" w:cs="Arial"/>
        </w:rPr>
        <w:t>ifunkční tiskárna bez šifrování.</w:t>
      </w:r>
    </w:p>
    <w:p w14:paraId="70902711"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0F6D68">
        <w:rPr>
          <w:rFonts w:ascii="Arial" w:hAnsi="Arial" w:cs="Arial"/>
          <w:b/>
          <w:bCs/>
        </w:rPr>
        <w:t>Salónky pro bilaterální jednání:</w:t>
      </w:r>
      <w:r w:rsidRPr="0087219A">
        <w:rPr>
          <w:rFonts w:ascii="Arial" w:hAnsi="Arial" w:cs="Arial"/>
        </w:rPr>
        <w:t xml:space="preserve"> </w:t>
      </w:r>
      <w:proofErr w:type="spellStart"/>
      <w:r w:rsidR="008A3528" w:rsidRPr="0087219A">
        <w:rPr>
          <w:rFonts w:ascii="Arial" w:hAnsi="Arial" w:cs="Arial"/>
        </w:rPr>
        <w:t>trojzásuvka</w:t>
      </w:r>
      <w:proofErr w:type="spellEnd"/>
      <w:r w:rsidR="008A3528" w:rsidRPr="0087219A">
        <w:rPr>
          <w:rFonts w:ascii="Arial" w:hAnsi="Arial" w:cs="Arial"/>
        </w:rPr>
        <w:t>.</w:t>
      </w:r>
    </w:p>
    <w:p w14:paraId="6537A5B1"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0F6D68">
        <w:rPr>
          <w:rFonts w:ascii="Arial" w:hAnsi="Arial" w:cs="Arial"/>
          <w:b/>
          <w:bCs/>
        </w:rPr>
        <w:t>Zázemí pro organizační tým:</w:t>
      </w:r>
      <w:r w:rsidRPr="0087219A">
        <w:rPr>
          <w:rFonts w:ascii="Arial" w:hAnsi="Arial" w:cs="Arial"/>
        </w:rPr>
        <w:t xml:space="preserve"> </w:t>
      </w:r>
      <w:proofErr w:type="spellStart"/>
      <w:r w:rsidRPr="0087219A">
        <w:rPr>
          <w:rFonts w:ascii="Arial" w:hAnsi="Arial" w:cs="Arial"/>
        </w:rPr>
        <w:t>trojzásuvka</w:t>
      </w:r>
      <w:proofErr w:type="spellEnd"/>
      <w:r w:rsidRPr="0087219A">
        <w:rPr>
          <w:rFonts w:ascii="Arial" w:hAnsi="Arial" w:cs="Arial"/>
        </w:rPr>
        <w:t>; multifunkční tiskárn</w:t>
      </w:r>
      <w:r w:rsidR="008A3528" w:rsidRPr="0087219A">
        <w:rPr>
          <w:rFonts w:ascii="Arial" w:hAnsi="Arial" w:cs="Arial"/>
        </w:rPr>
        <w:t>a bez šifrování; notebook (2</w:t>
      </w:r>
      <w:r w:rsidR="009B4BB5">
        <w:rPr>
          <w:rFonts w:ascii="Arial" w:hAnsi="Arial" w:cs="Arial"/>
        </w:rPr>
        <w:t xml:space="preserve"> </w:t>
      </w:r>
      <w:r w:rsidR="008A3528" w:rsidRPr="0087219A">
        <w:rPr>
          <w:rFonts w:ascii="Arial" w:hAnsi="Arial" w:cs="Arial"/>
        </w:rPr>
        <w:t>ks).</w:t>
      </w:r>
    </w:p>
    <w:p w14:paraId="22DC7482"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0F6D68">
        <w:rPr>
          <w:rFonts w:ascii="Arial" w:hAnsi="Arial" w:cs="Arial"/>
          <w:b/>
          <w:bCs/>
        </w:rPr>
        <w:t>Zázemí pro tlumočníky:</w:t>
      </w:r>
      <w:r w:rsidRPr="0087219A">
        <w:rPr>
          <w:rFonts w:ascii="Arial" w:hAnsi="Arial" w:cs="Arial"/>
        </w:rPr>
        <w:t xml:space="preserve"> </w:t>
      </w:r>
      <w:proofErr w:type="spellStart"/>
      <w:r w:rsidRPr="0087219A">
        <w:rPr>
          <w:rFonts w:ascii="Arial" w:hAnsi="Arial" w:cs="Arial"/>
        </w:rPr>
        <w:t>trojzásuvka</w:t>
      </w:r>
      <w:proofErr w:type="spellEnd"/>
      <w:r w:rsidRPr="0087219A">
        <w:rPr>
          <w:rFonts w:ascii="Arial" w:hAnsi="Arial" w:cs="Arial"/>
        </w:rPr>
        <w:t>; multi</w:t>
      </w:r>
      <w:r w:rsidR="008A3528" w:rsidRPr="0087219A">
        <w:rPr>
          <w:rFonts w:ascii="Arial" w:hAnsi="Arial" w:cs="Arial"/>
        </w:rPr>
        <w:t>funkční tiskárna bez šifrování.</w:t>
      </w:r>
    </w:p>
    <w:p w14:paraId="7E6E66B4" w14:textId="77777777" w:rsidR="00B018C1" w:rsidRPr="0087219A" w:rsidRDefault="00B018C1" w:rsidP="00F81E02">
      <w:pPr>
        <w:pStyle w:val="Odstavecseseznamem"/>
        <w:numPr>
          <w:ilvl w:val="0"/>
          <w:numId w:val="63"/>
        </w:numPr>
        <w:spacing w:before="120" w:after="240" w:line="240" w:lineRule="auto"/>
        <w:ind w:left="357" w:hanging="357"/>
        <w:contextualSpacing w:val="0"/>
        <w:jc w:val="both"/>
        <w:rPr>
          <w:rFonts w:ascii="Arial" w:hAnsi="Arial" w:cs="Arial"/>
        </w:rPr>
      </w:pPr>
      <w:r w:rsidRPr="000F6D68">
        <w:rPr>
          <w:rFonts w:ascii="Arial" w:hAnsi="Arial" w:cs="Arial"/>
          <w:b/>
          <w:bCs/>
        </w:rPr>
        <w:t>Zázemí pro PČR:</w:t>
      </w:r>
      <w:r w:rsidR="008A3528" w:rsidRPr="0087219A">
        <w:rPr>
          <w:rFonts w:ascii="Arial" w:hAnsi="Arial" w:cs="Arial"/>
        </w:rPr>
        <w:t xml:space="preserve"> </w:t>
      </w:r>
      <w:proofErr w:type="spellStart"/>
      <w:r w:rsidR="008A3528" w:rsidRPr="0087219A">
        <w:rPr>
          <w:rFonts w:ascii="Arial" w:hAnsi="Arial" w:cs="Arial"/>
        </w:rPr>
        <w:t>trojzásuvka</w:t>
      </w:r>
      <w:proofErr w:type="spellEnd"/>
      <w:r w:rsidR="008A3528" w:rsidRPr="0087219A">
        <w:rPr>
          <w:rFonts w:ascii="Arial" w:hAnsi="Arial" w:cs="Arial"/>
        </w:rPr>
        <w:t>.</w:t>
      </w:r>
    </w:p>
    <w:p w14:paraId="6C671288" w14:textId="77777777" w:rsidR="00B018C1" w:rsidRPr="0087219A" w:rsidRDefault="00B018C1" w:rsidP="008A3528">
      <w:pPr>
        <w:pStyle w:val="Odstavecseseznamem"/>
        <w:spacing w:before="120" w:after="240" w:line="240" w:lineRule="auto"/>
        <w:ind w:left="0"/>
        <w:contextualSpacing w:val="0"/>
        <w:jc w:val="both"/>
        <w:rPr>
          <w:rFonts w:ascii="Arial" w:hAnsi="Arial" w:cs="Arial"/>
          <w:b/>
        </w:rPr>
      </w:pPr>
      <w:r w:rsidRPr="0087219A">
        <w:rPr>
          <w:rFonts w:ascii="Arial" w:hAnsi="Arial" w:cs="Arial"/>
          <w:b/>
        </w:rPr>
        <w:t>Požadavky na obslužný personál u akcí nad 100 osob:</w:t>
      </w:r>
    </w:p>
    <w:p w14:paraId="493ED115" w14:textId="77777777" w:rsidR="00B018C1" w:rsidRPr="0087219A" w:rsidRDefault="008A352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šaten: 4 osoby</w:t>
      </w:r>
      <w:r w:rsidRPr="0087219A">
        <w:rPr>
          <w:rFonts w:ascii="Arial" w:hAnsi="Arial" w:cs="Arial"/>
        </w:rPr>
        <w:t>.</w:t>
      </w:r>
    </w:p>
    <w:p w14:paraId="09E7FF34" w14:textId="77777777" w:rsidR="00B018C1" w:rsidRPr="0087219A" w:rsidRDefault="008A352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a instalace/deinstalace IT techniky: 4 osoby</w:t>
      </w:r>
      <w:r w:rsidRPr="0087219A">
        <w:rPr>
          <w:rFonts w:ascii="Arial" w:hAnsi="Arial" w:cs="Arial"/>
        </w:rPr>
        <w:t>.</w:t>
      </w:r>
    </w:p>
    <w:p w14:paraId="243628F0" w14:textId="77777777" w:rsidR="00B018C1" w:rsidRPr="0087219A" w:rsidRDefault="008A3528"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a instalace/deinstalace AV techniky: 4 osoby</w:t>
      </w:r>
      <w:r w:rsidRPr="0087219A">
        <w:rPr>
          <w:rFonts w:ascii="Arial" w:hAnsi="Arial" w:cs="Arial"/>
        </w:rPr>
        <w:t>.</w:t>
      </w:r>
      <w:r w:rsidR="00B018C1" w:rsidRPr="0087219A">
        <w:rPr>
          <w:rFonts w:ascii="Arial" w:hAnsi="Arial" w:cs="Arial"/>
        </w:rPr>
        <w:t xml:space="preserve"> </w:t>
      </w:r>
    </w:p>
    <w:p w14:paraId="4CCD37C2" w14:textId="77777777" w:rsidR="00B018C1" w:rsidRPr="0087219A" w:rsidRDefault="008A3528" w:rsidP="00F81E02">
      <w:pPr>
        <w:pStyle w:val="Odstavecseseznamem"/>
        <w:numPr>
          <w:ilvl w:val="0"/>
          <w:numId w:val="63"/>
        </w:numPr>
        <w:spacing w:before="120" w:after="360" w:line="240" w:lineRule="auto"/>
        <w:ind w:left="357" w:hanging="357"/>
        <w:contextualSpacing w:val="0"/>
        <w:jc w:val="both"/>
        <w:rPr>
          <w:rFonts w:ascii="Arial" w:hAnsi="Arial" w:cs="Arial"/>
        </w:rPr>
      </w:pPr>
      <w:r w:rsidRPr="0087219A">
        <w:rPr>
          <w:rFonts w:ascii="Arial" w:hAnsi="Arial" w:cs="Arial"/>
        </w:rPr>
        <w:t>O</w:t>
      </w:r>
      <w:r w:rsidR="00B018C1" w:rsidRPr="0087219A">
        <w:rPr>
          <w:rFonts w:ascii="Arial" w:hAnsi="Arial" w:cs="Arial"/>
        </w:rPr>
        <w:t>bsluha tlumočnických kabin (v případě, že se bude akce tlumočit): 2 osoby</w:t>
      </w:r>
      <w:r w:rsidRPr="0087219A">
        <w:rPr>
          <w:rFonts w:ascii="Arial" w:hAnsi="Arial" w:cs="Arial"/>
        </w:rPr>
        <w:t>.</w:t>
      </w:r>
    </w:p>
    <w:p w14:paraId="77E0ECA2" w14:textId="77777777" w:rsidR="00B018C1" w:rsidRPr="0087219A" w:rsidRDefault="00B018C1" w:rsidP="008A3528">
      <w:pPr>
        <w:spacing w:before="120" w:after="240"/>
        <w:rPr>
          <w:rFonts w:ascii="Arial" w:hAnsi="Arial" w:cs="Arial"/>
          <w:b/>
          <w:sz w:val="22"/>
          <w:szCs w:val="22"/>
        </w:rPr>
      </w:pPr>
      <w:r w:rsidRPr="0087219A">
        <w:rPr>
          <w:rFonts w:ascii="Arial" w:hAnsi="Arial" w:cs="Arial"/>
          <w:b/>
          <w:sz w:val="22"/>
          <w:szCs w:val="22"/>
        </w:rPr>
        <w:t>OBECNÉ POŽADAVKY NA PROSTORY V RÁMCI VŠECH MODELŮ</w:t>
      </w:r>
    </w:p>
    <w:p w14:paraId="0AE2F6EB" w14:textId="77777777" w:rsidR="00B018C1"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U místností hlavní jednací sál, vedlejší jednací sály (sály pro workshop/paralelní jednání/náslechový sál) a salónky pro bilaterální jednání počítáme s vybavením: adekvátní počet stolů, konferenční židle dle počtu účastníků, v případě tiskového sálu počítáme se</w:t>
      </w:r>
      <w:r w:rsidR="00224886" w:rsidRPr="0087219A">
        <w:rPr>
          <w:rFonts w:ascii="Arial" w:hAnsi="Arial" w:cs="Arial"/>
        </w:rPr>
        <w:t> </w:t>
      </w:r>
      <w:r w:rsidRPr="0087219A">
        <w:rPr>
          <w:rFonts w:ascii="Arial" w:hAnsi="Arial" w:cs="Arial"/>
        </w:rPr>
        <w:t>zajištěn</w:t>
      </w:r>
      <w:r w:rsidR="00224886" w:rsidRPr="0087219A">
        <w:rPr>
          <w:rFonts w:ascii="Arial" w:hAnsi="Arial" w:cs="Arial"/>
        </w:rPr>
        <w:t>ím židlí s vyklápěcím stolečkem.</w:t>
      </w:r>
    </w:p>
    <w:p w14:paraId="48204849" w14:textId="6E7A9945" w:rsidR="00AB3025" w:rsidRPr="003E4E74" w:rsidRDefault="00AB3025" w:rsidP="003E4E74">
      <w:pPr>
        <w:pStyle w:val="Odstavecseseznamem"/>
        <w:numPr>
          <w:ilvl w:val="0"/>
          <w:numId w:val="63"/>
        </w:numPr>
        <w:spacing w:before="120" w:after="120"/>
        <w:jc w:val="both"/>
        <w:rPr>
          <w:rFonts w:ascii="Arial" w:hAnsi="Arial" w:cs="Arial"/>
          <w:highlight w:val="yellow"/>
        </w:rPr>
      </w:pPr>
      <w:r w:rsidRPr="003E4E74">
        <w:rPr>
          <w:rFonts w:ascii="Arial" w:hAnsi="Arial" w:cs="Arial"/>
          <w:highlight w:val="yellow"/>
        </w:rPr>
        <w:t>U sálů, kde je v případě potřeby požadováno jejich rozdělení na několik menších místností, je možné tento požadavek zajistit využitím několika menších oddělených sálů, které budou odpovídat kapacitním požadavkům zadavatele uvedeným v příloze B1 zadávací dokumentace. Výběr alternativy bude záviset na aktuálních možnostech dodavatele (toto rozdělení se týká zejména vedlejších jednacích sálů, náslechových sálů, místností pro paralelní workshopy, panelové diskuse apod.).</w:t>
      </w:r>
    </w:p>
    <w:p w14:paraId="40392673"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V sálu pro catering počítáme se zajištěním adekvátního počtu stolečků na stání včetně </w:t>
      </w:r>
      <w:proofErr w:type="spellStart"/>
      <w:r w:rsidRPr="0087219A">
        <w:rPr>
          <w:rFonts w:ascii="Arial" w:hAnsi="Arial" w:cs="Arial"/>
        </w:rPr>
        <w:t>skirtingu</w:t>
      </w:r>
      <w:proofErr w:type="spellEnd"/>
      <w:r w:rsidRPr="0087219A">
        <w:rPr>
          <w:rFonts w:ascii="Arial" w:hAnsi="Arial" w:cs="Arial"/>
        </w:rPr>
        <w:t xml:space="preserve"> a mobiliáře. Kromě stolečků na stání by měla být v sálu pro catering možnost posezení, a to v podobě lavice nebo sedačky. Počet osob, pro které se požaduje posezení je uveden v požadavcích na sál pro catering u každého jednotlivého modelu zvlášť</w:t>
      </w:r>
      <w:r w:rsidR="00224886" w:rsidRPr="0087219A">
        <w:rPr>
          <w:rFonts w:ascii="Arial" w:hAnsi="Arial" w:cs="Arial"/>
        </w:rPr>
        <w:t>.</w:t>
      </w:r>
    </w:p>
    <w:p w14:paraId="6B84E3EA" w14:textId="77777777" w:rsidR="00B018C1" w:rsidRPr="0087219A" w:rsidRDefault="00B018C1" w:rsidP="00F81E02">
      <w:pPr>
        <w:pStyle w:val="Odstavecseseznamem"/>
        <w:numPr>
          <w:ilvl w:val="0"/>
          <w:numId w:val="63"/>
        </w:numPr>
        <w:spacing w:before="120" w:after="360" w:line="240" w:lineRule="auto"/>
        <w:ind w:left="357" w:hanging="357"/>
        <w:contextualSpacing w:val="0"/>
        <w:jc w:val="both"/>
        <w:rPr>
          <w:rFonts w:ascii="Arial" w:hAnsi="Arial" w:cs="Arial"/>
        </w:rPr>
      </w:pPr>
      <w:r w:rsidRPr="0087219A">
        <w:rPr>
          <w:rFonts w:ascii="Arial" w:hAnsi="Arial" w:cs="Arial"/>
        </w:rPr>
        <w:t>V případě zázemí, pokud není v příloze B1 zadávací dokumentace specifikováno uspořádání, jsou požadovány pouze konferenční židle dle počtu osob a adekvátní počet stolů ve smyslu pro</w:t>
      </w:r>
      <w:r w:rsidR="00224886" w:rsidRPr="0087219A">
        <w:rPr>
          <w:rFonts w:ascii="Arial" w:hAnsi="Arial" w:cs="Arial"/>
        </w:rPr>
        <w:t> </w:t>
      </w:r>
      <w:r w:rsidRPr="0087219A">
        <w:rPr>
          <w:rFonts w:ascii="Arial" w:hAnsi="Arial" w:cs="Arial"/>
        </w:rPr>
        <w:t>každou osobu 1 pracovní místo.</w:t>
      </w:r>
    </w:p>
    <w:p w14:paraId="6428758D" w14:textId="77777777" w:rsidR="00B018C1" w:rsidRPr="0087219A" w:rsidRDefault="00B018C1" w:rsidP="008A3528">
      <w:pPr>
        <w:spacing w:before="120" w:after="240"/>
        <w:rPr>
          <w:rFonts w:ascii="Arial" w:hAnsi="Arial" w:cs="Arial"/>
          <w:b/>
          <w:sz w:val="22"/>
          <w:szCs w:val="22"/>
        </w:rPr>
      </w:pPr>
      <w:r w:rsidRPr="0087219A">
        <w:rPr>
          <w:rFonts w:ascii="Arial" w:hAnsi="Arial" w:cs="Arial"/>
          <w:b/>
          <w:sz w:val="22"/>
          <w:szCs w:val="22"/>
        </w:rPr>
        <w:t>OBECNÉ POŽADAVKY NA TECHNIKU V RÁMCI VŠECH MODELŮ</w:t>
      </w:r>
    </w:p>
    <w:p w14:paraId="7F3291A3"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Požadavky na ozvučení:</w:t>
      </w:r>
      <w:r w:rsidR="00B018C1" w:rsidRPr="0087219A">
        <w:rPr>
          <w:rFonts w:ascii="Arial" w:hAnsi="Arial" w:cs="Arial"/>
        </w:rPr>
        <w:t xml:space="preserve"> Jednací sál a tiskový sál (pokud je požadován) by měly být kompletně ozvučeny a vybaveny tlumočnickou technikou (v případě, že se tlumočení požaduje). Jednací sál bude rovněž vybaven záznamovou technikou pro audio záznam (v</w:t>
      </w:r>
      <w:r w:rsidR="004C24F8">
        <w:rPr>
          <w:rFonts w:ascii="Arial" w:hAnsi="Arial" w:cs="Arial"/>
        </w:rPr>
        <w:t> </w:t>
      </w:r>
      <w:r w:rsidR="00B018C1" w:rsidRPr="0087219A">
        <w:rPr>
          <w:rFonts w:ascii="Arial" w:hAnsi="Arial" w:cs="Arial"/>
        </w:rPr>
        <w:t>anglick</w:t>
      </w:r>
      <w:r w:rsidR="00224886" w:rsidRPr="0087219A">
        <w:rPr>
          <w:rFonts w:ascii="Arial" w:hAnsi="Arial" w:cs="Arial"/>
        </w:rPr>
        <w:t>ém jazyce).</w:t>
      </w:r>
    </w:p>
    <w:p w14:paraId="520A1E3D"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Požadavky na kamery v jednacím a tiskovém sále:</w:t>
      </w:r>
      <w:r w:rsidR="00B018C1" w:rsidRPr="0087219A">
        <w:rPr>
          <w:rFonts w:ascii="Arial" w:hAnsi="Arial" w:cs="Arial"/>
        </w:rPr>
        <w:t xml:space="preserve"> Kamery musí být schopny snímat všechny řečníky v sále v detailním záběru a v HD kvalitě, jejich počet se proto může měnit dle dispozice sálu. Kamery budou využity pro snímání řečníků v sále, nebo také v případě, že</w:t>
      </w:r>
      <w:r w:rsidR="004C24F8">
        <w:rPr>
          <w:rFonts w:ascii="Arial" w:hAnsi="Arial" w:cs="Arial"/>
        </w:rPr>
        <w:t> </w:t>
      </w:r>
      <w:r w:rsidR="00B018C1" w:rsidRPr="0087219A">
        <w:rPr>
          <w:rFonts w:ascii="Arial" w:hAnsi="Arial" w:cs="Arial"/>
        </w:rPr>
        <w:t xml:space="preserve">budou někteří </w:t>
      </w:r>
      <w:r w:rsidR="00B018C1" w:rsidRPr="0087219A">
        <w:rPr>
          <w:rFonts w:ascii="Arial" w:hAnsi="Arial" w:cs="Arial"/>
        </w:rPr>
        <w:lastRenderedPageBreak/>
        <w:t>řečníci připojeni videokonferenčně, nebo v případě streamování jednání na</w:t>
      </w:r>
      <w:r w:rsidR="004C24F8">
        <w:rPr>
          <w:rFonts w:ascii="Arial" w:hAnsi="Arial" w:cs="Arial"/>
        </w:rPr>
        <w:t> </w:t>
      </w:r>
      <w:r w:rsidR="00B018C1" w:rsidRPr="0087219A">
        <w:rPr>
          <w:rFonts w:ascii="Arial" w:hAnsi="Arial" w:cs="Arial"/>
        </w:rPr>
        <w:t>internet. Požadavky na streamování jsou uvedeny v příloze B1</w:t>
      </w:r>
      <w:r w:rsidR="00224886" w:rsidRPr="0087219A">
        <w:rPr>
          <w:rFonts w:ascii="Arial" w:hAnsi="Arial" w:cs="Arial"/>
        </w:rPr>
        <w:t xml:space="preserve"> zadávací dokumentace.</w:t>
      </w:r>
    </w:p>
    <w:p w14:paraId="6936E618" w14:textId="77777777" w:rsidR="00B018C1" w:rsidRPr="00A23C44" w:rsidRDefault="00250D38" w:rsidP="009B4BB5">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Požadavky na mikrofony:</w:t>
      </w:r>
      <w:r w:rsidR="00B018C1" w:rsidRPr="0087219A">
        <w:rPr>
          <w:rFonts w:ascii="Arial" w:hAnsi="Arial" w:cs="Arial"/>
        </w:rPr>
        <w:t xml:space="preserve"> všechny mikrofony by měly splňovat požadavky normy ISO 22259:2019. Mikrofon by měl umožňovat zapnutí pouze jednoho mikrofonu ve stejnou chvíli (FIFO 1 = </w:t>
      </w:r>
      <w:proofErr w:type="spellStart"/>
      <w:r w:rsidR="00B018C1" w:rsidRPr="0087219A">
        <w:rPr>
          <w:rFonts w:ascii="Arial" w:hAnsi="Arial" w:cs="Arial"/>
        </w:rPr>
        <w:t>first</w:t>
      </w:r>
      <w:proofErr w:type="spellEnd"/>
      <w:r w:rsidR="00B018C1" w:rsidRPr="0087219A">
        <w:rPr>
          <w:rFonts w:ascii="Arial" w:hAnsi="Arial" w:cs="Arial"/>
        </w:rPr>
        <w:t xml:space="preserve"> in, </w:t>
      </w:r>
      <w:proofErr w:type="spellStart"/>
      <w:r w:rsidR="00B018C1" w:rsidRPr="0087219A">
        <w:rPr>
          <w:rFonts w:ascii="Arial" w:hAnsi="Arial" w:cs="Arial"/>
        </w:rPr>
        <w:t>first</w:t>
      </w:r>
      <w:proofErr w:type="spellEnd"/>
      <w:r w:rsidR="00B018C1" w:rsidRPr="0087219A">
        <w:rPr>
          <w:rFonts w:ascii="Arial" w:hAnsi="Arial" w:cs="Arial"/>
        </w:rPr>
        <w:t xml:space="preserve"> </w:t>
      </w:r>
      <w:proofErr w:type="spellStart"/>
      <w:r w:rsidR="00B018C1" w:rsidRPr="0087219A">
        <w:rPr>
          <w:rFonts w:ascii="Arial" w:hAnsi="Arial" w:cs="Arial"/>
        </w:rPr>
        <w:t>out</w:t>
      </w:r>
      <w:proofErr w:type="spellEnd"/>
      <w:r w:rsidR="00B018C1" w:rsidRPr="0087219A">
        <w:rPr>
          <w:rFonts w:ascii="Arial" w:hAnsi="Arial" w:cs="Arial"/>
        </w:rPr>
        <w:t xml:space="preserve"> s 1 aktivním mikrofonem), předseda může vypnout ostatní mikrofony, mikrofon předsedajícího nikdo vypnout nemůže</w:t>
      </w:r>
      <w:r w:rsidR="00224886" w:rsidRPr="0087219A">
        <w:rPr>
          <w:rFonts w:ascii="Arial" w:hAnsi="Arial" w:cs="Arial"/>
        </w:rPr>
        <w:t>.</w:t>
      </w:r>
    </w:p>
    <w:p w14:paraId="7A26220C"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Zabezpečené WIFI připojení:</w:t>
      </w:r>
      <w:r w:rsidR="00B018C1" w:rsidRPr="0087219A">
        <w:rPr>
          <w:rFonts w:ascii="Arial" w:hAnsi="Arial" w:cs="Arial"/>
        </w:rPr>
        <w:t xml:space="preserve"> dva samostatné WIFI okruhy, Wi-Fi hotspot se </w:t>
      </w:r>
      <w:proofErr w:type="spellStart"/>
      <w:r w:rsidR="00B018C1" w:rsidRPr="0087219A">
        <w:rPr>
          <w:rFonts w:ascii="Arial" w:hAnsi="Arial" w:cs="Arial"/>
        </w:rPr>
        <w:t>security</w:t>
      </w:r>
      <w:proofErr w:type="spellEnd"/>
      <w:r w:rsidR="00B018C1" w:rsidRPr="0087219A">
        <w:rPr>
          <w:rFonts w:ascii="Arial" w:hAnsi="Arial" w:cs="Arial"/>
        </w:rPr>
        <w:t xml:space="preserve"> modem WPA2-PSK s použitým AES šifrováním, požadavek na SLA v případě internetového připojení 99,5%. Wi-Fi připojení je požadováno </w:t>
      </w:r>
      <w:r w:rsidR="00224886" w:rsidRPr="0087219A">
        <w:rPr>
          <w:rFonts w:ascii="Arial" w:hAnsi="Arial" w:cs="Arial"/>
        </w:rPr>
        <w:t>ve všech pronajatých prostorách.</w:t>
      </w:r>
    </w:p>
    <w:p w14:paraId="23F525D0"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Požadavky na PC/notebook:</w:t>
      </w:r>
      <w:r w:rsidR="00B018C1" w:rsidRPr="0087219A">
        <w:rPr>
          <w:rFonts w:ascii="Arial" w:hAnsi="Arial" w:cs="Arial"/>
        </w:rPr>
        <w:t xml:space="preserve"> Zadavatel nemá žádné specifické technické požadavky na stolní počítače/notebooky. Zařízení musí být funkční a umožňovat běžnou práci, tj. splnit účel jejich umístění. Zařízení by tedy pro umožnění běžné práce měla být vybavena operačním systémem, standardní antivirovou ochranou, kancelářským softwarem, možností připojení k WIFI. Vzhledem k tomu, že je očekávaná účast zahraničních osob, zadavatel předpokládá možnost volby jazykové lokace min. v CZ a EN.</w:t>
      </w:r>
    </w:p>
    <w:p w14:paraId="0EB8755B"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Požadavky na tiskárny:</w:t>
      </w:r>
      <w:r w:rsidR="00B018C1" w:rsidRPr="0087219A">
        <w:rPr>
          <w:rFonts w:ascii="Arial" w:hAnsi="Arial" w:cs="Arial"/>
        </w:rPr>
        <w:t xml:space="preserve"> Multifunkční tiskárny s tiskem 15-20 kopií za minutu, formát A4. Šifrování: V případě tiskáren v místnosti pro novináře/zázemí pro organizátory/tlumočníky či</w:t>
      </w:r>
      <w:r w:rsidR="00224886" w:rsidRPr="0087219A">
        <w:rPr>
          <w:rFonts w:ascii="Arial" w:hAnsi="Arial" w:cs="Arial"/>
        </w:rPr>
        <w:t> </w:t>
      </w:r>
      <w:r w:rsidR="00B018C1" w:rsidRPr="0087219A">
        <w:rPr>
          <w:rFonts w:ascii="Arial" w:hAnsi="Arial" w:cs="Arial"/>
        </w:rPr>
        <w:t>EK/GSR není třeba šifrování, v případě tiskáren umístěných v předsálí hlavního jednacího sálu požadujeme šifrované úložiště. Připojení k tiskárně prostřednictvím (šifrovaných) bezdrátových sítí. Dále je třeba počítat se zajištěním spotř</w:t>
      </w:r>
      <w:r w:rsidR="00224886" w:rsidRPr="0087219A">
        <w:rPr>
          <w:rFonts w:ascii="Arial" w:hAnsi="Arial" w:cs="Arial"/>
        </w:rPr>
        <w:t>ebního materiálu (papír, toner).</w:t>
      </w:r>
    </w:p>
    <w:p w14:paraId="557AE0E6"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Požadavky na kybernetickou bezpečnost:</w:t>
      </w:r>
      <w:r w:rsidR="00B018C1" w:rsidRPr="0087219A">
        <w:rPr>
          <w:rFonts w:ascii="Arial" w:hAnsi="Arial" w:cs="Arial"/>
        </w:rPr>
        <w:t xml:space="preserve"> Při zajištění informačních a komunikačních technologií je dodavatel povinen respektovat varování NÚKIB ze dne 17. 12. 2018, vydané podle § 12 odst. 1 zák. č. 181/2014 Sb. o kybernetické bezpečnosti (pokud bude platné i</w:t>
      </w:r>
      <w:r w:rsidR="00224886" w:rsidRPr="0087219A">
        <w:rPr>
          <w:rFonts w:ascii="Arial" w:hAnsi="Arial" w:cs="Arial"/>
        </w:rPr>
        <w:t> </w:t>
      </w:r>
      <w:r w:rsidR="00B018C1" w:rsidRPr="0087219A">
        <w:rPr>
          <w:rFonts w:ascii="Arial" w:hAnsi="Arial" w:cs="Arial"/>
        </w:rPr>
        <w:t>v době konání akce) – jedná se o vyloučení Huawei a ZTE. Dodavatel je povinen zpracovat analýzu rizik zohledňující výše uvedené varování NÚKIB. Dodavatel provede analýzu síťového provozu – plné logování po celou dobu síťového provozu, tj. od začátku spuštění systémů na</w:t>
      </w:r>
      <w:r w:rsidR="00224886" w:rsidRPr="0087219A">
        <w:rPr>
          <w:rFonts w:ascii="Arial" w:hAnsi="Arial" w:cs="Arial"/>
        </w:rPr>
        <w:t> </w:t>
      </w:r>
      <w:r w:rsidR="00B018C1" w:rsidRPr="0087219A">
        <w:rPr>
          <w:rFonts w:ascii="Arial" w:hAnsi="Arial" w:cs="Arial"/>
        </w:rPr>
        <w:t>místě, a následně bezpečné uchování a předání logů zadavateli. Úložiště zařízení na místě bu</w:t>
      </w:r>
      <w:r w:rsidR="00224886" w:rsidRPr="0087219A">
        <w:rPr>
          <w:rFonts w:ascii="Arial" w:hAnsi="Arial" w:cs="Arial"/>
        </w:rPr>
        <w:t>dou šifrována (viz tiskárny).</w:t>
      </w:r>
    </w:p>
    <w:p w14:paraId="6612C446" w14:textId="3E068166" w:rsidR="00B018C1" w:rsidRPr="0087219A" w:rsidRDefault="00250D38" w:rsidP="00F81E02">
      <w:pPr>
        <w:pStyle w:val="Odstavecseseznamem"/>
        <w:numPr>
          <w:ilvl w:val="0"/>
          <w:numId w:val="63"/>
        </w:numPr>
        <w:spacing w:before="120" w:after="240" w:line="240" w:lineRule="auto"/>
        <w:ind w:left="357" w:hanging="357"/>
        <w:contextualSpacing w:val="0"/>
        <w:jc w:val="both"/>
        <w:rPr>
          <w:rFonts w:ascii="Arial" w:hAnsi="Arial" w:cs="Arial"/>
        </w:rPr>
      </w:pPr>
      <w:r w:rsidRPr="00A23C44">
        <w:rPr>
          <w:rFonts w:ascii="Arial" w:hAnsi="Arial" w:cs="Arial"/>
          <w:b/>
          <w:bCs/>
        </w:rPr>
        <w:t>Požadavky na videokonferenční přenos:</w:t>
      </w:r>
      <w:r w:rsidR="00B018C1" w:rsidRPr="0087219A">
        <w:rPr>
          <w:rFonts w:ascii="Arial" w:hAnsi="Arial" w:cs="Arial"/>
        </w:rPr>
        <w:t xml:space="preserve"> Dodavatel by měl být schopen zajistit videokonferenční přenos z jednacího a tiskového sálu. V jednacím sále umožnit videokonferenční připojení pozvaného </w:t>
      </w:r>
      <w:r w:rsidR="00CF474F" w:rsidRPr="0087219A">
        <w:rPr>
          <w:rFonts w:ascii="Arial" w:hAnsi="Arial" w:cs="Arial"/>
        </w:rPr>
        <w:t>řečníka,</w:t>
      </w:r>
      <w:r w:rsidR="00B018C1" w:rsidRPr="0087219A">
        <w:rPr>
          <w:rFonts w:ascii="Arial" w:hAnsi="Arial" w:cs="Arial"/>
        </w:rPr>
        <w:t xml:space="preserve"> resp. účastníka, který se na jednání nemohl dostavit. Tiskový sál (pokud je požadován) by měl umožnit videokonferenční dotazy novinářů a</w:t>
      </w:r>
      <w:r w:rsidR="00224886" w:rsidRPr="0087219A">
        <w:rPr>
          <w:rFonts w:ascii="Arial" w:hAnsi="Arial" w:cs="Arial"/>
        </w:rPr>
        <w:t> </w:t>
      </w:r>
      <w:r w:rsidR="00B018C1" w:rsidRPr="0087219A">
        <w:rPr>
          <w:rFonts w:ascii="Arial" w:hAnsi="Arial" w:cs="Arial"/>
        </w:rPr>
        <w:t>videokonferenční zařízení bu</w:t>
      </w:r>
      <w:r w:rsidR="00224886" w:rsidRPr="0087219A">
        <w:rPr>
          <w:rFonts w:ascii="Arial" w:hAnsi="Arial" w:cs="Arial"/>
        </w:rPr>
        <w:t>de mít výstupy pro zprostředková</w:t>
      </w:r>
      <w:r w:rsidR="00B018C1" w:rsidRPr="0087219A">
        <w:rPr>
          <w:rFonts w:ascii="Arial" w:hAnsi="Arial" w:cs="Arial"/>
        </w:rPr>
        <w:t>ní přenosu tiskové konference. Dodavatel by měl zajistit celé řešení včetně aplikačního systému.</w:t>
      </w:r>
    </w:p>
    <w:p w14:paraId="7900A0C5" w14:textId="77777777" w:rsidR="00B018C1" w:rsidRPr="0087219A" w:rsidRDefault="00B018C1" w:rsidP="00224886">
      <w:pPr>
        <w:spacing w:before="120" w:after="240"/>
        <w:rPr>
          <w:rFonts w:ascii="Arial" w:hAnsi="Arial" w:cs="Arial"/>
          <w:b/>
          <w:sz w:val="22"/>
          <w:szCs w:val="22"/>
        </w:rPr>
      </w:pPr>
      <w:r w:rsidRPr="0087219A">
        <w:rPr>
          <w:rFonts w:ascii="Arial" w:hAnsi="Arial" w:cs="Arial"/>
          <w:b/>
          <w:sz w:val="22"/>
          <w:szCs w:val="22"/>
        </w:rPr>
        <w:t>Nad rámec techniky uvedené výše požaduje zadavatel u některých akcí tohoto typu:</w:t>
      </w:r>
    </w:p>
    <w:p w14:paraId="2824A2A0"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Zajištění zařízení pro používání hlasovací platformy (</w:t>
      </w:r>
      <w:proofErr w:type="spellStart"/>
      <w:r w:rsidRPr="00A23C44">
        <w:rPr>
          <w:rFonts w:ascii="Arial" w:hAnsi="Arial" w:cs="Arial"/>
          <w:b/>
          <w:bCs/>
        </w:rPr>
        <w:t>slido</w:t>
      </w:r>
      <w:proofErr w:type="spellEnd"/>
      <w:r w:rsidRPr="00A23C44">
        <w:rPr>
          <w:rFonts w:ascii="Arial" w:hAnsi="Arial" w:cs="Arial"/>
          <w:b/>
          <w:bCs/>
        </w:rPr>
        <w:t xml:space="preserve">, </w:t>
      </w:r>
      <w:proofErr w:type="spellStart"/>
      <w:r w:rsidRPr="00A23C44">
        <w:rPr>
          <w:rFonts w:ascii="Arial" w:hAnsi="Arial" w:cs="Arial"/>
          <w:b/>
          <w:bCs/>
        </w:rPr>
        <w:t>mentimeter</w:t>
      </w:r>
      <w:proofErr w:type="spellEnd"/>
      <w:r w:rsidRPr="00A23C44">
        <w:rPr>
          <w:rFonts w:ascii="Arial" w:hAnsi="Arial" w:cs="Arial"/>
          <w:b/>
          <w:bCs/>
        </w:rPr>
        <w:t>)</w:t>
      </w:r>
      <w:r w:rsidR="00B018C1" w:rsidRPr="0087219A">
        <w:rPr>
          <w:rFonts w:ascii="Arial" w:hAnsi="Arial" w:cs="Arial"/>
        </w:rPr>
        <w:t xml:space="preserve"> – zadavatel počítá se</w:t>
      </w:r>
      <w:r w:rsidR="00224886" w:rsidRPr="0087219A">
        <w:rPr>
          <w:rFonts w:ascii="Arial" w:hAnsi="Arial" w:cs="Arial"/>
        </w:rPr>
        <w:t> </w:t>
      </w:r>
      <w:r w:rsidR="00B018C1" w:rsidRPr="0087219A">
        <w:rPr>
          <w:rFonts w:ascii="Arial" w:hAnsi="Arial" w:cs="Arial"/>
        </w:rPr>
        <w:t xml:space="preserve">zajištěním hlasovací platformy </w:t>
      </w:r>
      <w:proofErr w:type="spellStart"/>
      <w:r w:rsidR="00B018C1" w:rsidRPr="0087219A">
        <w:rPr>
          <w:rFonts w:ascii="Arial" w:hAnsi="Arial" w:cs="Arial"/>
        </w:rPr>
        <w:t>slido</w:t>
      </w:r>
      <w:proofErr w:type="spellEnd"/>
      <w:r w:rsidR="00B018C1" w:rsidRPr="0087219A">
        <w:rPr>
          <w:rFonts w:ascii="Arial" w:hAnsi="Arial" w:cs="Arial"/>
        </w:rPr>
        <w:t>/</w:t>
      </w:r>
      <w:proofErr w:type="spellStart"/>
      <w:r w:rsidR="00B018C1" w:rsidRPr="0087219A">
        <w:rPr>
          <w:rFonts w:ascii="Arial" w:hAnsi="Arial" w:cs="Arial"/>
        </w:rPr>
        <w:t>mentimeter</w:t>
      </w:r>
      <w:proofErr w:type="spellEnd"/>
      <w:r w:rsidR="00B018C1" w:rsidRPr="0087219A">
        <w:rPr>
          <w:rFonts w:ascii="Arial" w:hAnsi="Arial" w:cs="Arial"/>
        </w:rPr>
        <w:t xml:space="preserve"> během hlavního jed</w:t>
      </w:r>
      <w:r w:rsidR="00224886" w:rsidRPr="0087219A">
        <w:rPr>
          <w:rFonts w:ascii="Arial" w:hAnsi="Arial" w:cs="Arial"/>
        </w:rPr>
        <w:t>nání včetně potřebného zařízení.</w:t>
      </w:r>
    </w:p>
    <w:p w14:paraId="207F8DBF"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 xml:space="preserve">Zajištění </w:t>
      </w:r>
      <w:proofErr w:type="spellStart"/>
      <w:r w:rsidRPr="00A23C44">
        <w:rPr>
          <w:rFonts w:ascii="Arial" w:hAnsi="Arial" w:cs="Arial"/>
          <w:b/>
          <w:bCs/>
        </w:rPr>
        <w:t>streamingu</w:t>
      </w:r>
      <w:proofErr w:type="spellEnd"/>
      <w:r w:rsidRPr="00A23C44">
        <w:rPr>
          <w:rFonts w:ascii="Arial" w:hAnsi="Arial" w:cs="Arial"/>
          <w:b/>
          <w:bCs/>
        </w:rPr>
        <w:t xml:space="preserve"> tiskové konference na internet (pouze u 1 akce):</w:t>
      </w:r>
      <w:r w:rsidR="00B018C1" w:rsidRPr="0087219A">
        <w:rPr>
          <w:rFonts w:ascii="Arial" w:hAnsi="Arial" w:cs="Arial"/>
        </w:rPr>
        <w:t xml:space="preserve"> při přenášení tiskových konferencí bude kamera zabírat řečníky na pódiu, průběh samotné tiskové konfere</w:t>
      </w:r>
      <w:r w:rsidR="00224886" w:rsidRPr="0087219A">
        <w:rPr>
          <w:rFonts w:ascii="Arial" w:hAnsi="Arial" w:cs="Arial"/>
        </w:rPr>
        <w:t xml:space="preserve">nce bude </w:t>
      </w:r>
      <w:proofErr w:type="spellStart"/>
      <w:r w:rsidR="00224886" w:rsidRPr="0087219A">
        <w:rPr>
          <w:rFonts w:ascii="Arial" w:hAnsi="Arial" w:cs="Arial"/>
        </w:rPr>
        <w:t>streamován</w:t>
      </w:r>
      <w:proofErr w:type="spellEnd"/>
      <w:r w:rsidR="00224886" w:rsidRPr="0087219A">
        <w:rPr>
          <w:rFonts w:ascii="Arial" w:hAnsi="Arial" w:cs="Arial"/>
        </w:rPr>
        <w:t xml:space="preserve"> na internet.</w:t>
      </w:r>
    </w:p>
    <w:p w14:paraId="586DA603" w14:textId="77777777" w:rsidR="00B018C1" w:rsidRPr="0087219A" w:rsidRDefault="00250D38" w:rsidP="00F81E02">
      <w:pPr>
        <w:pStyle w:val="Odstavecseseznamem"/>
        <w:numPr>
          <w:ilvl w:val="0"/>
          <w:numId w:val="63"/>
        </w:numPr>
        <w:spacing w:before="120" w:after="120" w:line="240" w:lineRule="auto"/>
        <w:ind w:left="357" w:hanging="357"/>
        <w:contextualSpacing w:val="0"/>
        <w:jc w:val="both"/>
        <w:rPr>
          <w:rFonts w:ascii="Arial" w:hAnsi="Arial" w:cs="Arial"/>
        </w:rPr>
      </w:pPr>
      <w:r w:rsidRPr="00A23C44">
        <w:rPr>
          <w:rFonts w:ascii="Arial" w:hAnsi="Arial" w:cs="Arial"/>
          <w:b/>
          <w:bCs/>
        </w:rPr>
        <w:t>Zajištění zařízení pro přenos jednání z jednacího do náslechového sálu a zařízení pro </w:t>
      </w:r>
      <w:proofErr w:type="spellStart"/>
      <w:r w:rsidRPr="00A23C44">
        <w:rPr>
          <w:rFonts w:ascii="Arial" w:hAnsi="Arial" w:cs="Arial"/>
          <w:b/>
          <w:bCs/>
        </w:rPr>
        <w:t>streaming</w:t>
      </w:r>
      <w:proofErr w:type="spellEnd"/>
      <w:r w:rsidRPr="00A23C44">
        <w:rPr>
          <w:rFonts w:ascii="Arial" w:hAnsi="Arial" w:cs="Arial"/>
          <w:b/>
          <w:bCs/>
        </w:rPr>
        <w:t xml:space="preserve"> jednání na internet (přenos do náslechového sálu pouze u 1 akce, </w:t>
      </w:r>
      <w:proofErr w:type="spellStart"/>
      <w:r w:rsidRPr="00A23C44">
        <w:rPr>
          <w:rFonts w:ascii="Arial" w:hAnsi="Arial" w:cs="Arial"/>
          <w:b/>
          <w:bCs/>
        </w:rPr>
        <w:t>streaming</w:t>
      </w:r>
      <w:proofErr w:type="spellEnd"/>
      <w:r w:rsidRPr="00A23C44">
        <w:rPr>
          <w:rFonts w:ascii="Arial" w:hAnsi="Arial" w:cs="Arial"/>
          <w:b/>
          <w:bCs/>
        </w:rPr>
        <w:t xml:space="preserve"> jednání/tiskové konference na internet u 2 akcí):</w:t>
      </w:r>
      <w:r w:rsidR="009B4BB5">
        <w:rPr>
          <w:rFonts w:ascii="Arial" w:hAnsi="Arial" w:cs="Arial"/>
        </w:rPr>
        <w:t xml:space="preserve"> </w:t>
      </w:r>
      <w:r w:rsidR="00B018C1" w:rsidRPr="0087219A">
        <w:rPr>
          <w:rFonts w:ascii="Arial" w:hAnsi="Arial" w:cs="Arial"/>
        </w:rPr>
        <w:t>Pro přenos audio video signálu do</w:t>
      </w:r>
      <w:r w:rsidR="00224886" w:rsidRPr="0087219A">
        <w:rPr>
          <w:rFonts w:ascii="Arial" w:hAnsi="Arial" w:cs="Arial"/>
        </w:rPr>
        <w:t> </w:t>
      </w:r>
      <w:r w:rsidR="00B018C1" w:rsidRPr="0087219A">
        <w:rPr>
          <w:rFonts w:ascii="Arial" w:hAnsi="Arial" w:cs="Arial"/>
        </w:rPr>
        <w:t xml:space="preserve">náslechového sálu budou zajištěny obrazovky 60 palců a technik na místě. Přenos z jednacího do náslechového sálu bude ve všech tlumočených jazycích. Průběh samotného jednání/tiskové konference bude u některých akcí </w:t>
      </w:r>
      <w:proofErr w:type="spellStart"/>
      <w:r w:rsidR="00B018C1" w:rsidRPr="0087219A">
        <w:rPr>
          <w:rFonts w:ascii="Arial" w:hAnsi="Arial" w:cs="Arial"/>
        </w:rPr>
        <w:t>streamován</w:t>
      </w:r>
      <w:proofErr w:type="spellEnd"/>
      <w:r w:rsidR="00B018C1" w:rsidRPr="0087219A">
        <w:rPr>
          <w:rFonts w:ascii="Arial" w:hAnsi="Arial" w:cs="Arial"/>
        </w:rPr>
        <w:t xml:space="preserve"> na internet (v</w:t>
      </w:r>
      <w:r w:rsidR="00224886" w:rsidRPr="0087219A">
        <w:rPr>
          <w:rFonts w:ascii="Arial" w:hAnsi="Arial" w:cs="Arial"/>
        </w:rPr>
        <w:t> </w:t>
      </w:r>
      <w:r w:rsidR="00B018C1" w:rsidRPr="0087219A">
        <w:rPr>
          <w:rFonts w:ascii="Arial" w:hAnsi="Arial" w:cs="Arial"/>
        </w:rPr>
        <w:t>anglickém jazyce)</w:t>
      </w:r>
      <w:r w:rsidR="00224886" w:rsidRPr="0087219A">
        <w:rPr>
          <w:rFonts w:ascii="Arial" w:hAnsi="Arial" w:cs="Arial"/>
        </w:rPr>
        <w:t>.</w:t>
      </w:r>
    </w:p>
    <w:p w14:paraId="0186A1D4"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Další vybavení (PC, notebooky, tiskárny a další) nad rámec uvedené techniky v jednotlivých modelech</w:t>
      </w:r>
      <w:r w:rsidR="00224886" w:rsidRPr="0087219A">
        <w:rPr>
          <w:rFonts w:ascii="Arial" w:hAnsi="Arial" w:cs="Arial"/>
        </w:rPr>
        <w:t>.</w:t>
      </w:r>
    </w:p>
    <w:p w14:paraId="24FAE23D" w14:textId="77777777" w:rsidR="00B018C1" w:rsidRPr="0087219A" w:rsidRDefault="00B018C1" w:rsidP="00F81E02">
      <w:pPr>
        <w:pStyle w:val="Odstavecseseznamem"/>
        <w:numPr>
          <w:ilvl w:val="0"/>
          <w:numId w:val="63"/>
        </w:numPr>
        <w:spacing w:before="120" w:after="360" w:line="240" w:lineRule="auto"/>
        <w:ind w:left="357" w:hanging="357"/>
        <w:contextualSpacing w:val="0"/>
        <w:jc w:val="both"/>
        <w:rPr>
          <w:rFonts w:ascii="Arial" w:hAnsi="Arial" w:cs="Arial"/>
        </w:rPr>
      </w:pPr>
      <w:r w:rsidRPr="0087219A">
        <w:rPr>
          <w:rFonts w:ascii="Arial" w:hAnsi="Arial" w:cs="Arial"/>
        </w:rPr>
        <w:lastRenderedPageBreak/>
        <w:t xml:space="preserve">Veškeré vybavení nad rámec techniky uvedené výše, vč. zařízení pro hlasovací platformy, streamování na internet a přenos do náslechového sálu, je uvedeno v příloze B1, sloupci Q. </w:t>
      </w:r>
    </w:p>
    <w:p w14:paraId="47C5F5AF" w14:textId="77777777" w:rsidR="00B018C1" w:rsidRPr="0087219A" w:rsidRDefault="00B018C1" w:rsidP="00224886">
      <w:pPr>
        <w:spacing w:before="120" w:after="240"/>
        <w:rPr>
          <w:rFonts w:ascii="Arial" w:hAnsi="Arial" w:cs="Arial"/>
          <w:b/>
          <w:sz w:val="22"/>
          <w:szCs w:val="22"/>
        </w:rPr>
      </w:pPr>
      <w:r w:rsidRPr="0087219A">
        <w:rPr>
          <w:rFonts w:ascii="Arial" w:hAnsi="Arial" w:cs="Arial"/>
          <w:b/>
          <w:sz w:val="22"/>
          <w:szCs w:val="22"/>
        </w:rPr>
        <w:t>POŽADAVKY NA TECHNICKÉ ZAJIŠTĚNÍ TLUMOČENÍ</w:t>
      </w:r>
    </w:p>
    <w:p w14:paraId="106F1068"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Ve většině případů není tlumočeno (</w:t>
      </w:r>
      <w:r w:rsidR="009B4BB5" w:rsidRPr="0087219A">
        <w:rPr>
          <w:rFonts w:ascii="Arial" w:hAnsi="Arial" w:cs="Arial"/>
        </w:rPr>
        <w:t>5</w:t>
      </w:r>
      <w:r w:rsidR="009B4BB5">
        <w:rPr>
          <w:rFonts w:ascii="Arial" w:hAnsi="Arial" w:cs="Arial"/>
        </w:rPr>
        <w:t>1</w:t>
      </w:r>
      <w:r w:rsidR="009B4BB5" w:rsidRPr="0087219A">
        <w:rPr>
          <w:rFonts w:ascii="Arial" w:hAnsi="Arial" w:cs="Arial"/>
        </w:rPr>
        <w:t xml:space="preserve"> </w:t>
      </w:r>
      <w:r w:rsidRPr="0087219A">
        <w:rPr>
          <w:rFonts w:ascii="Arial" w:hAnsi="Arial" w:cs="Arial"/>
        </w:rPr>
        <w:t>akcí), část akcí tlumočena z 1 do 1 jazyků (1), ze 2 do 2 jazyků (</w:t>
      </w:r>
      <w:r w:rsidR="001729CD">
        <w:rPr>
          <w:rFonts w:ascii="Arial" w:hAnsi="Arial" w:cs="Arial"/>
        </w:rPr>
        <w:t>5</w:t>
      </w:r>
      <w:r w:rsidRPr="0087219A">
        <w:rPr>
          <w:rFonts w:ascii="Arial" w:hAnsi="Arial" w:cs="Arial"/>
        </w:rPr>
        <w:t>), z 2 do 3 jazyků (1), z 4 do 4 jazyků (1), z 6 do 6 jazyků (1</w:t>
      </w:r>
      <w:r w:rsidR="001729CD">
        <w:rPr>
          <w:rFonts w:ascii="Arial" w:hAnsi="Arial" w:cs="Arial"/>
        </w:rPr>
        <w:t>2</w:t>
      </w:r>
      <w:r w:rsidRPr="0087219A">
        <w:rPr>
          <w:rFonts w:ascii="Arial" w:hAnsi="Arial" w:cs="Arial"/>
        </w:rPr>
        <w:t>), ze 7 do 7 jazyků (2), ze</w:t>
      </w:r>
      <w:r w:rsidR="004C24F8">
        <w:rPr>
          <w:rFonts w:ascii="Arial" w:hAnsi="Arial" w:cs="Arial"/>
        </w:rPr>
        <w:t> </w:t>
      </w:r>
      <w:r w:rsidRPr="0087219A">
        <w:rPr>
          <w:rFonts w:ascii="Arial" w:hAnsi="Arial" w:cs="Arial"/>
        </w:rPr>
        <w:t>23 do 18 jazyků (1)</w:t>
      </w:r>
      <w:r w:rsidR="00224886" w:rsidRPr="0087219A">
        <w:rPr>
          <w:rFonts w:ascii="Arial" w:hAnsi="Arial" w:cs="Arial"/>
        </w:rPr>
        <w:t>.</w:t>
      </w:r>
    </w:p>
    <w:p w14:paraId="0FD52F10"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V případě, že akce bude tlumočena, dodavatel zajistí požadovaný počet mobilních tlumočnických kabin (informace o tlumočení jsou uvedeny v přehledové tabulce akcí v příloze B1). Pokud dodavatel disponuje vestavěnými tlumočnickými kabinami v dostatečném počtu, zajistí místo mobilních tlumočnických kabin vestavěné tlumočnické kabiny.</w:t>
      </w:r>
    </w:p>
    <w:p w14:paraId="007B4505" w14:textId="77777777" w:rsidR="00224886"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Tlumočit se budou jen vlastní jednání – jen u jedné akce se počítá i s tlumočením tiskové konference, a to ze 2 do 2 jazyků.</w:t>
      </w:r>
    </w:p>
    <w:p w14:paraId="141379E1" w14:textId="77777777" w:rsidR="00B018C1" w:rsidRPr="0087219A" w:rsidRDefault="00B018C1" w:rsidP="00F81E02">
      <w:pPr>
        <w:pStyle w:val="Odstavecseseznamem"/>
        <w:numPr>
          <w:ilvl w:val="0"/>
          <w:numId w:val="63"/>
        </w:numPr>
        <w:spacing w:before="120" w:after="240" w:line="240" w:lineRule="auto"/>
        <w:ind w:left="357" w:hanging="357"/>
        <w:contextualSpacing w:val="0"/>
        <w:jc w:val="both"/>
        <w:rPr>
          <w:rFonts w:ascii="Arial" w:hAnsi="Arial" w:cs="Arial"/>
        </w:rPr>
      </w:pPr>
      <w:r w:rsidRPr="0087219A">
        <w:rPr>
          <w:rFonts w:ascii="Arial" w:eastAsia="Times New Roman" w:hAnsi="Arial" w:cs="Arial"/>
          <w:b/>
          <w:u w:val="single"/>
        </w:rPr>
        <w:t>Technické parametry pro tlumočnické kabiny:</w:t>
      </w:r>
    </w:p>
    <w:p w14:paraId="4A3774E5" w14:textId="77777777" w:rsidR="00B018C1" w:rsidRPr="0087219A" w:rsidRDefault="00B018C1" w:rsidP="00F81E02">
      <w:pPr>
        <w:pStyle w:val="Odstavecseseznamem"/>
        <w:numPr>
          <w:ilvl w:val="1"/>
          <w:numId w:val="37"/>
        </w:numPr>
        <w:spacing w:before="120" w:after="120" w:line="240" w:lineRule="auto"/>
        <w:ind w:left="714" w:hanging="357"/>
        <w:jc w:val="both"/>
        <w:textAlignment w:val="baseline"/>
        <w:rPr>
          <w:rFonts w:ascii="Arial" w:eastAsia="Times New Roman" w:hAnsi="Arial" w:cs="Arial"/>
          <w:b/>
          <w:u w:val="single"/>
        </w:rPr>
      </w:pPr>
      <w:r w:rsidRPr="0087219A">
        <w:rPr>
          <w:rFonts w:ascii="Arial" w:eastAsia="Times New Roman" w:hAnsi="Arial" w:cs="Arial"/>
        </w:rPr>
        <w:t>Splnění normy ISO 4043: 2016 na mobilní tlumočnické kabiny:</w:t>
      </w:r>
    </w:p>
    <w:p w14:paraId="4C8C5776"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Požadavky na každou z kabinek (1 jazyk, do kterého je tlumočeno = 1 kabinka)</w:t>
      </w:r>
      <w:r w:rsidR="00224886" w:rsidRPr="0087219A">
        <w:rPr>
          <w:rFonts w:ascii="Arial" w:hAnsi="Arial" w:cs="Arial"/>
          <w:sz w:val="22"/>
          <w:szCs w:val="22"/>
        </w:rPr>
        <w:t>,</w:t>
      </w:r>
    </w:p>
    <w:p w14:paraId="3F0418FE"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Minimální vnitřní rozměry: 2,4</w:t>
      </w:r>
      <w:r w:rsidR="00224886" w:rsidRPr="0087219A">
        <w:rPr>
          <w:rFonts w:ascii="Arial" w:eastAsia="Times New Roman" w:hAnsi="Arial" w:cs="Arial"/>
          <w:sz w:val="22"/>
          <w:szCs w:val="22"/>
        </w:rPr>
        <w:t xml:space="preserve"> </w:t>
      </w:r>
      <w:r w:rsidRPr="0087219A">
        <w:rPr>
          <w:rFonts w:ascii="Arial" w:eastAsia="Times New Roman" w:hAnsi="Arial" w:cs="Arial"/>
          <w:sz w:val="22"/>
          <w:szCs w:val="22"/>
        </w:rPr>
        <w:t>m šířka (max. 2 – 3 tlumočníci) / 3,2</w:t>
      </w:r>
      <w:r w:rsidR="00D02317" w:rsidRPr="0087219A">
        <w:rPr>
          <w:rFonts w:ascii="Arial" w:eastAsia="Times New Roman" w:hAnsi="Arial" w:cs="Arial"/>
          <w:sz w:val="22"/>
          <w:szCs w:val="22"/>
        </w:rPr>
        <w:t xml:space="preserve"> </w:t>
      </w:r>
      <w:r w:rsidRPr="0087219A">
        <w:rPr>
          <w:rFonts w:ascii="Arial" w:eastAsia="Times New Roman" w:hAnsi="Arial" w:cs="Arial"/>
          <w:sz w:val="22"/>
          <w:szCs w:val="22"/>
        </w:rPr>
        <w:t>m (pro 4 tlumočníky); 1,6</w:t>
      </w:r>
      <w:r w:rsidR="00D02317" w:rsidRPr="0087219A">
        <w:rPr>
          <w:rFonts w:ascii="Arial" w:eastAsia="Times New Roman" w:hAnsi="Arial" w:cs="Arial"/>
          <w:sz w:val="22"/>
          <w:szCs w:val="22"/>
        </w:rPr>
        <w:t xml:space="preserve"> </w:t>
      </w:r>
      <w:r w:rsidRPr="0087219A">
        <w:rPr>
          <w:rFonts w:ascii="Arial" w:eastAsia="Times New Roman" w:hAnsi="Arial" w:cs="Arial"/>
          <w:sz w:val="22"/>
          <w:szCs w:val="22"/>
        </w:rPr>
        <w:t>m hloubka; 2</w:t>
      </w:r>
      <w:r w:rsidR="00D02317" w:rsidRPr="0087219A">
        <w:rPr>
          <w:rFonts w:ascii="Arial" w:eastAsia="Times New Roman" w:hAnsi="Arial" w:cs="Arial"/>
          <w:sz w:val="22"/>
          <w:szCs w:val="22"/>
        </w:rPr>
        <w:t xml:space="preserve"> </w:t>
      </w:r>
      <w:r w:rsidRPr="0087219A">
        <w:rPr>
          <w:rFonts w:ascii="Arial" w:eastAsia="Times New Roman" w:hAnsi="Arial" w:cs="Arial"/>
          <w:sz w:val="22"/>
          <w:szCs w:val="22"/>
        </w:rPr>
        <w:t>m výška</w:t>
      </w:r>
      <w:r w:rsidR="00224886" w:rsidRPr="0087219A">
        <w:rPr>
          <w:rFonts w:ascii="Arial" w:hAnsi="Arial" w:cs="Arial"/>
          <w:sz w:val="22"/>
          <w:szCs w:val="22"/>
        </w:rPr>
        <w:t>,</w:t>
      </w:r>
    </w:p>
    <w:p w14:paraId="1B3F9AEC"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Dveře: neuzamykatelné, otočné, otevírající se ven, nehlučné</w:t>
      </w:r>
      <w:r w:rsidR="00224886" w:rsidRPr="0087219A">
        <w:rPr>
          <w:rFonts w:ascii="Arial" w:hAnsi="Arial" w:cs="Arial"/>
          <w:sz w:val="22"/>
          <w:szCs w:val="22"/>
        </w:rPr>
        <w:t>,</w:t>
      </w:r>
    </w:p>
    <w:p w14:paraId="7227109F"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Ventilace: celková výměna vzduchu v kabině alespoň 8x za hodinu (tj. každou 7,5 minuty), max. bezhlučná, alespoň 1 ventilátor na každý střešní panel</w:t>
      </w:r>
      <w:r w:rsidR="00224886" w:rsidRPr="0087219A">
        <w:rPr>
          <w:rFonts w:ascii="Arial" w:eastAsia="Times New Roman" w:hAnsi="Arial" w:cs="Arial"/>
          <w:sz w:val="22"/>
          <w:szCs w:val="22"/>
        </w:rPr>
        <w:t>,</w:t>
      </w:r>
    </w:p>
    <w:p w14:paraId="5FB58923"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Okna: min 1x čelní a 1x postranní, čelní okno po celé šíři kabiny, svislé podpěry musí být co nejužší a nesmí přímo bránit ve výhledu z kteréhokoli pracovního místa, sklo čiré, čisté, nepoškrábané</w:t>
      </w:r>
      <w:r w:rsidR="00224886" w:rsidRPr="0087219A">
        <w:rPr>
          <w:rFonts w:ascii="Arial" w:hAnsi="Arial" w:cs="Arial"/>
          <w:sz w:val="22"/>
          <w:szCs w:val="22"/>
        </w:rPr>
        <w:t>,</w:t>
      </w:r>
    </w:p>
    <w:p w14:paraId="525AFAC6"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Plošina: Umístění kabiny je na plošině o výšce cca 30 cm, pokryté kobercem. Plošina nevytváří mechanický zvuk. Za kabinami průchod o šíři 1,3 m, ve stejné výši jako podlaha kabiny, přístup ke kabinám musí být bezpečný</w:t>
      </w:r>
      <w:r w:rsidR="00224886" w:rsidRPr="0087219A">
        <w:rPr>
          <w:rFonts w:ascii="Arial" w:hAnsi="Arial" w:cs="Arial"/>
          <w:sz w:val="22"/>
          <w:szCs w:val="22"/>
        </w:rPr>
        <w:t>,</w:t>
      </w:r>
    </w:p>
    <w:p w14:paraId="07536FD3"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Odstup: Alespoň 1,5</w:t>
      </w:r>
      <w:r w:rsidR="00224886" w:rsidRPr="0087219A">
        <w:rPr>
          <w:rFonts w:ascii="Arial" w:eastAsia="Times New Roman" w:hAnsi="Arial" w:cs="Arial"/>
          <w:sz w:val="22"/>
          <w:szCs w:val="22"/>
        </w:rPr>
        <w:t xml:space="preserve"> </w:t>
      </w:r>
      <w:r w:rsidRPr="0087219A">
        <w:rPr>
          <w:rFonts w:ascii="Arial" w:eastAsia="Times New Roman" w:hAnsi="Arial" w:cs="Arial"/>
          <w:sz w:val="22"/>
          <w:szCs w:val="22"/>
        </w:rPr>
        <w:t>m od poslední řady sedadel v sále (pozn. toto není požadavek na samotnou kabinu, ale na prostory sálu</w:t>
      </w:r>
      <w:r w:rsidRPr="0087219A">
        <w:rPr>
          <w:rFonts w:ascii="Arial" w:hAnsi="Arial" w:cs="Arial"/>
          <w:sz w:val="22"/>
          <w:szCs w:val="22"/>
        </w:rPr>
        <w:t>.</w:t>
      </w:r>
    </w:p>
    <w:p w14:paraId="26F5A8BA" w14:textId="77777777" w:rsidR="00B018C1" w:rsidRPr="0087219A" w:rsidRDefault="00B018C1" w:rsidP="00F81E02">
      <w:pPr>
        <w:pStyle w:val="Odstavecseseznamem"/>
        <w:numPr>
          <w:ilvl w:val="1"/>
          <w:numId w:val="37"/>
        </w:numPr>
        <w:spacing w:before="120" w:after="120" w:line="240" w:lineRule="auto"/>
        <w:ind w:left="714" w:hanging="357"/>
        <w:jc w:val="both"/>
        <w:textAlignment w:val="baseline"/>
        <w:rPr>
          <w:rFonts w:ascii="Arial" w:eastAsia="Times New Roman" w:hAnsi="Arial" w:cs="Arial"/>
        </w:rPr>
      </w:pPr>
      <w:r w:rsidRPr="0087219A">
        <w:rPr>
          <w:rFonts w:ascii="Arial" w:eastAsia="Times New Roman" w:hAnsi="Arial" w:cs="Arial"/>
        </w:rPr>
        <w:t>V případě, že dodavatel disponuje vestavěnými kabinami, kabiny musí splňovat normu ISO 2603:2016:</w:t>
      </w:r>
    </w:p>
    <w:p w14:paraId="3956AE74"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Minimální vnitřní rozměry kabiny: 2,5</w:t>
      </w:r>
      <w:r w:rsidR="00D02317" w:rsidRPr="0087219A">
        <w:rPr>
          <w:rFonts w:ascii="Arial" w:eastAsia="Times New Roman" w:hAnsi="Arial" w:cs="Arial"/>
          <w:sz w:val="22"/>
          <w:szCs w:val="22"/>
        </w:rPr>
        <w:t xml:space="preserve"> </w:t>
      </w:r>
      <w:r w:rsidRPr="0087219A">
        <w:rPr>
          <w:rFonts w:ascii="Arial" w:eastAsia="Times New Roman" w:hAnsi="Arial" w:cs="Arial"/>
          <w:sz w:val="22"/>
          <w:szCs w:val="22"/>
        </w:rPr>
        <w:t>m šířka (pro 2 tlumočníky) / 3,2</w:t>
      </w:r>
      <w:r w:rsidR="00224886" w:rsidRPr="0087219A">
        <w:rPr>
          <w:rFonts w:ascii="Arial" w:eastAsia="Times New Roman" w:hAnsi="Arial" w:cs="Arial"/>
          <w:sz w:val="22"/>
          <w:szCs w:val="22"/>
        </w:rPr>
        <w:t xml:space="preserve"> </w:t>
      </w:r>
      <w:r w:rsidRPr="0087219A">
        <w:rPr>
          <w:rFonts w:ascii="Arial" w:eastAsia="Times New Roman" w:hAnsi="Arial" w:cs="Arial"/>
          <w:sz w:val="22"/>
          <w:szCs w:val="22"/>
        </w:rPr>
        <w:t>m šířka (pro 3 nebo 4 tlumočníky); 2,4</w:t>
      </w:r>
      <w:r w:rsidR="00224886" w:rsidRPr="0087219A">
        <w:rPr>
          <w:rFonts w:ascii="Arial" w:eastAsia="Times New Roman" w:hAnsi="Arial" w:cs="Arial"/>
          <w:sz w:val="22"/>
          <w:szCs w:val="22"/>
        </w:rPr>
        <w:t xml:space="preserve"> </w:t>
      </w:r>
      <w:r w:rsidRPr="0087219A">
        <w:rPr>
          <w:rFonts w:ascii="Arial" w:eastAsia="Times New Roman" w:hAnsi="Arial" w:cs="Arial"/>
          <w:sz w:val="22"/>
          <w:szCs w:val="22"/>
        </w:rPr>
        <w:t>m hloubka; 2,3</w:t>
      </w:r>
      <w:r w:rsidR="00224886" w:rsidRPr="0087219A">
        <w:rPr>
          <w:rFonts w:ascii="Arial" w:eastAsia="Times New Roman" w:hAnsi="Arial" w:cs="Arial"/>
          <w:sz w:val="22"/>
          <w:szCs w:val="22"/>
        </w:rPr>
        <w:t xml:space="preserve"> </w:t>
      </w:r>
      <w:r w:rsidRPr="0087219A">
        <w:rPr>
          <w:rFonts w:ascii="Arial" w:eastAsia="Times New Roman" w:hAnsi="Arial" w:cs="Arial"/>
          <w:sz w:val="22"/>
          <w:szCs w:val="22"/>
        </w:rPr>
        <w:t>m výška</w:t>
      </w:r>
      <w:r w:rsidR="00224886" w:rsidRPr="0087219A">
        <w:rPr>
          <w:rFonts w:ascii="Arial" w:eastAsia="Times New Roman" w:hAnsi="Arial" w:cs="Arial"/>
          <w:sz w:val="22"/>
          <w:szCs w:val="22"/>
        </w:rPr>
        <w:t>,</w:t>
      </w:r>
    </w:p>
    <w:p w14:paraId="4D6F6B89"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Dveře: nehlučné, musí poskytovat dostatečnou zvukovou izolaci</w:t>
      </w:r>
      <w:r w:rsidR="00224886" w:rsidRPr="0087219A">
        <w:rPr>
          <w:rFonts w:ascii="Arial" w:eastAsia="Times New Roman" w:hAnsi="Arial" w:cs="Arial"/>
          <w:sz w:val="22"/>
          <w:szCs w:val="22"/>
        </w:rPr>
        <w:t>,</w:t>
      </w:r>
    </w:p>
    <w:p w14:paraId="467D46FA"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Ventilace / klimatizace: ventilační a klimatizační systém musí být účinný, bezhlučný a</w:t>
      </w:r>
      <w:r w:rsidR="00D02317" w:rsidRPr="0087219A">
        <w:rPr>
          <w:rFonts w:ascii="Arial" w:eastAsia="Times New Roman" w:hAnsi="Arial" w:cs="Arial"/>
          <w:sz w:val="22"/>
          <w:szCs w:val="22"/>
        </w:rPr>
        <w:t> </w:t>
      </w:r>
      <w:r w:rsidRPr="0087219A">
        <w:rPr>
          <w:rFonts w:ascii="Arial" w:eastAsia="Times New Roman" w:hAnsi="Arial" w:cs="Arial"/>
          <w:sz w:val="22"/>
          <w:szCs w:val="22"/>
        </w:rPr>
        <w:t>fungující nezávisle na ventilačním systému ve zbytku budovy. Dodávaný vzduch musí být 100% čerstvý; k výměně vzduchu musí docházet alespoň 7x za hodinu</w:t>
      </w:r>
      <w:r w:rsidR="00224886" w:rsidRPr="0087219A">
        <w:rPr>
          <w:rFonts w:ascii="Arial" w:eastAsia="Times New Roman" w:hAnsi="Arial" w:cs="Arial"/>
          <w:sz w:val="22"/>
          <w:szCs w:val="22"/>
        </w:rPr>
        <w:t>,</w:t>
      </w:r>
    </w:p>
    <w:p w14:paraId="4F18C75A"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Okna: čelní stěna po celé šířce kabiny prosklená, bez svislých podpěr, čelní a postranní prosklení z čirého antireflexního skla, splňujícího požadavky na zvukovou izolaci</w:t>
      </w:r>
      <w:r w:rsidR="00224886" w:rsidRPr="0087219A">
        <w:rPr>
          <w:rFonts w:ascii="Arial" w:eastAsia="Times New Roman" w:hAnsi="Arial" w:cs="Arial"/>
          <w:sz w:val="22"/>
          <w:szCs w:val="22"/>
        </w:rPr>
        <w:t>,</w:t>
      </w:r>
    </w:p>
    <w:p w14:paraId="04A49C12"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Nesplňují-li vestavěné tlumočnické kabiny normu ISO 2603:2016, musí být použity přenosné tlumočnické kabiny (dle normy ISO 4043:2016).</w:t>
      </w:r>
    </w:p>
    <w:p w14:paraId="3A03FFE2" w14:textId="77777777" w:rsidR="00B018C1" w:rsidRPr="0087219A" w:rsidRDefault="00B018C1" w:rsidP="00F81E02">
      <w:pPr>
        <w:pStyle w:val="Odstavecseseznamem"/>
        <w:numPr>
          <w:ilvl w:val="1"/>
          <w:numId w:val="37"/>
        </w:numPr>
        <w:spacing w:before="120" w:after="120" w:line="240" w:lineRule="auto"/>
        <w:ind w:left="714" w:hanging="357"/>
        <w:jc w:val="both"/>
        <w:textAlignment w:val="baseline"/>
        <w:rPr>
          <w:rFonts w:ascii="Arial" w:eastAsia="Times New Roman" w:hAnsi="Arial" w:cs="Arial"/>
        </w:rPr>
      </w:pPr>
      <w:r w:rsidRPr="0087219A">
        <w:rPr>
          <w:rFonts w:ascii="Arial" w:eastAsia="Times New Roman" w:hAnsi="Arial" w:cs="Arial"/>
        </w:rPr>
        <w:t>Splnění normy ISO 20109:2016 na vybavení mobilních i vestavěných kabin:</w:t>
      </w:r>
    </w:p>
    <w:p w14:paraId="467C546C"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Vybavení kabiny: tlumočnický pult na každého tlumočníka</w:t>
      </w:r>
      <w:r w:rsidR="00D02317" w:rsidRPr="0087219A">
        <w:rPr>
          <w:rFonts w:ascii="Arial" w:eastAsia="Times New Roman" w:hAnsi="Arial" w:cs="Arial"/>
          <w:sz w:val="22"/>
          <w:szCs w:val="22"/>
        </w:rPr>
        <w:t>,</w:t>
      </w:r>
    </w:p>
    <w:p w14:paraId="2ABF8C7A"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Tlumočnický pult: jeden ovládací panel s možností volby výstupního kanálu (</w:t>
      </w:r>
      <w:proofErr w:type="spellStart"/>
      <w:r w:rsidRPr="0087219A">
        <w:rPr>
          <w:rFonts w:ascii="Arial" w:eastAsia="Times New Roman" w:hAnsi="Arial" w:cs="Arial"/>
          <w:sz w:val="22"/>
          <w:szCs w:val="22"/>
        </w:rPr>
        <w:t>channel</w:t>
      </w:r>
      <w:proofErr w:type="spellEnd"/>
      <w:r w:rsidRPr="0087219A">
        <w:rPr>
          <w:rFonts w:ascii="Arial" w:eastAsia="Times New Roman" w:hAnsi="Arial" w:cs="Arial"/>
          <w:sz w:val="22"/>
          <w:szCs w:val="22"/>
        </w:rPr>
        <w:t xml:space="preserve"> switch) a možností předvolby pilotáže (</w:t>
      </w:r>
      <w:proofErr w:type="spellStart"/>
      <w:r w:rsidRPr="0087219A">
        <w:rPr>
          <w:rFonts w:ascii="Arial" w:eastAsia="Times New Roman" w:hAnsi="Arial" w:cs="Arial"/>
          <w:sz w:val="22"/>
          <w:szCs w:val="22"/>
        </w:rPr>
        <w:t>relay</w:t>
      </w:r>
      <w:proofErr w:type="spellEnd"/>
      <w:r w:rsidRPr="0087219A">
        <w:rPr>
          <w:rFonts w:ascii="Arial" w:eastAsia="Times New Roman" w:hAnsi="Arial" w:cs="Arial"/>
          <w:sz w:val="22"/>
          <w:szCs w:val="22"/>
        </w:rPr>
        <w:t xml:space="preserve">); (Každý pult musí poskytovat alespoň </w:t>
      </w:r>
      <w:r w:rsidRPr="0087219A">
        <w:rPr>
          <w:rFonts w:ascii="Arial" w:eastAsia="Times New Roman" w:hAnsi="Arial" w:cs="Arial"/>
          <w:sz w:val="22"/>
          <w:szCs w:val="22"/>
        </w:rPr>
        <w:lastRenderedPageBreak/>
        <w:t>3 možnosti předvolby pilotáže, resp. 5 možností v případě tlumočení z více než 6 jazyků.); jeden mikrofon; jedna sluchátka (typu AKG K15 či podobná)</w:t>
      </w:r>
      <w:r w:rsidR="00D02317" w:rsidRPr="0087219A">
        <w:rPr>
          <w:rFonts w:ascii="Arial" w:eastAsia="Times New Roman" w:hAnsi="Arial" w:cs="Arial"/>
          <w:sz w:val="22"/>
          <w:szCs w:val="22"/>
        </w:rPr>
        <w:t>,</w:t>
      </w:r>
    </w:p>
    <w:p w14:paraId="117CE49D"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Další požadavky na kabinu: pevná pracovní plocha pokryta materiálem pohlcujícím nárazy, individuálně nastavitelná stolní lampa na každého tlumočníka, pohodlné výškově nastavitelné kancelářské židle s pětiramennou nohou na kolečkách, papír s propiskami (ne obyčejnými tužkami), voda a sklenice</w:t>
      </w:r>
      <w:r w:rsidR="00D02317" w:rsidRPr="0087219A">
        <w:rPr>
          <w:rFonts w:ascii="Arial" w:eastAsia="Times New Roman" w:hAnsi="Arial" w:cs="Arial"/>
          <w:sz w:val="22"/>
          <w:szCs w:val="22"/>
        </w:rPr>
        <w:t>,</w:t>
      </w:r>
    </w:p>
    <w:p w14:paraId="7F5B08AA"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Mikrofon: Takový, aby se jeho zapnutím automaticky vypnuly jiné mikrofony na stejném výstupním kanálu, systém musí umožnit zapnutí pouze jednoho mikrofonu ve stejnou chvíli</w:t>
      </w:r>
      <w:r w:rsidR="00D02317" w:rsidRPr="0087219A">
        <w:rPr>
          <w:rFonts w:ascii="Arial" w:eastAsia="Times New Roman" w:hAnsi="Arial" w:cs="Arial"/>
          <w:sz w:val="22"/>
          <w:szCs w:val="22"/>
        </w:rPr>
        <w:t>,</w:t>
      </w:r>
    </w:p>
    <w:p w14:paraId="62685359"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Podpora: 1 kvalifikovaný technik se znalostí zařízení pro simultánní tlumočení</w:t>
      </w:r>
      <w:r w:rsidR="00D02317" w:rsidRPr="0087219A">
        <w:rPr>
          <w:rFonts w:ascii="Arial" w:eastAsia="Times New Roman" w:hAnsi="Arial" w:cs="Arial"/>
          <w:sz w:val="22"/>
          <w:szCs w:val="22"/>
        </w:rPr>
        <w:t>,</w:t>
      </w:r>
    </w:p>
    <w:p w14:paraId="57526542" w14:textId="77777777" w:rsidR="00B018C1" w:rsidRPr="0087219A" w:rsidRDefault="00B018C1" w:rsidP="00F81E02">
      <w:pPr>
        <w:numPr>
          <w:ilvl w:val="2"/>
          <w:numId w:val="68"/>
        </w:numPr>
        <w:spacing w:before="120" w:after="120"/>
        <w:ind w:left="1077" w:hanging="357"/>
        <w:textAlignment w:val="baseline"/>
        <w:rPr>
          <w:rFonts w:ascii="Arial" w:eastAsia="Times New Roman" w:hAnsi="Arial" w:cs="Arial"/>
          <w:sz w:val="22"/>
          <w:szCs w:val="22"/>
        </w:rPr>
      </w:pPr>
      <w:r w:rsidRPr="0087219A">
        <w:rPr>
          <w:rFonts w:ascii="Arial" w:eastAsia="Times New Roman" w:hAnsi="Arial" w:cs="Arial"/>
          <w:sz w:val="22"/>
          <w:szCs w:val="22"/>
        </w:rPr>
        <w:t>Technické vybavení a kabiny musí být v bezvadném stavu a musí být instalovány s</w:t>
      </w:r>
      <w:r w:rsidR="00D02317" w:rsidRPr="0087219A">
        <w:rPr>
          <w:rFonts w:ascii="Arial" w:eastAsia="Times New Roman" w:hAnsi="Arial" w:cs="Arial"/>
          <w:sz w:val="22"/>
          <w:szCs w:val="22"/>
        </w:rPr>
        <w:t> </w:t>
      </w:r>
      <w:r w:rsidRPr="0087219A">
        <w:rPr>
          <w:rFonts w:ascii="Arial" w:eastAsia="Times New Roman" w:hAnsi="Arial" w:cs="Arial"/>
          <w:sz w:val="22"/>
          <w:szCs w:val="22"/>
        </w:rPr>
        <w:t>maximální odbornou péčí.</w:t>
      </w:r>
    </w:p>
    <w:p w14:paraId="0F036C59" w14:textId="77777777" w:rsidR="00B018C1" w:rsidRPr="0087219A" w:rsidRDefault="00B018C1" w:rsidP="00F81E02">
      <w:pPr>
        <w:pStyle w:val="Odstavecseseznamem"/>
        <w:numPr>
          <w:ilvl w:val="1"/>
          <w:numId w:val="37"/>
        </w:numPr>
        <w:spacing w:before="120" w:after="240" w:line="240" w:lineRule="auto"/>
        <w:ind w:left="714" w:hanging="357"/>
        <w:contextualSpacing w:val="0"/>
        <w:jc w:val="both"/>
        <w:textAlignment w:val="baseline"/>
        <w:rPr>
          <w:rFonts w:ascii="Arial" w:eastAsia="Times New Roman" w:hAnsi="Arial" w:cs="Arial"/>
        </w:rPr>
      </w:pPr>
      <w:r w:rsidRPr="0087219A">
        <w:rPr>
          <w:rFonts w:ascii="Arial" w:eastAsia="Times New Roman" w:hAnsi="Arial" w:cs="Arial"/>
        </w:rPr>
        <w:t>Splnění normy ISO 20108:2017, týkající se standardů kvality přenosu zvuku a obrazu.</w:t>
      </w:r>
    </w:p>
    <w:p w14:paraId="11603DDE" w14:textId="77777777" w:rsidR="00B018C1" w:rsidRPr="0087219A" w:rsidRDefault="00B018C1" w:rsidP="00224886">
      <w:pPr>
        <w:spacing w:after="240"/>
        <w:rPr>
          <w:rFonts w:ascii="Arial" w:hAnsi="Arial" w:cs="Arial"/>
          <w:b/>
          <w:sz w:val="22"/>
          <w:szCs w:val="22"/>
        </w:rPr>
      </w:pPr>
      <w:r w:rsidRPr="0087219A">
        <w:rPr>
          <w:rFonts w:ascii="Arial" w:hAnsi="Arial" w:cs="Arial"/>
          <w:b/>
          <w:sz w:val="22"/>
          <w:szCs w:val="22"/>
        </w:rPr>
        <w:t>POŽADAVKY NA PARKOVÁNÍ V RÁMCI VŠECH MODELŮ</w:t>
      </w:r>
    </w:p>
    <w:p w14:paraId="34323595"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Doprava bude zajišťována kyvadlovou autobusovou dopravou, minibusy, osobními automobily</w:t>
      </w:r>
      <w:r w:rsidR="00D02317" w:rsidRPr="0087219A">
        <w:rPr>
          <w:rFonts w:ascii="Arial" w:hAnsi="Arial" w:cs="Arial"/>
        </w:rPr>
        <w:t>.</w:t>
      </w:r>
    </w:p>
    <w:p w14:paraId="053E56FF"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Potřeba zajistit parkování pro maximálně 50 osobních automobilů, 5</w:t>
      </w:r>
      <w:r w:rsidR="001729CD">
        <w:rPr>
          <w:rFonts w:ascii="Arial" w:hAnsi="Arial" w:cs="Arial"/>
        </w:rPr>
        <w:t xml:space="preserve"> </w:t>
      </w:r>
      <w:r w:rsidRPr="0087219A">
        <w:rPr>
          <w:rFonts w:ascii="Arial" w:hAnsi="Arial" w:cs="Arial"/>
        </w:rPr>
        <w:t>autobusů a max. 8</w:t>
      </w:r>
      <w:r w:rsidR="00A23C44">
        <w:rPr>
          <w:rFonts w:ascii="Arial" w:hAnsi="Arial" w:cs="Arial"/>
        </w:rPr>
        <w:t> </w:t>
      </w:r>
      <w:r w:rsidRPr="0087219A">
        <w:rPr>
          <w:rFonts w:ascii="Arial" w:hAnsi="Arial" w:cs="Arial"/>
        </w:rPr>
        <w:t>minivanů</w:t>
      </w:r>
      <w:r w:rsidR="001729CD">
        <w:rPr>
          <w:rFonts w:ascii="Arial" w:hAnsi="Arial" w:cs="Arial"/>
        </w:rPr>
        <w:t xml:space="preserve"> </w:t>
      </w:r>
      <w:r w:rsidRPr="0087219A">
        <w:rPr>
          <w:rFonts w:ascii="Arial" w:hAnsi="Arial" w:cs="Arial"/>
        </w:rPr>
        <w:t>/</w:t>
      </w:r>
      <w:r w:rsidR="001729CD">
        <w:rPr>
          <w:rFonts w:ascii="Arial" w:hAnsi="Arial" w:cs="Arial"/>
        </w:rPr>
        <w:t xml:space="preserve"> </w:t>
      </w:r>
      <w:r w:rsidRPr="0087219A">
        <w:rPr>
          <w:rFonts w:ascii="Arial" w:hAnsi="Arial" w:cs="Arial"/>
        </w:rPr>
        <w:t>mikrobusů - v případě vyhodnocení akce na úroveň citlivosti velmi citlivé/citlivé ze</w:t>
      </w:r>
      <w:r w:rsidR="00A23C44">
        <w:rPr>
          <w:rFonts w:ascii="Arial" w:hAnsi="Arial" w:cs="Arial"/>
        </w:rPr>
        <w:t> </w:t>
      </w:r>
      <w:r w:rsidRPr="0087219A">
        <w:rPr>
          <w:rFonts w:ascii="Arial" w:hAnsi="Arial" w:cs="Arial"/>
        </w:rPr>
        <w:t>strany PČR, bude požadováno zajištění dvojnásobného množství parkovacích míst, která jsou uvedena v tomto bodu</w:t>
      </w:r>
      <w:r w:rsidR="00D02317" w:rsidRPr="0087219A">
        <w:rPr>
          <w:rFonts w:ascii="Arial" w:hAnsi="Arial" w:cs="Arial"/>
        </w:rPr>
        <w:t>.</w:t>
      </w:r>
    </w:p>
    <w:p w14:paraId="439C1B26"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Třeba předběžně počítat se zajištěním parkování pro 1</w:t>
      </w:r>
      <w:r w:rsidR="001729CD">
        <w:rPr>
          <w:rFonts w:ascii="Arial" w:hAnsi="Arial" w:cs="Arial"/>
        </w:rPr>
        <w:t xml:space="preserve"> </w:t>
      </w:r>
      <w:r w:rsidRPr="0087219A">
        <w:rPr>
          <w:rFonts w:ascii="Arial" w:hAnsi="Arial" w:cs="Arial"/>
        </w:rPr>
        <w:t>–</w:t>
      </w:r>
      <w:r w:rsidR="001729CD">
        <w:rPr>
          <w:rFonts w:ascii="Arial" w:hAnsi="Arial" w:cs="Arial"/>
        </w:rPr>
        <w:t xml:space="preserve"> </w:t>
      </w:r>
      <w:r w:rsidRPr="0087219A">
        <w:rPr>
          <w:rFonts w:ascii="Arial" w:hAnsi="Arial" w:cs="Arial"/>
        </w:rPr>
        <w:t>2 vozidla rychlé zdravotnické pomoci (RZ</w:t>
      </w:r>
      <w:r w:rsidR="00D02317" w:rsidRPr="0087219A">
        <w:rPr>
          <w:rFonts w:ascii="Arial" w:hAnsi="Arial" w:cs="Arial"/>
        </w:rPr>
        <w:t>P).</w:t>
      </w:r>
    </w:p>
    <w:p w14:paraId="56CA6894" w14:textId="77777777" w:rsidR="00B018C1" w:rsidRPr="0087219A" w:rsidRDefault="00B018C1" w:rsidP="00F81E02">
      <w:pPr>
        <w:pStyle w:val="Odstavecseseznamem"/>
        <w:numPr>
          <w:ilvl w:val="0"/>
          <w:numId w:val="63"/>
        </w:numPr>
        <w:spacing w:before="120" w:after="240" w:line="240" w:lineRule="auto"/>
        <w:ind w:left="357" w:hanging="357"/>
        <w:contextualSpacing w:val="0"/>
        <w:jc w:val="both"/>
        <w:rPr>
          <w:rFonts w:ascii="Arial" w:hAnsi="Arial" w:cs="Arial"/>
        </w:rPr>
      </w:pPr>
      <w:r w:rsidRPr="0087219A">
        <w:rPr>
          <w:rFonts w:ascii="Arial" w:hAnsi="Arial" w:cs="Arial"/>
        </w:rPr>
        <w:t>Pro potřeby PČR je potřeba zajistit parkování pro max. 5 služebních dopravních prostředků.</w:t>
      </w:r>
    </w:p>
    <w:p w14:paraId="2E1AE58F" w14:textId="77777777" w:rsidR="00B018C1" w:rsidRPr="0087219A" w:rsidRDefault="00B018C1" w:rsidP="00D02317">
      <w:pPr>
        <w:spacing w:before="120" w:after="240"/>
        <w:rPr>
          <w:rFonts w:ascii="Arial" w:hAnsi="Arial" w:cs="Arial"/>
          <w:b/>
          <w:sz w:val="22"/>
          <w:szCs w:val="22"/>
        </w:rPr>
      </w:pPr>
      <w:r w:rsidRPr="0087219A">
        <w:rPr>
          <w:rFonts w:ascii="Arial" w:hAnsi="Arial" w:cs="Arial"/>
          <w:b/>
          <w:sz w:val="22"/>
          <w:szCs w:val="22"/>
        </w:rPr>
        <w:t>POŽADAVKY NA DOPRAVNÍ DOSTUPNOST V RÁMCI VŠECH MODELŮ</w:t>
      </w:r>
    </w:p>
    <w:p w14:paraId="58E57916"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Možnost uzavírky bezpečnostních zón, tj. umístění mimo souvislou obytnou zástavbu</w:t>
      </w:r>
      <w:r w:rsidR="00D02317" w:rsidRPr="0087219A">
        <w:rPr>
          <w:rFonts w:ascii="Arial" w:hAnsi="Arial" w:cs="Arial"/>
        </w:rPr>
        <w:t>.</w:t>
      </w:r>
    </w:p>
    <w:p w14:paraId="76632E89" w14:textId="77777777" w:rsidR="00B018C1" w:rsidRPr="0087219A" w:rsidRDefault="00B018C1" w:rsidP="00F81E02">
      <w:pPr>
        <w:pStyle w:val="Odstavecseseznamem"/>
        <w:numPr>
          <w:ilvl w:val="0"/>
          <w:numId w:val="63"/>
        </w:numPr>
        <w:spacing w:before="120" w:after="240" w:line="240" w:lineRule="auto"/>
        <w:ind w:left="357" w:hanging="357"/>
        <w:contextualSpacing w:val="0"/>
        <w:jc w:val="both"/>
        <w:rPr>
          <w:rFonts w:ascii="Arial" w:hAnsi="Arial" w:cs="Arial"/>
        </w:rPr>
      </w:pPr>
      <w:r w:rsidRPr="0087219A">
        <w:rPr>
          <w:rFonts w:ascii="Arial" w:hAnsi="Arial" w:cs="Arial"/>
        </w:rPr>
        <w:t xml:space="preserve">Minimálně 2 až 3 příjezdové trasy k objektu. Dobrá dopravní dostupnost automobilem, autobusem a minimálně dvěma prostředky MHD. MHD v </w:t>
      </w:r>
      <w:proofErr w:type="spellStart"/>
      <w:r w:rsidRPr="0087219A">
        <w:rPr>
          <w:rFonts w:ascii="Arial" w:hAnsi="Arial" w:cs="Arial"/>
        </w:rPr>
        <w:t>dochozí</w:t>
      </w:r>
      <w:proofErr w:type="spellEnd"/>
      <w:r w:rsidRPr="0087219A">
        <w:rPr>
          <w:rFonts w:ascii="Arial" w:hAnsi="Arial" w:cs="Arial"/>
        </w:rPr>
        <w:t xml:space="preserve"> vzdálenosti od místa konání akce (max.10</w:t>
      </w:r>
      <w:r w:rsidR="001729CD">
        <w:rPr>
          <w:rFonts w:ascii="Arial" w:hAnsi="Arial" w:cs="Arial"/>
        </w:rPr>
        <w:t xml:space="preserve"> </w:t>
      </w:r>
      <w:r w:rsidRPr="0087219A">
        <w:rPr>
          <w:rFonts w:ascii="Arial" w:hAnsi="Arial" w:cs="Arial"/>
        </w:rPr>
        <w:t>min.).</w:t>
      </w:r>
    </w:p>
    <w:p w14:paraId="55FD2D09" w14:textId="77777777" w:rsidR="00B018C1" w:rsidRPr="0087219A" w:rsidRDefault="00B018C1" w:rsidP="00D02317">
      <w:pPr>
        <w:spacing w:before="120" w:after="240"/>
        <w:rPr>
          <w:rFonts w:ascii="Arial" w:hAnsi="Arial" w:cs="Arial"/>
          <w:b/>
          <w:sz w:val="22"/>
          <w:szCs w:val="22"/>
        </w:rPr>
      </w:pPr>
      <w:r w:rsidRPr="0087219A">
        <w:rPr>
          <w:rFonts w:ascii="Arial" w:hAnsi="Arial" w:cs="Arial"/>
          <w:b/>
          <w:sz w:val="22"/>
          <w:szCs w:val="22"/>
        </w:rPr>
        <w:t>BEZPEČNOSTNÍ POŽADAVKY NA PROSTORY V RÁMCI VŠECH MODELŮ</w:t>
      </w:r>
    </w:p>
    <w:p w14:paraId="6CB5A86E"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Občerstv</w:t>
      </w:r>
      <w:r w:rsidR="00D02317" w:rsidRPr="0087219A">
        <w:rPr>
          <w:rFonts w:ascii="Arial" w:hAnsi="Arial" w:cs="Arial"/>
        </w:rPr>
        <w:t>ení, šatna mimo prostor jednání.</w:t>
      </w:r>
    </w:p>
    <w:p w14:paraId="100B6EF6" w14:textId="77777777" w:rsidR="00B018C1" w:rsidRPr="0087219A" w:rsidRDefault="00D02317"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Kuřárna mimo objekt.</w:t>
      </w:r>
    </w:p>
    <w:p w14:paraId="21AC9588"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Policie ČR může zejména vzhledem </w:t>
      </w:r>
      <w:r w:rsidR="00250D38" w:rsidRPr="00A23C44">
        <w:rPr>
          <w:rFonts w:ascii="Arial" w:hAnsi="Arial" w:cs="Arial"/>
          <w:b/>
          <w:bCs/>
        </w:rPr>
        <w:t>k projednávaným tématům nebo účasti chráněných osob</w:t>
      </w:r>
      <w:r w:rsidRPr="0087219A">
        <w:rPr>
          <w:rFonts w:ascii="Arial" w:hAnsi="Arial" w:cs="Arial"/>
        </w:rPr>
        <w:t xml:space="preserve">, označit některou z akcí za citlivou / velmi citlivou a v tom případě bude potřeba zajistit určitá režimová opatření – </w:t>
      </w:r>
      <w:r w:rsidR="00250D38" w:rsidRPr="00A23C44">
        <w:rPr>
          <w:rFonts w:ascii="Arial" w:hAnsi="Arial" w:cs="Arial"/>
          <w:b/>
          <w:bCs/>
        </w:rPr>
        <w:t>informaci o citlivosti akce dodá PČR nejpozději 72 hod před akcí</w:t>
      </w:r>
      <w:r w:rsidRPr="0087219A">
        <w:rPr>
          <w:rFonts w:ascii="Arial" w:hAnsi="Arial" w:cs="Arial"/>
        </w:rPr>
        <w:t xml:space="preserve"> - v</w:t>
      </w:r>
      <w:r w:rsidR="00D02317" w:rsidRPr="0087219A">
        <w:rPr>
          <w:rFonts w:ascii="Arial" w:hAnsi="Arial" w:cs="Arial"/>
        </w:rPr>
        <w:t> </w:t>
      </w:r>
      <w:r w:rsidRPr="0087219A">
        <w:rPr>
          <w:rFonts w:ascii="Arial" w:hAnsi="Arial" w:cs="Arial"/>
        </w:rPr>
        <w:t>mimořádných případech může Policie ČR tento termín porušit na základě nových a</w:t>
      </w:r>
      <w:r w:rsidR="00D02317" w:rsidRPr="0087219A">
        <w:rPr>
          <w:rFonts w:ascii="Arial" w:hAnsi="Arial" w:cs="Arial"/>
        </w:rPr>
        <w:t> </w:t>
      </w:r>
      <w:r w:rsidRPr="0087219A">
        <w:rPr>
          <w:rFonts w:ascii="Arial" w:hAnsi="Arial" w:cs="Arial"/>
        </w:rPr>
        <w:t>z</w:t>
      </w:r>
      <w:r w:rsidR="00D02317" w:rsidRPr="0087219A">
        <w:rPr>
          <w:rFonts w:ascii="Arial" w:hAnsi="Arial" w:cs="Arial"/>
        </w:rPr>
        <w:t> </w:t>
      </w:r>
      <w:r w:rsidRPr="0087219A">
        <w:rPr>
          <w:rFonts w:ascii="Arial" w:hAnsi="Arial" w:cs="Arial"/>
        </w:rPr>
        <w:t>hlediska bezpečnosti velmi zásadních informací, které budou zjištěny a vyhodnoceny v</w:t>
      </w:r>
      <w:r w:rsidR="00D02317" w:rsidRPr="0087219A">
        <w:rPr>
          <w:rFonts w:ascii="Arial" w:hAnsi="Arial" w:cs="Arial"/>
        </w:rPr>
        <w:t> </w:t>
      </w:r>
      <w:r w:rsidRPr="0087219A">
        <w:rPr>
          <w:rFonts w:ascii="Arial" w:hAnsi="Arial" w:cs="Arial"/>
        </w:rPr>
        <w:t>č</w:t>
      </w:r>
      <w:r w:rsidR="00DA0A78">
        <w:rPr>
          <w:rFonts w:ascii="Arial" w:hAnsi="Arial" w:cs="Arial"/>
        </w:rPr>
        <w:t>asovém úseku menším než 72 hod</w:t>
      </w:r>
      <w:r w:rsidRPr="0087219A">
        <w:rPr>
          <w:rFonts w:ascii="Arial" w:hAnsi="Arial" w:cs="Arial"/>
        </w:rPr>
        <w:t xml:space="preserve"> do zahájení akce</w:t>
      </w:r>
      <w:r w:rsidR="00D02317" w:rsidRPr="0087219A">
        <w:rPr>
          <w:rFonts w:ascii="Arial" w:hAnsi="Arial" w:cs="Arial"/>
        </w:rPr>
        <w:t>.</w:t>
      </w:r>
    </w:p>
    <w:p w14:paraId="74F144CA" w14:textId="77777777" w:rsidR="00B018C1" w:rsidRPr="0087219A" w:rsidRDefault="00D02317"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 xml:space="preserve">U </w:t>
      </w:r>
      <w:r w:rsidR="00B018C1" w:rsidRPr="0087219A">
        <w:rPr>
          <w:rFonts w:ascii="Arial" w:hAnsi="Arial" w:cs="Arial"/>
        </w:rPr>
        <w:t xml:space="preserve">akcí označených jako citlivé/velmi citlivé </w:t>
      </w:r>
      <w:r w:rsidRPr="0087219A">
        <w:rPr>
          <w:rFonts w:ascii="Arial" w:hAnsi="Arial" w:cs="Arial"/>
        </w:rPr>
        <w:t>mohou být nařízena Policií ČR následovná režimová opatření:</w:t>
      </w:r>
    </w:p>
    <w:p w14:paraId="66E8F709" w14:textId="77777777" w:rsidR="00B018C1" w:rsidRPr="0087219A" w:rsidRDefault="00E861F6" w:rsidP="00F81E02">
      <w:pPr>
        <w:pStyle w:val="Odstavecseseznamem"/>
        <w:numPr>
          <w:ilvl w:val="1"/>
          <w:numId w:val="64"/>
        </w:numPr>
        <w:spacing w:before="120" w:after="120" w:line="240" w:lineRule="auto"/>
        <w:ind w:left="714" w:hanging="357"/>
        <w:jc w:val="both"/>
        <w:rPr>
          <w:rFonts w:ascii="Arial" w:hAnsi="Arial" w:cs="Arial"/>
        </w:rPr>
      </w:pPr>
      <w:r w:rsidRPr="0087219A">
        <w:rPr>
          <w:rFonts w:ascii="Arial" w:hAnsi="Arial" w:cs="Arial"/>
        </w:rPr>
        <w:t>O</w:t>
      </w:r>
      <w:r w:rsidR="00B018C1" w:rsidRPr="0087219A">
        <w:rPr>
          <w:rFonts w:ascii="Arial" w:hAnsi="Arial" w:cs="Arial"/>
        </w:rPr>
        <w:t xml:space="preserve">bjekt </w:t>
      </w:r>
      <w:r w:rsidRPr="0087219A">
        <w:rPr>
          <w:rFonts w:ascii="Arial" w:hAnsi="Arial" w:cs="Arial"/>
        </w:rPr>
        <w:t>může být</w:t>
      </w:r>
      <w:r w:rsidR="00B018C1" w:rsidRPr="0087219A">
        <w:rPr>
          <w:rFonts w:ascii="Arial" w:hAnsi="Arial" w:cs="Arial"/>
        </w:rPr>
        <w:t xml:space="preserve"> na základě § 48 zákona č. 273/2008 Sb., o Policii ČR, vymezen jako objekt zvláštního významu p</w:t>
      </w:r>
      <w:r w:rsidR="003C231D" w:rsidRPr="0087219A">
        <w:rPr>
          <w:rFonts w:ascii="Arial" w:hAnsi="Arial" w:cs="Arial"/>
        </w:rPr>
        <w:t>ro veřejný pořádek a bezpečnost;</w:t>
      </w:r>
    </w:p>
    <w:p w14:paraId="125A05A4" w14:textId="77777777" w:rsidR="003C231D" w:rsidRPr="0087219A" w:rsidRDefault="00E861F6" w:rsidP="00F81E02">
      <w:pPr>
        <w:pStyle w:val="Odstavecseseznamem"/>
        <w:numPr>
          <w:ilvl w:val="1"/>
          <w:numId w:val="64"/>
        </w:numPr>
        <w:spacing w:before="120" w:after="120" w:line="240" w:lineRule="auto"/>
        <w:ind w:left="714" w:hanging="357"/>
        <w:jc w:val="both"/>
        <w:rPr>
          <w:rFonts w:ascii="Arial" w:hAnsi="Arial" w:cs="Arial"/>
        </w:rPr>
      </w:pPr>
      <w:r w:rsidRPr="0087219A">
        <w:rPr>
          <w:rFonts w:ascii="Arial" w:hAnsi="Arial" w:cs="Arial"/>
        </w:rPr>
        <w:t>B</w:t>
      </w:r>
      <w:r w:rsidR="00B018C1" w:rsidRPr="0087219A">
        <w:rPr>
          <w:rFonts w:ascii="Arial" w:hAnsi="Arial" w:cs="Arial"/>
        </w:rPr>
        <w:t>ezpečnostní kontrola budovy ze strany bezpečnostních subjektů (PČR, NÚKIB, atd.</w:t>
      </w:r>
      <w:r w:rsidR="001D19DB">
        <w:rPr>
          <w:rFonts w:ascii="Arial" w:hAnsi="Arial" w:cs="Arial"/>
        </w:rPr>
        <w:t>)</w:t>
      </w:r>
      <w:r w:rsidR="00B018C1" w:rsidRPr="0087219A">
        <w:rPr>
          <w:rFonts w:ascii="Arial" w:hAnsi="Arial" w:cs="Arial"/>
        </w:rPr>
        <w:t xml:space="preserve"> - kontrola prostor, která bude probíhat dva dny před zahájením akce;</w:t>
      </w:r>
    </w:p>
    <w:p w14:paraId="2297113D" w14:textId="77777777" w:rsidR="00B018C1" w:rsidRPr="0087219A" w:rsidRDefault="00E861F6" w:rsidP="00F81E02">
      <w:pPr>
        <w:pStyle w:val="Odstavecseseznamem"/>
        <w:numPr>
          <w:ilvl w:val="1"/>
          <w:numId w:val="64"/>
        </w:numPr>
        <w:spacing w:before="120" w:after="120" w:line="240" w:lineRule="auto"/>
        <w:ind w:left="714" w:hanging="357"/>
        <w:jc w:val="both"/>
        <w:rPr>
          <w:rFonts w:ascii="Arial" w:hAnsi="Arial" w:cs="Arial"/>
        </w:rPr>
      </w:pPr>
      <w:r w:rsidRPr="0087219A">
        <w:rPr>
          <w:rFonts w:ascii="Arial" w:hAnsi="Arial" w:cs="Arial"/>
        </w:rPr>
        <w:t>V</w:t>
      </w:r>
      <w:r w:rsidR="001D19DB">
        <w:rPr>
          <w:rFonts w:ascii="Arial" w:hAnsi="Arial" w:cs="Arial"/>
        </w:rPr>
        <w:t>šechny osoby v</w:t>
      </w:r>
      <w:r w:rsidR="008521E6" w:rsidRPr="0087219A">
        <w:rPr>
          <w:rFonts w:ascii="Arial" w:hAnsi="Arial" w:cs="Arial"/>
        </w:rPr>
        <w:t xml:space="preserve">stupující do prostor </w:t>
      </w:r>
      <w:r w:rsidR="00B018C1" w:rsidRPr="0087219A">
        <w:rPr>
          <w:rFonts w:ascii="Arial" w:hAnsi="Arial" w:cs="Arial"/>
        </w:rPr>
        <w:t xml:space="preserve">dva dny před jednáním (jako například: dodavatelé, poddodavatelé, nájemci) </w:t>
      </w:r>
      <w:r w:rsidR="001D19DB">
        <w:rPr>
          <w:rFonts w:ascii="Arial" w:hAnsi="Arial" w:cs="Arial"/>
        </w:rPr>
        <w:t xml:space="preserve">budou </w:t>
      </w:r>
      <w:r w:rsidR="00B018C1" w:rsidRPr="0087219A">
        <w:rPr>
          <w:rFonts w:ascii="Arial" w:hAnsi="Arial" w:cs="Arial"/>
        </w:rPr>
        <w:t>akreditov</w:t>
      </w:r>
      <w:r w:rsidR="003D7285">
        <w:rPr>
          <w:rFonts w:ascii="Arial" w:hAnsi="Arial" w:cs="Arial"/>
        </w:rPr>
        <w:t>á</w:t>
      </w:r>
      <w:r w:rsidR="001D19DB">
        <w:rPr>
          <w:rFonts w:ascii="Arial" w:hAnsi="Arial" w:cs="Arial"/>
        </w:rPr>
        <w:t>n</w:t>
      </w:r>
      <w:r w:rsidR="003D7285">
        <w:rPr>
          <w:rFonts w:ascii="Arial" w:hAnsi="Arial" w:cs="Arial"/>
        </w:rPr>
        <w:t>y</w:t>
      </w:r>
      <w:r w:rsidR="00B018C1" w:rsidRPr="0087219A">
        <w:rPr>
          <w:rFonts w:ascii="Arial" w:hAnsi="Arial" w:cs="Arial"/>
        </w:rPr>
        <w:t xml:space="preserve"> prostřednictvím akreditačního systému, údaje v</w:t>
      </w:r>
      <w:r w:rsidRPr="0087219A">
        <w:rPr>
          <w:rFonts w:ascii="Arial" w:hAnsi="Arial" w:cs="Arial"/>
        </w:rPr>
        <w:t> akreditačním systému</w:t>
      </w:r>
      <w:r w:rsidR="00B018C1" w:rsidRPr="0087219A">
        <w:rPr>
          <w:rFonts w:ascii="Arial" w:hAnsi="Arial" w:cs="Arial"/>
        </w:rPr>
        <w:t xml:space="preserve"> budou následně podrobeny kontrole ze strany PČR - více inf</w:t>
      </w:r>
      <w:r w:rsidR="007C6547" w:rsidRPr="0087219A">
        <w:rPr>
          <w:rFonts w:ascii="Arial" w:hAnsi="Arial" w:cs="Arial"/>
        </w:rPr>
        <w:t xml:space="preserve">ormací </w:t>
      </w:r>
      <w:r w:rsidR="007C6547" w:rsidRPr="0087219A">
        <w:rPr>
          <w:rFonts w:ascii="Arial" w:hAnsi="Arial" w:cs="Arial"/>
        </w:rPr>
        <w:lastRenderedPageBreak/>
        <w:t>viz čl. VIII v příloze G1</w:t>
      </w:r>
      <w:r w:rsidR="00B018C1" w:rsidRPr="0087219A">
        <w:rPr>
          <w:rFonts w:ascii="Arial" w:hAnsi="Arial" w:cs="Arial"/>
        </w:rPr>
        <w:t xml:space="preserve"> – Vzor nájemní smlouvy. Veškeré osoby vstupující do</w:t>
      </w:r>
      <w:r w:rsidR="00A23C44">
        <w:rPr>
          <w:rFonts w:ascii="Arial" w:hAnsi="Arial" w:cs="Arial"/>
        </w:rPr>
        <w:t> </w:t>
      </w:r>
      <w:r w:rsidR="00B018C1" w:rsidRPr="0087219A">
        <w:rPr>
          <w:rFonts w:ascii="Arial" w:hAnsi="Arial" w:cs="Arial"/>
        </w:rPr>
        <w:t>prostoru objektu budou 2 dny před akcí a po celou její dobu konání bez výjimek podléhat příslušné úrovni akreditace a budou viditelně označeny. Za účelem akreditace bude nájemce provozovat akreditační systém. Do</w:t>
      </w:r>
      <w:r w:rsidR="003C231D" w:rsidRPr="0087219A">
        <w:rPr>
          <w:rFonts w:ascii="Arial" w:hAnsi="Arial" w:cs="Arial"/>
        </w:rPr>
        <w:t> </w:t>
      </w:r>
      <w:r w:rsidR="00B018C1" w:rsidRPr="0087219A">
        <w:rPr>
          <w:rFonts w:ascii="Arial" w:hAnsi="Arial" w:cs="Arial"/>
        </w:rPr>
        <w:t>akreditačního sytému budou pronajímatel nebo jiná osoba uvádět zejména: jméno a</w:t>
      </w:r>
      <w:r w:rsidR="003C231D" w:rsidRPr="0087219A">
        <w:rPr>
          <w:rFonts w:ascii="Arial" w:hAnsi="Arial" w:cs="Arial"/>
        </w:rPr>
        <w:t> </w:t>
      </w:r>
      <w:r w:rsidR="00B018C1" w:rsidRPr="0087219A">
        <w:rPr>
          <w:rFonts w:ascii="Arial" w:hAnsi="Arial" w:cs="Arial"/>
        </w:rPr>
        <w:t>příjmení, rodné příjmení, číslo občanského průkazu nebo jiného dokladu u cizinců, rodné číslo nebo datum narození u cizinců, místo trvalého pobytu nebo pobytu na území ČR. Dodavatel nebo jiná osoba jsou povinni všechny osoby podléhající akreditaci upozornit na</w:t>
      </w:r>
      <w:r w:rsidR="003C231D" w:rsidRPr="0087219A">
        <w:rPr>
          <w:rFonts w:ascii="Arial" w:hAnsi="Arial" w:cs="Arial"/>
        </w:rPr>
        <w:t> </w:t>
      </w:r>
      <w:r w:rsidR="00B018C1" w:rsidRPr="0087219A">
        <w:rPr>
          <w:rFonts w:ascii="Arial" w:hAnsi="Arial" w:cs="Arial"/>
        </w:rPr>
        <w:t>skutečnost, že nájemce bude zpracovávat jejich osobní údaje a v jakém rozsahu, a</w:t>
      </w:r>
      <w:r w:rsidR="003C231D" w:rsidRPr="0087219A">
        <w:rPr>
          <w:rFonts w:ascii="Arial" w:hAnsi="Arial" w:cs="Arial"/>
        </w:rPr>
        <w:t> </w:t>
      </w:r>
      <w:r w:rsidR="00B018C1" w:rsidRPr="0087219A">
        <w:rPr>
          <w:rFonts w:ascii="Arial" w:hAnsi="Arial" w:cs="Arial"/>
        </w:rPr>
        <w:t>to</w:t>
      </w:r>
      <w:r w:rsidR="003C231D" w:rsidRPr="0087219A">
        <w:rPr>
          <w:rFonts w:ascii="Arial" w:hAnsi="Arial" w:cs="Arial"/>
        </w:rPr>
        <w:t> </w:t>
      </w:r>
      <w:r w:rsidR="00B018C1" w:rsidRPr="0087219A">
        <w:rPr>
          <w:rFonts w:ascii="Arial" w:hAnsi="Arial" w:cs="Arial"/>
        </w:rPr>
        <w:t>v</w:t>
      </w:r>
      <w:r w:rsidR="003C231D" w:rsidRPr="0087219A">
        <w:rPr>
          <w:rFonts w:ascii="Arial" w:hAnsi="Arial" w:cs="Arial"/>
        </w:rPr>
        <w:t> </w:t>
      </w:r>
      <w:r w:rsidR="00B018C1" w:rsidRPr="0087219A">
        <w:rPr>
          <w:rFonts w:ascii="Arial" w:hAnsi="Arial" w:cs="Arial"/>
        </w:rPr>
        <w:t>souladu s Nařízením Evropského parlamentu a Rady (EU) 2016/679 ze dne 27.</w:t>
      </w:r>
      <w:r w:rsidR="003C231D" w:rsidRPr="0087219A">
        <w:rPr>
          <w:rFonts w:ascii="Arial" w:hAnsi="Arial" w:cs="Arial"/>
        </w:rPr>
        <w:t> </w:t>
      </w:r>
      <w:r w:rsidR="00B018C1" w:rsidRPr="0087219A">
        <w:rPr>
          <w:rFonts w:ascii="Arial" w:hAnsi="Arial" w:cs="Arial"/>
        </w:rPr>
        <w:t>dubna 2016 o ochraně fyzických osob v</w:t>
      </w:r>
      <w:r w:rsidR="00A23C44">
        <w:rPr>
          <w:rFonts w:ascii="Arial" w:hAnsi="Arial" w:cs="Arial"/>
        </w:rPr>
        <w:t> </w:t>
      </w:r>
      <w:r w:rsidR="00B018C1" w:rsidRPr="0087219A">
        <w:rPr>
          <w:rFonts w:ascii="Arial" w:hAnsi="Arial" w:cs="Arial"/>
        </w:rPr>
        <w:t>souvislosti se zpracováním osobních údajů a</w:t>
      </w:r>
      <w:r w:rsidR="003C231D" w:rsidRPr="0087219A">
        <w:rPr>
          <w:rFonts w:ascii="Arial" w:hAnsi="Arial" w:cs="Arial"/>
        </w:rPr>
        <w:t> </w:t>
      </w:r>
      <w:r w:rsidR="00B018C1" w:rsidRPr="0087219A">
        <w:rPr>
          <w:rFonts w:ascii="Arial" w:hAnsi="Arial" w:cs="Arial"/>
        </w:rPr>
        <w:t>o</w:t>
      </w:r>
      <w:r w:rsidR="003C231D" w:rsidRPr="0087219A">
        <w:rPr>
          <w:rFonts w:ascii="Arial" w:hAnsi="Arial" w:cs="Arial"/>
        </w:rPr>
        <w:t> </w:t>
      </w:r>
      <w:r w:rsidR="00B018C1" w:rsidRPr="0087219A">
        <w:rPr>
          <w:rFonts w:ascii="Arial" w:hAnsi="Arial" w:cs="Arial"/>
        </w:rPr>
        <w:t>volném pohybu těchto údajů a o zrušení směrnice 95/46/ES (dále jen „obecné nařízení“);</w:t>
      </w:r>
    </w:p>
    <w:p w14:paraId="187D0E87" w14:textId="77777777" w:rsidR="0061190D" w:rsidRDefault="0061190D" w:rsidP="00A23C44">
      <w:pPr>
        <w:pStyle w:val="Odstavecseseznamem"/>
        <w:spacing w:before="120" w:after="120" w:line="240" w:lineRule="auto"/>
        <w:ind w:left="360"/>
        <w:contextualSpacing w:val="0"/>
        <w:jc w:val="both"/>
        <w:rPr>
          <w:rFonts w:ascii="Arial" w:hAnsi="Arial" w:cs="Arial"/>
        </w:rPr>
      </w:pPr>
    </w:p>
    <w:p w14:paraId="10A321D2" w14:textId="77777777" w:rsidR="0061190D" w:rsidRPr="00A23C44" w:rsidRDefault="000631AC" w:rsidP="00A23C44">
      <w:pPr>
        <w:pStyle w:val="Odstavecseseznamem"/>
        <w:numPr>
          <w:ilvl w:val="1"/>
          <w:numId w:val="63"/>
        </w:numPr>
        <w:spacing w:before="120" w:after="120" w:line="240" w:lineRule="auto"/>
        <w:contextualSpacing w:val="0"/>
        <w:jc w:val="both"/>
        <w:rPr>
          <w:rFonts w:ascii="Arial" w:hAnsi="Arial" w:cs="Arial"/>
        </w:rPr>
      </w:pPr>
      <w:r w:rsidRPr="0087219A">
        <w:rPr>
          <w:rFonts w:ascii="Arial" w:hAnsi="Arial" w:cs="Arial"/>
        </w:rPr>
        <w:t>Bližší podmínky na bezpečnost jsou uvedeny v Příloze G1 této zadávací dokumentace.</w:t>
      </w:r>
    </w:p>
    <w:p w14:paraId="5D55216C"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U 3 akcí se počítá s projednáváním utajovaných informací (ÚI). V případě těchto akcí musí dodavatel zajistit následovná opatření nad rámec režimových opatření PČR:</w:t>
      </w:r>
    </w:p>
    <w:p w14:paraId="25F0058D" w14:textId="77777777" w:rsidR="00B018C1" w:rsidRPr="0087219A" w:rsidRDefault="00B018C1" w:rsidP="00F81E02">
      <w:pPr>
        <w:pStyle w:val="Odstavecseseznamem"/>
        <w:numPr>
          <w:ilvl w:val="1"/>
          <w:numId w:val="6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14" w:hanging="357"/>
        <w:jc w:val="both"/>
        <w:rPr>
          <w:rFonts w:ascii="Arial" w:hAnsi="Arial" w:cs="Arial"/>
        </w:rPr>
      </w:pPr>
      <w:r w:rsidRPr="0087219A">
        <w:rPr>
          <w:rFonts w:ascii="Arial" w:hAnsi="Arial" w:cs="Arial"/>
        </w:rPr>
        <w:t>omezit informace o místě a čase utajovaných jednání (pouze pro účastníky) i v době přípravy jednání;</w:t>
      </w:r>
    </w:p>
    <w:p w14:paraId="0411B97C" w14:textId="77777777" w:rsidR="00B018C1" w:rsidRPr="0087219A" w:rsidRDefault="00B018C1" w:rsidP="00F81E02">
      <w:pPr>
        <w:pStyle w:val="Odstavecseseznamem"/>
        <w:numPr>
          <w:ilvl w:val="1"/>
          <w:numId w:val="6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14" w:hanging="357"/>
        <w:jc w:val="both"/>
        <w:rPr>
          <w:rFonts w:ascii="Arial" w:hAnsi="Arial" w:cs="Arial"/>
        </w:rPr>
      </w:pPr>
      <w:r w:rsidRPr="0087219A">
        <w:rPr>
          <w:rFonts w:ascii="Arial" w:hAnsi="Arial" w:cs="Arial"/>
        </w:rPr>
        <w:t>omezit okruh osob – aplikovat zásadu „</w:t>
      </w:r>
      <w:proofErr w:type="spellStart"/>
      <w:r w:rsidRPr="0087219A">
        <w:rPr>
          <w:rFonts w:ascii="Arial" w:hAnsi="Arial" w:cs="Arial"/>
        </w:rPr>
        <w:t>need</w:t>
      </w:r>
      <w:proofErr w:type="spellEnd"/>
      <w:r w:rsidRPr="0087219A">
        <w:rPr>
          <w:rFonts w:ascii="Arial" w:hAnsi="Arial" w:cs="Arial"/>
        </w:rPr>
        <w:t xml:space="preserve"> to </w:t>
      </w:r>
      <w:proofErr w:type="spellStart"/>
      <w:r w:rsidRPr="0087219A">
        <w:rPr>
          <w:rFonts w:ascii="Arial" w:hAnsi="Arial" w:cs="Arial"/>
        </w:rPr>
        <w:t>know</w:t>
      </w:r>
      <w:proofErr w:type="spellEnd"/>
      <w:r w:rsidRPr="0087219A">
        <w:rPr>
          <w:rFonts w:ascii="Arial" w:hAnsi="Arial" w:cs="Arial"/>
        </w:rPr>
        <w:t>“;</w:t>
      </w:r>
    </w:p>
    <w:p w14:paraId="3705738F" w14:textId="77777777" w:rsidR="00B018C1" w:rsidRPr="0087219A" w:rsidRDefault="00B018C1" w:rsidP="00F81E02">
      <w:pPr>
        <w:pStyle w:val="Odstavecseseznamem"/>
        <w:numPr>
          <w:ilvl w:val="1"/>
          <w:numId w:val="6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14" w:hanging="357"/>
        <w:jc w:val="both"/>
        <w:rPr>
          <w:rFonts w:ascii="Arial" w:hAnsi="Arial" w:cs="Arial"/>
        </w:rPr>
      </w:pPr>
      <w:r w:rsidRPr="0087219A">
        <w:rPr>
          <w:rFonts w:ascii="Arial" w:hAnsi="Arial" w:cs="Arial"/>
        </w:rPr>
        <w:t>viditelné označení zúčastněných osob;</w:t>
      </w:r>
    </w:p>
    <w:p w14:paraId="672F008D" w14:textId="77777777" w:rsidR="00B018C1" w:rsidRPr="0087219A" w:rsidRDefault="00B018C1" w:rsidP="00F81E02">
      <w:pPr>
        <w:pStyle w:val="Odstavecseseznamem"/>
        <w:numPr>
          <w:ilvl w:val="1"/>
          <w:numId w:val="6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14" w:hanging="357"/>
        <w:jc w:val="both"/>
        <w:rPr>
          <w:rFonts w:ascii="Arial" w:hAnsi="Arial" w:cs="Arial"/>
        </w:rPr>
      </w:pPr>
      <w:r w:rsidRPr="0087219A">
        <w:rPr>
          <w:rFonts w:ascii="Arial" w:hAnsi="Arial" w:cs="Arial"/>
        </w:rPr>
        <w:t>eliminace optického a akustického odezírání projednávaných UI (žaluzie, neprůhledné závěsy, kontrola přilehlých prostor ohledně odposlechu);</w:t>
      </w:r>
    </w:p>
    <w:p w14:paraId="113505A1" w14:textId="77777777" w:rsidR="00B018C1" w:rsidRPr="0087219A" w:rsidRDefault="00B018C1" w:rsidP="00F81E02">
      <w:pPr>
        <w:pStyle w:val="Odstavecseseznamem"/>
        <w:numPr>
          <w:ilvl w:val="1"/>
          <w:numId w:val="6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14" w:hanging="357"/>
        <w:contextualSpacing w:val="0"/>
        <w:jc w:val="both"/>
        <w:rPr>
          <w:rFonts w:ascii="Arial" w:hAnsi="Arial" w:cs="Arial"/>
        </w:rPr>
      </w:pPr>
      <w:r w:rsidRPr="0087219A">
        <w:rPr>
          <w:rFonts w:ascii="Arial" w:hAnsi="Arial" w:cs="Arial"/>
        </w:rPr>
        <w:t>informační a komunikační systémy (ICT) používané pro zpracování UI musí být certifikované NÚKIB, instalace v jednací oblasti musí být provedena prověřeným subjektem (v souladu s požadavky NÚKIB).</w:t>
      </w:r>
    </w:p>
    <w:p w14:paraId="3A25B440" w14:textId="77777777" w:rsidR="00B018C1" w:rsidRPr="0087219A" w:rsidRDefault="00B018C1" w:rsidP="00F81E02">
      <w:pPr>
        <w:pStyle w:val="Odstavecseseznamem"/>
        <w:numPr>
          <w:ilvl w:val="0"/>
          <w:numId w:val="63"/>
        </w:numPr>
        <w:spacing w:before="120" w:after="120" w:line="240" w:lineRule="auto"/>
        <w:ind w:left="357" w:hanging="357"/>
        <w:contextualSpacing w:val="0"/>
        <w:jc w:val="both"/>
        <w:rPr>
          <w:rFonts w:ascii="Arial" w:hAnsi="Arial" w:cs="Arial"/>
        </w:rPr>
      </w:pPr>
      <w:r w:rsidRPr="0087219A">
        <w:rPr>
          <w:rFonts w:ascii="Arial" w:hAnsi="Arial" w:cs="Arial"/>
        </w:rPr>
        <w:t>Další doporučující opatření NÚKIB a NBÚ při projednávaní utajovaných informací:</w:t>
      </w:r>
    </w:p>
    <w:p w14:paraId="5380CF05" w14:textId="77777777" w:rsidR="00B018C1" w:rsidRPr="0087219A" w:rsidRDefault="00B018C1" w:rsidP="00F81E02">
      <w:pPr>
        <w:pStyle w:val="Odstavecseseznamem"/>
        <w:numPr>
          <w:ilvl w:val="1"/>
          <w:numId w:val="6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14" w:hanging="357"/>
        <w:jc w:val="both"/>
        <w:rPr>
          <w:rFonts w:ascii="Arial" w:hAnsi="Arial" w:cs="Arial"/>
        </w:rPr>
      </w:pPr>
      <w:r w:rsidRPr="0087219A">
        <w:rPr>
          <w:rFonts w:ascii="Arial" w:hAnsi="Arial" w:cs="Arial"/>
        </w:rPr>
        <w:t>audiovizuální technika bez technologií s bezdrátovým přenosem (Wi-Fi, BT apod.);</w:t>
      </w:r>
    </w:p>
    <w:p w14:paraId="0F92CF82" w14:textId="77777777" w:rsidR="00B018C1" w:rsidRPr="0087219A" w:rsidRDefault="00B018C1" w:rsidP="00F81E02">
      <w:pPr>
        <w:pStyle w:val="Odstavecseseznamem"/>
        <w:numPr>
          <w:ilvl w:val="1"/>
          <w:numId w:val="6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14" w:hanging="357"/>
        <w:jc w:val="both"/>
        <w:rPr>
          <w:rFonts w:ascii="Arial" w:hAnsi="Arial" w:cs="Arial"/>
        </w:rPr>
      </w:pPr>
      <w:r w:rsidRPr="0087219A">
        <w:rPr>
          <w:rFonts w:ascii="Arial" w:hAnsi="Arial" w:cs="Arial"/>
        </w:rPr>
        <w:t>před (bezprostředně) utajovaným jednáním provedení redukované obranné prohlídky dle bezpečnostního standardu NBÚ 2/2011 (dodržování režimu vstupu osob a pohybu movitého materiálu);</w:t>
      </w:r>
    </w:p>
    <w:p w14:paraId="0E2F55CB" w14:textId="77777777" w:rsidR="00B018C1" w:rsidRPr="0087219A" w:rsidRDefault="00B018C1" w:rsidP="00F81E02">
      <w:pPr>
        <w:pStyle w:val="Odstavecseseznamem"/>
        <w:numPr>
          <w:ilvl w:val="1"/>
          <w:numId w:val="6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14" w:hanging="357"/>
        <w:jc w:val="both"/>
        <w:rPr>
          <w:rFonts w:ascii="Arial" w:hAnsi="Arial" w:cs="Arial"/>
        </w:rPr>
      </w:pPr>
      <w:r w:rsidRPr="0087219A">
        <w:rPr>
          <w:rFonts w:ascii="Arial" w:hAnsi="Arial" w:cs="Arial"/>
        </w:rPr>
        <w:t>kontrola vstupu – vstup pouze akreditovaným osobám (před a v době jednání);</w:t>
      </w:r>
    </w:p>
    <w:p w14:paraId="48FAFCA0" w14:textId="77777777" w:rsidR="00B018C1" w:rsidRPr="0087219A" w:rsidRDefault="00B018C1" w:rsidP="00F81E02">
      <w:pPr>
        <w:pStyle w:val="Odstavecseseznamem"/>
        <w:numPr>
          <w:ilvl w:val="1"/>
          <w:numId w:val="6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14" w:hanging="357"/>
        <w:jc w:val="both"/>
        <w:rPr>
          <w:rFonts w:ascii="Arial" w:hAnsi="Arial" w:cs="Arial"/>
        </w:rPr>
      </w:pPr>
      <w:r w:rsidRPr="0087219A">
        <w:rPr>
          <w:rFonts w:ascii="Arial" w:hAnsi="Arial" w:cs="Arial"/>
        </w:rPr>
        <w:t>deaktivace Wi-Fi a GSM routerů, CCTV, interkomu apod. v jednací oblasti v době projednávání UI;</w:t>
      </w:r>
    </w:p>
    <w:p w14:paraId="5FBA6296" w14:textId="77777777" w:rsidR="00144C0C" w:rsidRPr="0087219A" w:rsidRDefault="00B018C1" w:rsidP="00F81E02">
      <w:pPr>
        <w:pStyle w:val="Odstavecseseznamem"/>
        <w:numPr>
          <w:ilvl w:val="1"/>
          <w:numId w:val="64"/>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14" w:hanging="357"/>
        <w:jc w:val="both"/>
        <w:rPr>
          <w:rFonts w:ascii="Arial" w:hAnsi="Arial" w:cs="Arial"/>
        </w:rPr>
      </w:pPr>
      <w:r w:rsidRPr="0087219A">
        <w:rPr>
          <w:rFonts w:ascii="Arial" w:hAnsi="Arial" w:cs="Arial"/>
        </w:rPr>
        <w:t>upozornění účastníků na vypnutí bezdrátových technologií (mobilní telefony, hodinky, notebooky apod.) před projednáváním UI (zákaz používání mobilních telefonů).</w:t>
      </w:r>
    </w:p>
    <w:p w14:paraId="161FB9F5" w14:textId="77777777" w:rsidR="00BC28BD" w:rsidRPr="00AE1263" w:rsidRDefault="00BC28BD" w:rsidP="003E4E74">
      <w:pPr>
        <w:tabs>
          <w:tab w:val="left" w:pos="9260"/>
        </w:tabs>
        <w:ind w:left="6372"/>
        <w:rPr>
          <w:b/>
          <w:sz w:val="28"/>
          <w:szCs w:val="28"/>
        </w:rPr>
      </w:pPr>
    </w:p>
    <w:sectPr w:rsidR="00BC28BD" w:rsidRPr="00AE1263" w:rsidSect="000F6DA8">
      <w:headerReference w:type="default" r:id="rId8"/>
      <w:footerReference w:type="default" r:id="rId9"/>
      <w:headerReference w:type="first" r:id="rId10"/>
      <w:footerReference w:type="first" r:id="rId11"/>
      <w:pgSz w:w="11906" w:h="16838"/>
      <w:pgMar w:top="1134" w:right="1134" w:bottom="1134"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E8388" w14:textId="77777777" w:rsidR="00D96B9C" w:rsidRDefault="00D96B9C" w:rsidP="00D53A70">
      <w:r>
        <w:separator/>
      </w:r>
    </w:p>
  </w:endnote>
  <w:endnote w:type="continuationSeparator" w:id="0">
    <w:p w14:paraId="2D672A0C" w14:textId="77777777" w:rsidR="00D96B9C" w:rsidRDefault="00D96B9C" w:rsidP="00D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charset w:val="4D"/>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56713802"/>
      <w:docPartObj>
        <w:docPartGallery w:val="Page Numbers (Bottom of Page)"/>
        <w:docPartUnique/>
      </w:docPartObj>
    </w:sdtPr>
    <w:sdtEndPr/>
    <w:sdtContent>
      <w:sdt>
        <w:sdtPr>
          <w:rPr>
            <w:rFonts w:ascii="Arial" w:hAnsi="Arial" w:cs="Arial"/>
            <w:sz w:val="18"/>
            <w:szCs w:val="18"/>
          </w:rPr>
          <w:id w:val="-1224910084"/>
          <w:docPartObj>
            <w:docPartGallery w:val="Page Numbers (Top of Page)"/>
            <w:docPartUnique/>
          </w:docPartObj>
        </w:sdtPr>
        <w:sdtEndPr/>
        <w:sdtContent>
          <w:p w14:paraId="600B8CA7" w14:textId="2306BFAC" w:rsidR="00AD3716" w:rsidRPr="00567E1B" w:rsidRDefault="00AD3716" w:rsidP="00AD3716">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Pr>
                <w:rFonts w:ascii="Arial" w:hAnsi="Arial" w:cs="Arial"/>
                <w:bCs/>
                <w:noProof/>
                <w:sz w:val="18"/>
                <w:szCs w:val="18"/>
              </w:rPr>
              <w:t>13</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Pr>
                <w:rFonts w:ascii="Arial" w:hAnsi="Arial" w:cs="Arial"/>
                <w:bCs/>
                <w:noProof/>
                <w:sz w:val="18"/>
                <w:szCs w:val="18"/>
              </w:rPr>
              <w:t>13</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p w14:paraId="1D1DE58C" w14:textId="77777777" w:rsidR="00AD3716" w:rsidRDefault="00AD37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63226776"/>
      <w:docPartObj>
        <w:docPartGallery w:val="Page Numbers (Bottom of Page)"/>
        <w:docPartUnique/>
      </w:docPartObj>
    </w:sdtPr>
    <w:sdtEndPr/>
    <w:sdtContent>
      <w:sdt>
        <w:sdtPr>
          <w:rPr>
            <w:rFonts w:ascii="Arial" w:hAnsi="Arial" w:cs="Arial"/>
            <w:sz w:val="18"/>
            <w:szCs w:val="18"/>
          </w:rPr>
          <w:id w:val="-184597586"/>
          <w:docPartObj>
            <w:docPartGallery w:val="Page Numbers (Top of Page)"/>
            <w:docPartUnique/>
          </w:docPartObj>
        </w:sdtPr>
        <w:sdtEndPr/>
        <w:sdtContent>
          <w:p w14:paraId="22941336" w14:textId="546369FC" w:rsidR="00AD3716" w:rsidRPr="00567E1B" w:rsidRDefault="00AD3716" w:rsidP="00AD3716">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Pr>
                <w:rFonts w:ascii="Arial" w:hAnsi="Arial" w:cs="Arial"/>
                <w:bCs/>
                <w:noProof/>
                <w:sz w:val="18"/>
                <w:szCs w:val="18"/>
              </w:rPr>
              <w:t>1</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Pr>
                <w:rFonts w:ascii="Arial" w:hAnsi="Arial" w:cs="Arial"/>
                <w:bCs/>
                <w:noProof/>
                <w:sz w:val="18"/>
                <w:szCs w:val="18"/>
              </w:rPr>
              <w:t>13</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p w14:paraId="1F2326CC" w14:textId="77777777" w:rsidR="00AD3716" w:rsidRDefault="00AD37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4BA73" w14:textId="77777777" w:rsidR="00D96B9C" w:rsidRDefault="00D96B9C" w:rsidP="00D53A70">
      <w:r>
        <w:separator/>
      </w:r>
    </w:p>
  </w:footnote>
  <w:footnote w:type="continuationSeparator" w:id="0">
    <w:p w14:paraId="0E651EB1" w14:textId="77777777" w:rsidR="00D96B9C" w:rsidRDefault="00D96B9C" w:rsidP="00D53A70">
      <w:r>
        <w:continuationSeparator/>
      </w:r>
    </w:p>
  </w:footnote>
  <w:footnote w:id="1">
    <w:p w14:paraId="07E5B7D1" w14:textId="77777777" w:rsidR="00D96B9C" w:rsidRPr="009246A1" w:rsidRDefault="00D96B9C" w:rsidP="00B018C1">
      <w:pPr>
        <w:pStyle w:val="Textpoznpodarou"/>
      </w:pPr>
      <w:r w:rsidRPr="009246A1">
        <w:rPr>
          <w:rStyle w:val="Znakapoznpodarou"/>
          <w:rFonts w:ascii="Arial" w:eastAsia="Calibri" w:hAnsi="Arial" w:cs="Arial"/>
          <w:sz w:val="18"/>
        </w:rPr>
        <w:footnoteRef/>
      </w:r>
      <w:r w:rsidRPr="009246A1">
        <w:rPr>
          <w:rFonts w:ascii="Arial" w:hAnsi="Arial" w:cs="Arial"/>
          <w:sz w:val="18"/>
        </w:rPr>
        <w:t xml:space="preserve"> Účast chráněných osob a pojednávaní utajovaných inf</w:t>
      </w:r>
      <w:r>
        <w:rPr>
          <w:rFonts w:ascii="Arial" w:hAnsi="Arial" w:cs="Arial"/>
          <w:sz w:val="18"/>
        </w:rPr>
        <w:t>ormací jsou uvedeny v příloze B1</w:t>
      </w:r>
      <w:r w:rsidRPr="009246A1">
        <w:rPr>
          <w:rFonts w:ascii="Arial" w:hAnsi="Arial" w:cs="Arial"/>
          <w:sz w:val="18"/>
        </w:rPr>
        <w:t xml:space="preserve"> zadávací dokumentace</w:t>
      </w:r>
      <w:r w:rsidRPr="009246A1">
        <w:t>.</w:t>
      </w:r>
    </w:p>
  </w:footnote>
  <w:footnote w:id="2">
    <w:p w14:paraId="12C97AC9" w14:textId="77777777" w:rsidR="00D96B9C" w:rsidRPr="009246A1" w:rsidDel="000C683B" w:rsidRDefault="00D96B9C" w:rsidP="00B018C1">
      <w:pPr>
        <w:pStyle w:val="Textpoznpodarou"/>
        <w:rPr>
          <w:del w:id="30" w:author="Lenka Simanová" w:date="2021-02-18T18:52:00Z"/>
          <w:rFonts w:ascii="Arial" w:hAnsi="Arial" w:cs="Arial"/>
        </w:rPr>
      </w:pPr>
      <w:del w:id="31" w:author="Lenka Simanová" w:date="2021-02-18T18:52:00Z">
        <w:r w:rsidRPr="003E4E74" w:rsidDel="000C683B">
          <w:rPr>
            <w:rStyle w:val="Znakapoznpodarou"/>
            <w:rFonts w:ascii="Arial" w:hAnsi="Arial" w:cs="Arial"/>
            <w:sz w:val="18"/>
            <w:highlight w:val="yellow"/>
          </w:rPr>
          <w:footnoteRef/>
        </w:r>
        <w:r w:rsidRPr="003E4E74" w:rsidDel="000C683B">
          <w:rPr>
            <w:rFonts w:ascii="Arial" w:hAnsi="Arial" w:cs="Arial"/>
            <w:sz w:val="18"/>
            <w:highlight w:val="yellow"/>
          </w:rPr>
          <w:delText xml:space="preserve"> Počty personálu a novinářů se budou lišit u jednotlivých akcí. Informace o přesných počtech naleznete v přehledové tabulce akcí v příloze B1.</w:delText>
        </w:r>
      </w:del>
    </w:p>
  </w:footnote>
  <w:footnote w:id="3">
    <w:p w14:paraId="56782ACA" w14:textId="77777777" w:rsidR="00D96B9C" w:rsidRPr="00763D5A" w:rsidRDefault="00D96B9C" w:rsidP="00FD52A7">
      <w:pPr>
        <w:pStyle w:val="Textpoznpodarou"/>
      </w:pPr>
      <w:r w:rsidRPr="009246A1">
        <w:rPr>
          <w:rStyle w:val="Znakapoznpodarou"/>
          <w:rFonts w:ascii="Arial" w:eastAsia="Calibri" w:hAnsi="Arial" w:cs="Arial"/>
          <w:sz w:val="18"/>
          <w:szCs w:val="18"/>
        </w:rPr>
        <w:footnoteRef/>
      </w:r>
      <w:r w:rsidRPr="009246A1">
        <w:rPr>
          <w:rFonts w:ascii="Arial" w:hAnsi="Arial" w:cs="Arial"/>
          <w:sz w:val="18"/>
          <w:szCs w:val="18"/>
        </w:rPr>
        <w:t xml:space="preserve"> Všechny jednací prostory by měly být bezbariérové.</w:t>
      </w:r>
    </w:p>
  </w:footnote>
  <w:footnote w:id="4">
    <w:p w14:paraId="5B0E62F2" w14:textId="77777777" w:rsidR="00D96B9C" w:rsidRPr="00FD52A7" w:rsidRDefault="00D96B9C" w:rsidP="00DC6AF8">
      <w:pPr>
        <w:pStyle w:val="Textpoznpodarou"/>
        <w:jc w:val="both"/>
        <w:rPr>
          <w:rFonts w:ascii="Arial" w:hAnsi="Arial" w:cs="Arial"/>
          <w:sz w:val="18"/>
          <w:szCs w:val="18"/>
        </w:rPr>
      </w:pPr>
      <w:r w:rsidRPr="00A23C44">
        <w:rPr>
          <w:rFonts w:ascii="Arial" w:hAnsi="Arial" w:cs="Arial"/>
          <w:sz w:val="18"/>
          <w:szCs w:val="18"/>
          <w:vertAlign w:val="superscript"/>
        </w:rPr>
        <w:footnoteRef/>
      </w:r>
      <w:r w:rsidRPr="00FD52A7">
        <w:rPr>
          <w:rFonts w:ascii="Arial" w:hAnsi="Arial" w:cs="Arial"/>
          <w:sz w:val="18"/>
          <w:szCs w:val="18"/>
        </w:rPr>
        <w:t xml:space="preserve"> Počet delegací pro každou akci je uveden v příloze B1 zadávací dokumentace.</w:t>
      </w:r>
    </w:p>
  </w:footnote>
  <w:footnote w:id="5">
    <w:p w14:paraId="51F6B667" w14:textId="77777777" w:rsidR="00D96B9C" w:rsidRPr="00763D5A" w:rsidRDefault="00D96B9C" w:rsidP="00DC6AF8">
      <w:pPr>
        <w:pStyle w:val="Textpoznpodarou"/>
        <w:jc w:val="both"/>
        <w:rPr>
          <w:rFonts w:ascii="Arial" w:hAnsi="Arial" w:cs="Arial"/>
          <w:sz w:val="18"/>
        </w:rPr>
      </w:pPr>
      <w:r w:rsidRPr="00FD52A7">
        <w:rPr>
          <w:rStyle w:val="Znakapoznpodarou"/>
          <w:rFonts w:ascii="Arial" w:eastAsia="Calibri" w:hAnsi="Arial" w:cs="Arial"/>
          <w:sz w:val="18"/>
          <w:szCs w:val="18"/>
        </w:rPr>
        <w:footnoteRef/>
      </w:r>
      <w:r w:rsidRPr="00FD52A7">
        <w:rPr>
          <w:rFonts w:ascii="Arial" w:hAnsi="Arial" w:cs="Arial"/>
          <w:sz w:val="18"/>
          <w:szCs w:val="18"/>
        </w:rPr>
        <w:t xml:space="preserve"> Počet tlumočnických přijímačů bude záviset od počtu osob v jednacím sálu. Platí pravidlo 1 tlumočnický přijímač pro každou osobu v sále.</w:t>
      </w:r>
    </w:p>
  </w:footnote>
  <w:footnote w:id="6">
    <w:p w14:paraId="00C07B1E" w14:textId="77777777" w:rsidR="00D96B9C" w:rsidRPr="00763D5A" w:rsidRDefault="00D96B9C" w:rsidP="00DC6AF8">
      <w:pPr>
        <w:pStyle w:val="Textpoznpodarou"/>
        <w:jc w:val="both"/>
        <w:rPr>
          <w:rFonts w:ascii="Arial" w:hAnsi="Arial" w:cs="Arial"/>
          <w:sz w:val="18"/>
          <w:szCs w:val="18"/>
        </w:rPr>
      </w:pPr>
      <w:r w:rsidRPr="00763D5A">
        <w:rPr>
          <w:rStyle w:val="Znakapoznpodarou"/>
          <w:rFonts w:ascii="Arial" w:eastAsia="Calibri" w:hAnsi="Arial" w:cs="Arial"/>
          <w:sz w:val="18"/>
          <w:szCs w:val="18"/>
        </w:rPr>
        <w:footnoteRef/>
      </w:r>
      <w:r w:rsidRPr="00763D5A">
        <w:rPr>
          <w:rFonts w:ascii="Arial" w:hAnsi="Arial" w:cs="Arial"/>
          <w:sz w:val="18"/>
          <w:szCs w:val="18"/>
        </w:rPr>
        <w:t xml:space="preserve"> Umístěny uprostřed sálu v případě uspořádání Ženeva, v případě uspořádání kulatý stůl po obvodu sálu</w:t>
      </w:r>
      <w:r>
        <w:rPr>
          <w:rFonts w:ascii="Arial" w:hAnsi="Arial" w:cs="Arial"/>
          <w:sz w:val="18"/>
          <w:szCs w:val="18"/>
        </w:rPr>
        <w:t>.</w:t>
      </w:r>
    </w:p>
  </w:footnote>
  <w:footnote w:id="7">
    <w:p w14:paraId="733FDE60" w14:textId="77777777" w:rsidR="00D96B9C" w:rsidRPr="00747F68" w:rsidRDefault="00D96B9C" w:rsidP="00DC6AF8">
      <w:pPr>
        <w:pStyle w:val="Textpoznpodarou"/>
        <w:jc w:val="both"/>
        <w:rPr>
          <w:rFonts w:ascii="Arial" w:hAnsi="Arial" w:cs="Arial"/>
          <w:sz w:val="18"/>
          <w:szCs w:val="18"/>
        </w:rPr>
      </w:pPr>
      <w:r w:rsidRPr="00FD52A7">
        <w:rPr>
          <w:rStyle w:val="Znakapoznpodarou"/>
          <w:rFonts w:ascii="Arial" w:eastAsia="Calibri" w:hAnsi="Arial" w:cs="Arial"/>
          <w:sz w:val="18"/>
          <w:szCs w:val="18"/>
        </w:rPr>
        <w:footnoteRef/>
      </w:r>
      <w:r w:rsidRPr="00FD52A7">
        <w:rPr>
          <w:rFonts w:ascii="Arial" w:hAnsi="Arial" w:cs="Arial"/>
          <w:sz w:val="18"/>
          <w:szCs w:val="18"/>
        </w:rPr>
        <w:t xml:space="preserve"> Počet tlumočnických kabin v sále bude záviset od počtu jazyků, do kterých se tlumočí. Platí pravidlo 1 kabina = 1 jazyk, do kterého se tlu</w:t>
      </w:r>
      <w:r w:rsidRPr="00747F68">
        <w:rPr>
          <w:rFonts w:ascii="Arial" w:hAnsi="Arial" w:cs="Arial"/>
          <w:sz w:val="18"/>
          <w:szCs w:val="18"/>
        </w:rPr>
        <w:t>močí. Požadovaný počet kabin pro každou akci je uveden v příloze B1 zadávací dokumentace.</w:t>
      </w:r>
    </w:p>
  </w:footnote>
  <w:footnote w:id="8">
    <w:p w14:paraId="7442F6B8" w14:textId="77777777" w:rsidR="00D96B9C" w:rsidRPr="00A23C44" w:rsidRDefault="00D96B9C" w:rsidP="00DC6AF8">
      <w:pPr>
        <w:pStyle w:val="Textpoznpodarou"/>
        <w:jc w:val="both"/>
        <w:rPr>
          <w:rFonts w:ascii="Arial" w:hAnsi="Arial" w:cs="Arial"/>
          <w:sz w:val="18"/>
          <w:szCs w:val="18"/>
        </w:rPr>
      </w:pPr>
      <w:r w:rsidRPr="00FD52A7">
        <w:rPr>
          <w:rStyle w:val="Znakapoznpodarou"/>
          <w:rFonts w:ascii="Arial" w:eastAsia="Calibri" w:hAnsi="Arial" w:cs="Arial"/>
          <w:sz w:val="18"/>
          <w:szCs w:val="18"/>
        </w:rPr>
        <w:footnoteRef/>
      </w:r>
      <w:r w:rsidRPr="00FD52A7">
        <w:rPr>
          <w:rFonts w:ascii="Arial" w:hAnsi="Arial" w:cs="Arial"/>
          <w:sz w:val="18"/>
          <w:szCs w:val="18"/>
        </w:rPr>
        <w:t xml:space="preserve"> Počet </w:t>
      </w:r>
      <w:proofErr w:type="spellStart"/>
      <w:r w:rsidRPr="00FD52A7">
        <w:rPr>
          <w:rFonts w:ascii="Arial" w:hAnsi="Arial" w:cs="Arial"/>
          <w:sz w:val="18"/>
          <w:szCs w:val="18"/>
        </w:rPr>
        <w:t>trojzásuvek</w:t>
      </w:r>
      <w:proofErr w:type="spellEnd"/>
      <w:r w:rsidRPr="00FD52A7">
        <w:rPr>
          <w:rFonts w:ascii="Arial" w:hAnsi="Arial" w:cs="Arial"/>
          <w:sz w:val="18"/>
          <w:szCs w:val="18"/>
        </w:rPr>
        <w:t xml:space="preserve"> bude záviset od počtu osob v jednacím sálu. Platí pravidlo 1 </w:t>
      </w:r>
      <w:proofErr w:type="spellStart"/>
      <w:r w:rsidRPr="00FD52A7">
        <w:rPr>
          <w:rFonts w:ascii="Arial" w:hAnsi="Arial" w:cs="Arial"/>
          <w:sz w:val="18"/>
          <w:szCs w:val="18"/>
        </w:rPr>
        <w:t>trojzásuvka</w:t>
      </w:r>
      <w:proofErr w:type="spellEnd"/>
      <w:r w:rsidRPr="00FD52A7">
        <w:rPr>
          <w:rFonts w:ascii="Arial" w:hAnsi="Arial" w:cs="Arial"/>
          <w:sz w:val="18"/>
          <w:szCs w:val="18"/>
        </w:rPr>
        <w:t xml:space="preserve"> pro každou osobu sedící u jednacího stolu.</w:t>
      </w:r>
    </w:p>
  </w:footnote>
  <w:footnote w:id="9">
    <w:p w14:paraId="47FFE129" w14:textId="77777777" w:rsidR="00D96B9C" w:rsidRPr="00763D5A" w:rsidRDefault="00D96B9C" w:rsidP="00B018C1">
      <w:pPr>
        <w:pStyle w:val="Textpoznpodarou"/>
      </w:pPr>
      <w:r w:rsidRPr="00A23C44">
        <w:rPr>
          <w:rStyle w:val="Znakapoznpodarou"/>
          <w:rFonts w:ascii="Arial" w:eastAsia="Calibri" w:hAnsi="Arial" w:cs="Arial"/>
          <w:sz w:val="18"/>
          <w:szCs w:val="18"/>
        </w:rPr>
        <w:footnoteRef/>
      </w:r>
      <w:r>
        <w:rPr>
          <w:rFonts w:ascii="Arial" w:hAnsi="Arial" w:cs="Arial"/>
          <w:sz w:val="18"/>
          <w:szCs w:val="18"/>
        </w:rPr>
        <w:t xml:space="preserve"> </w:t>
      </w:r>
      <w:r w:rsidRPr="00FD52A7">
        <w:rPr>
          <w:rFonts w:ascii="Arial" w:hAnsi="Arial" w:cs="Arial"/>
          <w:sz w:val="18"/>
          <w:szCs w:val="18"/>
        </w:rPr>
        <w:t>Všechny jednací prostory by měly být bezbariérové.</w:t>
      </w:r>
    </w:p>
  </w:footnote>
  <w:footnote w:id="10">
    <w:p w14:paraId="3E6DC686" w14:textId="77777777" w:rsidR="00D96B9C" w:rsidRPr="00A23C44" w:rsidRDefault="00D96B9C" w:rsidP="001E1FCC">
      <w:pPr>
        <w:pStyle w:val="Textpoznpodarou"/>
        <w:jc w:val="both"/>
        <w:rPr>
          <w:rFonts w:ascii="Arial" w:hAnsi="Arial" w:cs="Arial"/>
          <w:sz w:val="18"/>
          <w:szCs w:val="18"/>
        </w:rPr>
      </w:pPr>
      <w:r w:rsidRPr="00A23C44">
        <w:rPr>
          <w:rStyle w:val="Znakapoznpodarou"/>
          <w:rFonts w:ascii="Arial" w:eastAsia="Calibri" w:hAnsi="Arial" w:cs="Arial"/>
          <w:sz w:val="18"/>
          <w:szCs w:val="18"/>
        </w:rPr>
        <w:footnoteRef/>
      </w:r>
      <w:r>
        <w:rPr>
          <w:rFonts w:ascii="Arial" w:hAnsi="Arial" w:cs="Arial"/>
          <w:sz w:val="18"/>
          <w:szCs w:val="18"/>
        </w:rPr>
        <w:t xml:space="preserve"> </w:t>
      </w:r>
      <w:r w:rsidRPr="00FD52A7">
        <w:rPr>
          <w:rFonts w:ascii="Arial" w:hAnsi="Arial" w:cs="Arial"/>
          <w:sz w:val="18"/>
          <w:szCs w:val="18"/>
        </w:rPr>
        <w:t>Počet delegací pro každou akci je uveden v příloze B1 zadávací dokumentace.</w:t>
      </w:r>
    </w:p>
  </w:footnote>
  <w:footnote w:id="11">
    <w:p w14:paraId="1465DA59" w14:textId="77777777" w:rsidR="00D96B9C" w:rsidRPr="00747F68" w:rsidRDefault="00D96B9C" w:rsidP="001E1FCC">
      <w:pPr>
        <w:pStyle w:val="Textpoznpodarou"/>
        <w:jc w:val="both"/>
        <w:rPr>
          <w:rFonts w:ascii="Arial" w:hAnsi="Arial" w:cs="Arial"/>
          <w:sz w:val="18"/>
          <w:szCs w:val="18"/>
        </w:rPr>
      </w:pPr>
      <w:r w:rsidRPr="00FD52A7">
        <w:rPr>
          <w:rStyle w:val="Znakapoznpodarou"/>
          <w:rFonts w:ascii="Arial" w:eastAsia="Calibri" w:hAnsi="Arial" w:cs="Arial"/>
          <w:sz w:val="18"/>
          <w:szCs w:val="18"/>
        </w:rPr>
        <w:footnoteRef/>
      </w:r>
      <w:r w:rsidRPr="00FD52A7">
        <w:rPr>
          <w:rFonts w:ascii="Arial" w:hAnsi="Arial" w:cs="Arial"/>
          <w:sz w:val="18"/>
          <w:szCs w:val="18"/>
        </w:rPr>
        <w:t xml:space="preserve"> Umístěny uprostřed sálu v případě uspořádání Ženeva s 1 řadou sedících delegátů, v případě uspořádání Ženeva s druhou řadou sedících delegátů nebo kulatý s</w:t>
      </w:r>
      <w:r w:rsidRPr="00747F68">
        <w:rPr>
          <w:rFonts w:ascii="Arial" w:hAnsi="Arial" w:cs="Arial"/>
          <w:sz w:val="18"/>
          <w:szCs w:val="18"/>
        </w:rPr>
        <w:t>tůl po obvodu/ naproti účastníkům.</w:t>
      </w:r>
    </w:p>
  </w:footnote>
  <w:footnote w:id="12">
    <w:p w14:paraId="22764FBE" w14:textId="77777777" w:rsidR="00D96B9C" w:rsidRPr="00747F68" w:rsidRDefault="00D96B9C" w:rsidP="001E1FCC">
      <w:pPr>
        <w:pStyle w:val="Textpoznpodarou"/>
        <w:jc w:val="both"/>
        <w:rPr>
          <w:rFonts w:ascii="Arial" w:hAnsi="Arial" w:cs="Arial"/>
          <w:sz w:val="18"/>
          <w:szCs w:val="18"/>
        </w:rPr>
      </w:pPr>
      <w:r w:rsidRPr="00A23C44">
        <w:rPr>
          <w:rStyle w:val="Znakapoznpodarou"/>
          <w:rFonts w:ascii="Arial" w:eastAsia="Calibri" w:hAnsi="Arial" w:cs="Arial"/>
          <w:sz w:val="18"/>
          <w:szCs w:val="18"/>
        </w:rPr>
        <w:footnoteRef/>
      </w:r>
      <w:r>
        <w:rPr>
          <w:rFonts w:ascii="Arial" w:hAnsi="Arial" w:cs="Arial"/>
          <w:sz w:val="18"/>
          <w:szCs w:val="18"/>
        </w:rPr>
        <w:t xml:space="preserve"> </w:t>
      </w:r>
      <w:r w:rsidRPr="00FD52A7">
        <w:rPr>
          <w:rFonts w:ascii="Arial" w:hAnsi="Arial" w:cs="Arial"/>
          <w:sz w:val="18"/>
          <w:szCs w:val="18"/>
        </w:rPr>
        <w:t>Počet tlumočnických přijímačů bude záviset od počtu osob v jednacím sálu. Platí pravidlo 1 tlumočnický přijímač pro každou osobu v sále.</w:t>
      </w:r>
    </w:p>
  </w:footnote>
  <w:footnote w:id="13">
    <w:p w14:paraId="2FDDE379" w14:textId="77777777" w:rsidR="00D96B9C" w:rsidRPr="00FD52A7" w:rsidRDefault="00D96B9C" w:rsidP="001E1FCC">
      <w:pPr>
        <w:pStyle w:val="Textpoznpodarou"/>
        <w:jc w:val="both"/>
        <w:rPr>
          <w:rFonts w:ascii="Arial" w:hAnsi="Arial" w:cs="Arial"/>
          <w:sz w:val="18"/>
          <w:szCs w:val="18"/>
        </w:rPr>
      </w:pPr>
      <w:r w:rsidRPr="00FD52A7">
        <w:rPr>
          <w:rStyle w:val="Znakapoznpodarou"/>
          <w:rFonts w:ascii="Arial" w:eastAsia="Calibri" w:hAnsi="Arial" w:cs="Arial"/>
          <w:sz w:val="18"/>
          <w:szCs w:val="18"/>
        </w:rPr>
        <w:footnoteRef/>
      </w:r>
      <w:r>
        <w:rPr>
          <w:rFonts w:ascii="Arial" w:hAnsi="Arial" w:cs="Arial"/>
          <w:sz w:val="18"/>
          <w:szCs w:val="18"/>
        </w:rPr>
        <w:t xml:space="preserve"> </w:t>
      </w:r>
      <w:r w:rsidRPr="00FD52A7">
        <w:rPr>
          <w:rFonts w:ascii="Arial" w:hAnsi="Arial" w:cs="Arial"/>
          <w:sz w:val="18"/>
          <w:szCs w:val="18"/>
        </w:rPr>
        <w:t>Požadovaný počet tlumočnických kabin pro každou akci je uveden v příloze B1 zadávací dokumentace.</w:t>
      </w:r>
    </w:p>
  </w:footnote>
  <w:footnote w:id="14">
    <w:p w14:paraId="6E6C5C51" w14:textId="77777777" w:rsidR="00D96B9C" w:rsidRPr="00747F68" w:rsidRDefault="00D96B9C" w:rsidP="001E1FCC">
      <w:pPr>
        <w:pStyle w:val="Textpoznpodarou"/>
        <w:jc w:val="both"/>
        <w:rPr>
          <w:rFonts w:ascii="Arial" w:hAnsi="Arial" w:cs="Arial"/>
          <w:sz w:val="18"/>
          <w:szCs w:val="18"/>
        </w:rPr>
      </w:pPr>
      <w:r w:rsidRPr="00FD52A7">
        <w:rPr>
          <w:rStyle w:val="Znakapoznpodarou"/>
          <w:rFonts w:ascii="Arial" w:eastAsia="Calibri" w:hAnsi="Arial" w:cs="Arial"/>
          <w:sz w:val="18"/>
          <w:szCs w:val="18"/>
        </w:rPr>
        <w:footnoteRef/>
      </w:r>
      <w:r>
        <w:rPr>
          <w:rFonts w:ascii="Arial" w:hAnsi="Arial" w:cs="Arial"/>
          <w:sz w:val="18"/>
          <w:szCs w:val="18"/>
        </w:rPr>
        <w:t xml:space="preserve"> </w:t>
      </w:r>
      <w:r w:rsidRPr="00FD52A7">
        <w:rPr>
          <w:rFonts w:ascii="Arial" w:hAnsi="Arial" w:cs="Arial"/>
          <w:sz w:val="18"/>
          <w:szCs w:val="18"/>
        </w:rPr>
        <w:t xml:space="preserve">Počet </w:t>
      </w:r>
      <w:proofErr w:type="spellStart"/>
      <w:r w:rsidRPr="00FD52A7">
        <w:rPr>
          <w:rFonts w:ascii="Arial" w:hAnsi="Arial" w:cs="Arial"/>
          <w:sz w:val="18"/>
          <w:szCs w:val="18"/>
        </w:rPr>
        <w:t>trojzásuvek</w:t>
      </w:r>
      <w:proofErr w:type="spellEnd"/>
      <w:r w:rsidRPr="00FD52A7">
        <w:rPr>
          <w:rFonts w:ascii="Arial" w:hAnsi="Arial" w:cs="Arial"/>
          <w:sz w:val="18"/>
          <w:szCs w:val="18"/>
        </w:rPr>
        <w:t xml:space="preserve"> bude záviset od počtu osob v jednacím sálu. Platí pravidlo 1 </w:t>
      </w:r>
      <w:proofErr w:type="spellStart"/>
      <w:r w:rsidRPr="00FD52A7">
        <w:rPr>
          <w:rFonts w:ascii="Arial" w:hAnsi="Arial" w:cs="Arial"/>
          <w:sz w:val="18"/>
          <w:szCs w:val="18"/>
        </w:rPr>
        <w:t>trojzásuvka</w:t>
      </w:r>
      <w:proofErr w:type="spellEnd"/>
      <w:r w:rsidRPr="00FD52A7">
        <w:rPr>
          <w:rFonts w:ascii="Arial" w:hAnsi="Arial" w:cs="Arial"/>
          <w:sz w:val="18"/>
          <w:szCs w:val="18"/>
        </w:rPr>
        <w:t xml:space="preserve"> pro každou osobu sedící u</w:t>
      </w:r>
      <w:r>
        <w:rPr>
          <w:rFonts w:ascii="Arial" w:hAnsi="Arial" w:cs="Arial"/>
          <w:sz w:val="18"/>
          <w:szCs w:val="18"/>
        </w:rPr>
        <w:t> </w:t>
      </w:r>
      <w:r w:rsidRPr="00FD52A7">
        <w:rPr>
          <w:rFonts w:ascii="Arial" w:hAnsi="Arial" w:cs="Arial"/>
          <w:sz w:val="18"/>
          <w:szCs w:val="18"/>
        </w:rPr>
        <w:t>jednacího stolu.</w:t>
      </w:r>
    </w:p>
  </w:footnote>
  <w:footnote w:id="15">
    <w:p w14:paraId="4E1E7494" w14:textId="77777777" w:rsidR="00D96B9C" w:rsidRPr="00747F68" w:rsidRDefault="00D96B9C" w:rsidP="001E1FCC">
      <w:pPr>
        <w:pStyle w:val="Textpoznpodarou"/>
        <w:jc w:val="both"/>
        <w:rPr>
          <w:rFonts w:ascii="Arial" w:hAnsi="Arial" w:cs="Arial"/>
          <w:sz w:val="18"/>
          <w:szCs w:val="18"/>
        </w:rPr>
      </w:pPr>
      <w:r w:rsidRPr="00A23C44">
        <w:rPr>
          <w:rStyle w:val="Znakapoznpodarou"/>
          <w:rFonts w:ascii="Arial" w:eastAsia="Calibri" w:hAnsi="Arial" w:cs="Arial"/>
          <w:sz w:val="18"/>
          <w:szCs w:val="18"/>
        </w:rPr>
        <w:footnoteRef/>
      </w:r>
      <w:r>
        <w:rPr>
          <w:rFonts w:ascii="Arial" w:hAnsi="Arial" w:cs="Arial"/>
          <w:sz w:val="18"/>
          <w:szCs w:val="18"/>
        </w:rPr>
        <w:t xml:space="preserve"> </w:t>
      </w:r>
      <w:r w:rsidRPr="00FD52A7">
        <w:rPr>
          <w:rFonts w:ascii="Arial" w:hAnsi="Arial" w:cs="Arial"/>
          <w:sz w:val="18"/>
          <w:szCs w:val="18"/>
        </w:rPr>
        <w:t>Počet tlumočnických přijímačů bude záviset od počtu osob v jednacím sálu. Platí pravidlo 1 tlumočnický přijímač pro každou osobu v sále.</w:t>
      </w:r>
    </w:p>
  </w:footnote>
  <w:footnote w:id="16">
    <w:p w14:paraId="016B3400" w14:textId="77777777" w:rsidR="00D96B9C" w:rsidRPr="00763D5A" w:rsidRDefault="00D96B9C" w:rsidP="001E1FCC">
      <w:pPr>
        <w:pStyle w:val="Textpoznpodarou"/>
        <w:jc w:val="both"/>
        <w:rPr>
          <w:rFonts w:ascii="Arial" w:hAnsi="Arial" w:cs="Arial"/>
          <w:sz w:val="18"/>
        </w:rPr>
      </w:pPr>
      <w:r w:rsidRPr="00FD52A7">
        <w:rPr>
          <w:rStyle w:val="Znakapoznpodarou"/>
          <w:rFonts w:ascii="Arial" w:eastAsia="Calibri" w:hAnsi="Arial" w:cs="Arial"/>
          <w:sz w:val="18"/>
          <w:szCs w:val="18"/>
        </w:rPr>
        <w:footnoteRef/>
      </w:r>
      <w:r>
        <w:rPr>
          <w:rFonts w:ascii="Arial" w:hAnsi="Arial" w:cs="Arial"/>
          <w:sz w:val="18"/>
          <w:szCs w:val="18"/>
        </w:rPr>
        <w:t xml:space="preserve"> </w:t>
      </w:r>
      <w:r w:rsidRPr="00FD52A7">
        <w:rPr>
          <w:rFonts w:ascii="Arial" w:hAnsi="Arial" w:cs="Arial"/>
          <w:sz w:val="18"/>
          <w:szCs w:val="18"/>
        </w:rPr>
        <w:t>Požadovaný počet tlumočnických kabin pro každou akci je uveden v příloze B1 zadávací dokumentace.</w:t>
      </w:r>
    </w:p>
  </w:footnote>
  <w:footnote w:id="17">
    <w:p w14:paraId="08B69C80" w14:textId="77777777" w:rsidR="00D96B9C" w:rsidRPr="000F6D68" w:rsidDel="006170A0" w:rsidRDefault="00D96B9C" w:rsidP="001E1FCC">
      <w:pPr>
        <w:pStyle w:val="Textpoznpodarou"/>
        <w:jc w:val="both"/>
        <w:rPr>
          <w:del w:id="34" w:author="Nováková Tereza" w:date="2020-12-17T00:31:00Z"/>
          <w:rFonts w:ascii="Arial" w:hAnsi="Arial" w:cs="Arial"/>
          <w:sz w:val="18"/>
          <w:szCs w:val="18"/>
        </w:rPr>
      </w:pPr>
      <w:r w:rsidRPr="00A23C44">
        <w:rPr>
          <w:rStyle w:val="Znakapoznpodarou"/>
          <w:rFonts w:ascii="Arial" w:hAnsi="Arial" w:cs="Arial"/>
          <w:sz w:val="18"/>
          <w:szCs w:val="18"/>
        </w:rPr>
        <w:footnoteRef/>
      </w:r>
      <w:r w:rsidRPr="00174D73">
        <w:rPr>
          <w:rFonts w:ascii="Arial" w:hAnsi="Arial" w:cs="Arial"/>
          <w:sz w:val="18"/>
          <w:szCs w:val="18"/>
        </w:rPr>
        <w:t xml:space="preserve"> Počet mikrofonů bude totožný s počtem</w:t>
      </w:r>
      <w:r w:rsidRPr="000F6D68">
        <w:rPr>
          <w:rFonts w:ascii="Arial" w:hAnsi="Arial" w:cs="Arial"/>
          <w:sz w:val="18"/>
          <w:szCs w:val="18"/>
        </w:rPr>
        <w:t xml:space="preserve"> účastníků v sále.</w:t>
      </w:r>
    </w:p>
  </w:footnote>
  <w:footnote w:id="18">
    <w:p w14:paraId="609E8C54" w14:textId="77777777" w:rsidR="00D96B9C" w:rsidRPr="00A23C44" w:rsidDel="00864F83" w:rsidRDefault="00D96B9C" w:rsidP="001E1FCC">
      <w:pPr>
        <w:pStyle w:val="Textpoznpodarou"/>
        <w:jc w:val="both"/>
        <w:rPr>
          <w:del w:id="35" w:author="Nováková Tereza" w:date="2020-12-15T16:06:00Z"/>
          <w:rFonts w:ascii="Arial" w:hAnsi="Arial" w:cs="Arial"/>
          <w:sz w:val="18"/>
          <w:szCs w:val="18"/>
        </w:rPr>
      </w:pPr>
      <w:r w:rsidRPr="00174D73">
        <w:rPr>
          <w:rStyle w:val="Znakapoznpodarou"/>
          <w:rFonts w:ascii="Arial" w:eastAsia="Calibri" w:hAnsi="Arial" w:cs="Arial"/>
          <w:sz w:val="18"/>
          <w:szCs w:val="18"/>
        </w:rPr>
        <w:footnoteRef/>
      </w:r>
      <w:r w:rsidRPr="00174D73">
        <w:rPr>
          <w:rFonts w:ascii="Arial" w:hAnsi="Arial" w:cs="Arial"/>
          <w:sz w:val="18"/>
          <w:szCs w:val="18"/>
        </w:rPr>
        <w:t xml:space="preserve"> Počet zásuvek bude totožný s počtem účastníků v sále.</w:t>
      </w:r>
    </w:p>
  </w:footnote>
  <w:footnote w:id="19">
    <w:p w14:paraId="3D7A4FD7" w14:textId="77777777" w:rsidR="00D96B9C" w:rsidRPr="000F6D68" w:rsidRDefault="00D96B9C" w:rsidP="001E1FCC">
      <w:pPr>
        <w:pStyle w:val="Textpoznpodarou"/>
        <w:jc w:val="both"/>
        <w:rPr>
          <w:rFonts w:ascii="Arial" w:hAnsi="Arial" w:cs="Arial"/>
          <w:sz w:val="18"/>
          <w:szCs w:val="18"/>
        </w:rPr>
      </w:pPr>
      <w:r w:rsidRPr="00174D73">
        <w:rPr>
          <w:rStyle w:val="Znakapoznpodarou"/>
          <w:rFonts w:ascii="Arial" w:eastAsia="Calibri" w:hAnsi="Arial" w:cs="Arial"/>
          <w:sz w:val="18"/>
          <w:szCs w:val="18"/>
        </w:rPr>
        <w:footnoteRef/>
      </w:r>
      <w:r w:rsidRPr="00174D73">
        <w:rPr>
          <w:rFonts w:ascii="Arial" w:hAnsi="Arial" w:cs="Arial"/>
          <w:sz w:val="18"/>
          <w:szCs w:val="18"/>
        </w:rPr>
        <w:t xml:space="preserve"> V případě, že bude vedlejší jednací sál sloužit jako náslechový sál, bude potřeba vybavit ho výše uvedenou technikou.</w:t>
      </w:r>
    </w:p>
  </w:footnote>
  <w:footnote w:id="20">
    <w:p w14:paraId="1855BAAF" w14:textId="77777777" w:rsidR="00D96B9C" w:rsidRPr="00763D5A" w:rsidRDefault="00D96B9C" w:rsidP="001E1FCC">
      <w:pPr>
        <w:pStyle w:val="Textpoznpodarou"/>
        <w:jc w:val="both"/>
        <w:rPr>
          <w:rFonts w:ascii="Arial" w:hAnsi="Arial" w:cs="Arial"/>
          <w:sz w:val="18"/>
        </w:rPr>
      </w:pPr>
      <w:r w:rsidRPr="00A23C44">
        <w:rPr>
          <w:rStyle w:val="Znakapoznpodarou"/>
          <w:rFonts w:ascii="Arial" w:eastAsia="Calibri" w:hAnsi="Arial" w:cs="Arial"/>
          <w:sz w:val="18"/>
          <w:szCs w:val="18"/>
        </w:rPr>
        <w:footnoteRef/>
      </w:r>
      <w:r w:rsidRPr="00A23C44">
        <w:rPr>
          <w:rFonts w:ascii="Arial" w:hAnsi="Arial" w:cs="Arial"/>
          <w:sz w:val="18"/>
          <w:szCs w:val="18"/>
        </w:rPr>
        <w:t xml:space="preserve"> </w:t>
      </w:r>
      <w:r w:rsidRPr="00174D73">
        <w:rPr>
          <w:rFonts w:ascii="Arial" w:hAnsi="Arial" w:cs="Arial"/>
          <w:sz w:val="18"/>
          <w:szCs w:val="18"/>
        </w:rPr>
        <w:t>Umístění dle dispozice sálu a zároveň s ohledem na dobré zapojení zařízení všech novinářů v sále. Počet zásuvek bude totožný s předpokládaným počtem novinářů v tiskovém sálu</w:t>
      </w:r>
      <w:r w:rsidRPr="009246A1">
        <w:rPr>
          <w:rFonts w:ascii="Arial" w:hAnsi="Arial" w:cs="Arial"/>
          <w:sz w:val="18"/>
        </w:rPr>
        <w:t xml:space="preserve">. </w:t>
      </w:r>
    </w:p>
  </w:footnote>
  <w:footnote w:id="21">
    <w:p w14:paraId="2BE77B4E" w14:textId="77777777" w:rsidR="00D96B9C" w:rsidRPr="00763D5A" w:rsidRDefault="00D96B9C" w:rsidP="001E1FCC">
      <w:pPr>
        <w:pStyle w:val="Textpoznpodarou"/>
        <w:jc w:val="both"/>
      </w:pPr>
      <w:r w:rsidRPr="009246A1">
        <w:rPr>
          <w:rStyle w:val="Znakapoznpodarou"/>
          <w:rFonts w:ascii="Arial" w:eastAsia="Calibri" w:hAnsi="Arial" w:cs="Arial"/>
          <w:sz w:val="18"/>
          <w:szCs w:val="18"/>
        </w:rPr>
        <w:footnoteRef/>
      </w:r>
      <w:r w:rsidRPr="009246A1">
        <w:rPr>
          <w:rFonts w:ascii="Arial" w:hAnsi="Arial" w:cs="Arial"/>
          <w:sz w:val="18"/>
          <w:szCs w:val="18"/>
        </w:rPr>
        <w:t xml:space="preserve"> Všechny jednací prostory by měly být bezbariérové.</w:t>
      </w:r>
    </w:p>
  </w:footnote>
  <w:footnote w:id="22">
    <w:p w14:paraId="6A722DDC" w14:textId="77777777" w:rsidR="00D96B9C" w:rsidRPr="00763D5A" w:rsidRDefault="00D96B9C" w:rsidP="00B018C1">
      <w:pPr>
        <w:pStyle w:val="Textpoznpodarou"/>
        <w:rPr>
          <w:rFonts w:ascii="Arial" w:hAnsi="Arial" w:cs="Arial"/>
          <w:sz w:val="18"/>
        </w:rPr>
      </w:pPr>
      <w:r w:rsidRPr="009246A1">
        <w:rPr>
          <w:rStyle w:val="Znakapoznpodarou"/>
          <w:rFonts w:ascii="Arial" w:eastAsia="Calibri" w:hAnsi="Arial" w:cs="Arial"/>
          <w:sz w:val="18"/>
        </w:rPr>
        <w:footnoteRef/>
      </w:r>
      <w:r>
        <w:rPr>
          <w:rFonts w:ascii="Arial" w:hAnsi="Arial" w:cs="Arial"/>
          <w:sz w:val="18"/>
        </w:rPr>
        <w:t xml:space="preserve"> </w:t>
      </w:r>
      <w:r w:rsidRPr="009246A1">
        <w:rPr>
          <w:rFonts w:ascii="Arial" w:hAnsi="Arial" w:cs="Arial"/>
          <w:sz w:val="18"/>
        </w:rPr>
        <w:t>Počet tlumočnických přijímačů bude záviset od počtu osob v jednacím sálu. Platí pravidlo 1 tlumočnický přijímač pro každou osobu v sále.</w:t>
      </w:r>
    </w:p>
  </w:footnote>
  <w:footnote w:id="23">
    <w:p w14:paraId="3956388C" w14:textId="77777777" w:rsidR="00D96B9C" w:rsidRPr="00763D5A" w:rsidRDefault="00D96B9C" w:rsidP="00B018C1">
      <w:pPr>
        <w:pStyle w:val="Textpoznpodarou"/>
        <w:rPr>
          <w:rFonts w:ascii="Arial" w:hAnsi="Arial" w:cs="Arial"/>
          <w:sz w:val="18"/>
        </w:rPr>
      </w:pPr>
      <w:r w:rsidRPr="009246A1">
        <w:rPr>
          <w:rStyle w:val="Znakapoznpodarou"/>
          <w:rFonts w:ascii="Arial" w:eastAsia="Calibri" w:hAnsi="Arial" w:cs="Arial"/>
          <w:sz w:val="18"/>
        </w:rPr>
        <w:footnoteRef/>
      </w:r>
      <w:r>
        <w:rPr>
          <w:rFonts w:ascii="Arial" w:hAnsi="Arial" w:cs="Arial"/>
          <w:sz w:val="18"/>
        </w:rPr>
        <w:t xml:space="preserve"> </w:t>
      </w:r>
      <w:r w:rsidRPr="009246A1">
        <w:rPr>
          <w:rFonts w:ascii="Arial" w:hAnsi="Arial" w:cs="Arial"/>
          <w:sz w:val="18"/>
        </w:rPr>
        <w:t>Požadovaný počet tlumočnických kabin pro každou akci je uveden v příloze B</w:t>
      </w:r>
      <w:r>
        <w:rPr>
          <w:rFonts w:ascii="Arial" w:hAnsi="Arial" w:cs="Arial"/>
          <w:sz w:val="18"/>
        </w:rPr>
        <w:t>1</w:t>
      </w:r>
      <w:r w:rsidRPr="009246A1">
        <w:rPr>
          <w:rFonts w:ascii="Arial" w:hAnsi="Arial" w:cs="Arial"/>
          <w:sz w:val="18"/>
        </w:rPr>
        <w:t xml:space="preserve"> zadávací dokumentace.</w:t>
      </w:r>
    </w:p>
  </w:footnote>
  <w:footnote w:id="24">
    <w:p w14:paraId="3BC434B7" w14:textId="77777777" w:rsidR="00D96B9C" w:rsidRPr="009246A1" w:rsidRDefault="00D96B9C" w:rsidP="00B018C1">
      <w:pPr>
        <w:pStyle w:val="Textpoznpodarou"/>
        <w:rPr>
          <w:rFonts w:ascii="Arial" w:hAnsi="Arial" w:cs="Arial"/>
          <w:sz w:val="18"/>
        </w:rPr>
      </w:pPr>
      <w:r w:rsidRPr="009246A1">
        <w:rPr>
          <w:rStyle w:val="Znakapoznpodarou"/>
          <w:rFonts w:ascii="Arial" w:eastAsia="Calibri" w:hAnsi="Arial" w:cs="Arial"/>
          <w:sz w:val="18"/>
        </w:rPr>
        <w:footnoteRef/>
      </w:r>
      <w:r>
        <w:rPr>
          <w:rFonts w:ascii="Arial" w:hAnsi="Arial" w:cs="Arial"/>
          <w:sz w:val="18"/>
        </w:rPr>
        <w:t xml:space="preserve"> </w:t>
      </w:r>
      <w:r w:rsidRPr="009246A1">
        <w:rPr>
          <w:rFonts w:ascii="Arial" w:hAnsi="Arial" w:cs="Arial"/>
          <w:sz w:val="18"/>
        </w:rPr>
        <w:t xml:space="preserve">Počet zásuvek bude záviset od počtu osob v jednacím sálu. Platí pravidlo 1 </w:t>
      </w:r>
      <w:proofErr w:type="spellStart"/>
      <w:r w:rsidRPr="009246A1">
        <w:rPr>
          <w:rFonts w:ascii="Arial" w:hAnsi="Arial" w:cs="Arial"/>
          <w:sz w:val="18"/>
        </w:rPr>
        <w:t>trojzásuvka</w:t>
      </w:r>
      <w:proofErr w:type="spellEnd"/>
      <w:r w:rsidRPr="009246A1">
        <w:rPr>
          <w:rFonts w:ascii="Arial" w:hAnsi="Arial" w:cs="Arial"/>
          <w:sz w:val="18"/>
        </w:rPr>
        <w:t xml:space="preserve"> pro každou osobu sedící u jednacího stolu.</w:t>
      </w:r>
    </w:p>
  </w:footnote>
  <w:footnote w:id="25">
    <w:p w14:paraId="712732DC" w14:textId="244E3A40" w:rsidR="00D96B9C" w:rsidRPr="009246A1" w:rsidRDefault="00D96B9C" w:rsidP="00B018C1">
      <w:pPr>
        <w:pStyle w:val="Textpoznpodarou"/>
        <w:rPr>
          <w:rFonts w:ascii="Arial" w:hAnsi="Arial" w:cs="Arial"/>
          <w:sz w:val="18"/>
        </w:rPr>
      </w:pPr>
      <w:r w:rsidRPr="009246A1">
        <w:rPr>
          <w:rStyle w:val="Znakapoznpodarou"/>
          <w:rFonts w:ascii="Arial" w:eastAsia="Calibri" w:hAnsi="Arial" w:cs="Arial"/>
          <w:sz w:val="18"/>
        </w:rPr>
        <w:footnoteRef/>
      </w:r>
      <w:r>
        <w:rPr>
          <w:rFonts w:ascii="Arial" w:hAnsi="Arial" w:cs="Arial"/>
          <w:sz w:val="18"/>
        </w:rPr>
        <w:t xml:space="preserve"> </w:t>
      </w:r>
      <w:r w:rsidRPr="009246A1">
        <w:rPr>
          <w:rFonts w:ascii="Arial" w:hAnsi="Arial" w:cs="Arial"/>
          <w:sz w:val="18"/>
        </w:rPr>
        <w:t>Poč</w:t>
      </w:r>
      <w:r w:rsidR="003E4E74">
        <w:rPr>
          <w:rFonts w:ascii="Arial" w:hAnsi="Arial" w:cs="Arial"/>
          <w:sz w:val="18"/>
        </w:rPr>
        <w:t>et mikrofonů bude totožný s poč</w:t>
      </w:r>
      <w:r w:rsidRPr="009246A1">
        <w:rPr>
          <w:rFonts w:ascii="Arial" w:hAnsi="Arial" w:cs="Arial"/>
          <w:sz w:val="18"/>
        </w:rPr>
        <w:t>t</w:t>
      </w:r>
      <w:r w:rsidR="003E4E74">
        <w:rPr>
          <w:rFonts w:ascii="Arial" w:hAnsi="Arial" w:cs="Arial"/>
          <w:sz w:val="18"/>
        </w:rPr>
        <w:t>em</w:t>
      </w:r>
      <w:r w:rsidRPr="009246A1">
        <w:rPr>
          <w:rFonts w:ascii="Arial" w:hAnsi="Arial" w:cs="Arial"/>
          <w:sz w:val="18"/>
        </w:rPr>
        <w:t xml:space="preserve"> účastníků v sále.</w:t>
      </w:r>
    </w:p>
  </w:footnote>
  <w:footnote w:id="26">
    <w:p w14:paraId="07D70EB9" w14:textId="77777777" w:rsidR="00D96B9C" w:rsidRPr="00D205BE" w:rsidDel="00BF41EF" w:rsidRDefault="00D96B9C" w:rsidP="00B018C1">
      <w:pPr>
        <w:pStyle w:val="Textpoznpodarou"/>
        <w:rPr>
          <w:del w:id="37" w:author="Nováková Tereza" w:date="2020-12-15T16:13: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1D3F" w14:textId="77777777" w:rsidR="00AD3716" w:rsidRDefault="00AD3716" w:rsidP="00AD3716">
    <w:pPr>
      <w:pStyle w:val="Zhlav"/>
      <w:jc w:val="right"/>
      <w:rPr>
        <w:rFonts w:ascii="Arial" w:hAnsi="Arial" w:cs="Arial"/>
        <w:i/>
        <w:sz w:val="22"/>
        <w:szCs w:val="22"/>
      </w:rPr>
    </w:pPr>
  </w:p>
  <w:p w14:paraId="1671718C" w14:textId="191DD1BE" w:rsidR="00AD3716" w:rsidRPr="00E07912" w:rsidRDefault="00AD3716" w:rsidP="00AD3716">
    <w:pPr>
      <w:pStyle w:val="Zhlav"/>
      <w:jc w:val="right"/>
      <w:rPr>
        <w:rFonts w:ascii="Arial" w:hAnsi="Arial" w:cs="Arial"/>
        <w:i/>
        <w:sz w:val="22"/>
        <w:szCs w:val="22"/>
      </w:rPr>
    </w:pPr>
    <w:r>
      <w:rPr>
        <w:rFonts w:ascii="Arial" w:hAnsi="Arial" w:cs="Arial"/>
        <w:i/>
        <w:sz w:val="22"/>
        <w:szCs w:val="22"/>
      </w:rPr>
      <w:t>Příloha F1</w:t>
    </w:r>
    <w:r w:rsidRPr="00E07912">
      <w:rPr>
        <w:rFonts w:ascii="Arial" w:hAnsi="Arial" w:cs="Arial"/>
        <w:i/>
        <w:sz w:val="22"/>
        <w:szCs w:val="22"/>
      </w:rPr>
      <w:t xml:space="preserve"> zadávací dokumentace – </w:t>
    </w:r>
    <w:r>
      <w:rPr>
        <w:rFonts w:ascii="Arial" w:hAnsi="Arial" w:cs="Arial"/>
        <w:i/>
        <w:sz w:val="22"/>
        <w:szCs w:val="22"/>
      </w:rPr>
      <w:t>Specifikace předmětu plnění</w:t>
    </w:r>
  </w:p>
  <w:p w14:paraId="734B246C" w14:textId="77777777" w:rsidR="00C25FAA" w:rsidRDefault="00C25F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A2A7" w14:textId="77777777" w:rsidR="00C25FAA" w:rsidRDefault="00C25FAA" w:rsidP="00C25FAA">
    <w:pPr>
      <w:pStyle w:val="Zhlav"/>
      <w:jc w:val="right"/>
      <w:rPr>
        <w:rFonts w:ascii="Arial" w:hAnsi="Arial" w:cs="Arial"/>
        <w:i/>
        <w:sz w:val="22"/>
        <w:szCs w:val="22"/>
      </w:rPr>
    </w:pPr>
  </w:p>
  <w:p w14:paraId="0838BA77" w14:textId="03561B29" w:rsidR="00C25FAA" w:rsidRPr="00E07912" w:rsidRDefault="00C25FAA" w:rsidP="00C25FAA">
    <w:pPr>
      <w:pStyle w:val="Zhlav"/>
      <w:jc w:val="right"/>
      <w:rPr>
        <w:rFonts w:ascii="Arial" w:hAnsi="Arial" w:cs="Arial"/>
        <w:i/>
        <w:sz w:val="22"/>
        <w:szCs w:val="22"/>
      </w:rPr>
    </w:pPr>
    <w:r>
      <w:rPr>
        <w:rFonts w:ascii="Arial" w:hAnsi="Arial" w:cs="Arial"/>
        <w:i/>
        <w:sz w:val="22"/>
        <w:szCs w:val="22"/>
      </w:rPr>
      <w:t>Příloha F1</w:t>
    </w:r>
    <w:r w:rsidRPr="00E07912">
      <w:rPr>
        <w:rFonts w:ascii="Arial" w:hAnsi="Arial" w:cs="Arial"/>
        <w:i/>
        <w:sz w:val="22"/>
        <w:szCs w:val="22"/>
      </w:rPr>
      <w:t xml:space="preserve"> zadávací dokumentace – </w:t>
    </w:r>
    <w:r>
      <w:rPr>
        <w:rFonts w:ascii="Arial" w:hAnsi="Arial" w:cs="Arial"/>
        <w:i/>
        <w:sz w:val="22"/>
        <w:szCs w:val="22"/>
      </w:rPr>
      <w:t>Specifikace předmětu plnění</w:t>
    </w:r>
  </w:p>
  <w:p w14:paraId="20E73C47" w14:textId="344CE2D8" w:rsidR="00D96B9C" w:rsidRPr="000F6DA8" w:rsidRDefault="00D96B9C" w:rsidP="000F6D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3A3"/>
    <w:multiLevelType w:val="hybridMultilevel"/>
    <w:tmpl w:val="C88A01B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A0A44"/>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38C477C"/>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000B36"/>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58284B"/>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517C12"/>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754617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0" w15:restartNumberingAfterBreak="0">
    <w:nsid w:val="09A11FFD"/>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031865"/>
    <w:multiLevelType w:val="hybridMultilevel"/>
    <w:tmpl w:val="11CABDA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4053D6C"/>
    <w:multiLevelType w:val="hybridMultilevel"/>
    <w:tmpl w:val="8AA2DD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49D0774"/>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1F01F1"/>
    <w:multiLevelType w:val="hybridMultilevel"/>
    <w:tmpl w:val="2EBEB5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5382D38"/>
    <w:multiLevelType w:val="hybridMultilevel"/>
    <w:tmpl w:val="CCEE85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69D32F1"/>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0B262C"/>
    <w:multiLevelType w:val="hybridMultilevel"/>
    <w:tmpl w:val="A06030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173D2606"/>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1AD33B5E"/>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AF30D85"/>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144786"/>
    <w:multiLevelType w:val="hybridMultilevel"/>
    <w:tmpl w:val="56E4D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45D3125"/>
    <w:multiLevelType w:val="hybridMultilevel"/>
    <w:tmpl w:val="967A6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74379E2"/>
    <w:multiLevelType w:val="hybridMultilevel"/>
    <w:tmpl w:val="3500A4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8" w15:restartNumberingAfterBreak="0">
    <w:nsid w:val="29C073AC"/>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9" w15:restartNumberingAfterBreak="0">
    <w:nsid w:val="2CEE552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5274658"/>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361D267F"/>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2" w15:restartNumberingAfterBreak="0">
    <w:nsid w:val="372D66CD"/>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3B421207"/>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BC95AE5"/>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D2A3BAB"/>
    <w:multiLevelType w:val="hybridMultilevel"/>
    <w:tmpl w:val="7E503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504637"/>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2"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54" w15:restartNumberingAfterBreak="0">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4693450C"/>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7" w15:restartNumberingAfterBreak="0">
    <w:nsid w:val="497C4C74"/>
    <w:multiLevelType w:val="hybridMultilevel"/>
    <w:tmpl w:val="764A7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9D94082"/>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9" w15:restartNumberingAfterBreak="0">
    <w:nsid w:val="4A7A6202"/>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B7047F4"/>
    <w:multiLevelType w:val="hybridMultilevel"/>
    <w:tmpl w:val="0996F8AE"/>
    <w:lvl w:ilvl="0" w:tplc="66041B42">
      <w:start w:val="1"/>
      <w:numFmt w:val="bullet"/>
      <w:lvlText w:val=""/>
      <w:lvlJc w:val="left"/>
      <w:pPr>
        <w:ind w:left="360" w:hanging="360"/>
      </w:pPr>
      <w:rPr>
        <w:rFonts w:ascii="Symbol" w:hAnsi="Symbol" w:hint="default"/>
        <w:sz w:val="22"/>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D753628"/>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2" w15:restartNumberingAfterBreak="0">
    <w:nsid w:val="4E4A37E5"/>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3" w15:restartNumberingAfterBreak="0">
    <w:nsid w:val="50D96B5C"/>
    <w:multiLevelType w:val="hybridMultilevel"/>
    <w:tmpl w:val="F85C855C"/>
    <w:lvl w:ilvl="0" w:tplc="1D6C430A">
      <w:start w:val="1"/>
      <w:numFmt w:val="lowerRoman"/>
      <w:lvlText w:val="%1)"/>
      <w:lvlJc w:val="left"/>
      <w:pPr>
        <w:ind w:left="144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2085034"/>
    <w:multiLevelType w:val="hybridMultilevel"/>
    <w:tmpl w:val="3E08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52DB54A1"/>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54063EB7"/>
    <w:multiLevelType w:val="hybridMultilevel"/>
    <w:tmpl w:val="69D2395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5BC504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70F276C"/>
    <w:multiLevelType w:val="multilevel"/>
    <w:tmpl w:val="E76E253C"/>
    <w:lvl w:ilvl="0">
      <w:start w:val="1"/>
      <w:numFmt w:val="decimal"/>
      <w:pStyle w:val="Nadpis2"/>
      <w:suff w:val="space"/>
      <w:lvlText w:val="%1."/>
      <w:lvlJc w:val="left"/>
      <w:pPr>
        <w:ind w:left="6314"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9" w15:restartNumberingAfterBreak="0">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3B650D"/>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2" w15:restartNumberingAfterBreak="0">
    <w:nsid w:val="5B8A0F0A"/>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3" w15:restartNumberingAfterBreak="0">
    <w:nsid w:val="5BF210D2"/>
    <w:multiLevelType w:val="hybridMultilevel"/>
    <w:tmpl w:val="F19C7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F6E53D4"/>
    <w:multiLevelType w:val="hybridMultilevel"/>
    <w:tmpl w:val="0860AD76"/>
    <w:lvl w:ilvl="0" w:tplc="1D50D608">
      <w:start w:val="1"/>
      <w:numFmt w:val="lowerRoman"/>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8" w15:restartNumberingAfterBreak="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5A65BCA"/>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62D06FE"/>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2" w15:restartNumberingAfterBreak="0">
    <w:nsid w:val="722256B6"/>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52C58A9"/>
    <w:multiLevelType w:val="hybridMultilevel"/>
    <w:tmpl w:val="1394650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533641E"/>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86" w15:restartNumberingAfterBreak="0">
    <w:nsid w:val="75440002"/>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8" w15:restartNumberingAfterBreak="0">
    <w:nsid w:val="76F31865"/>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90" w15:restartNumberingAfterBreak="0">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7E2E0F36"/>
    <w:multiLevelType w:val="hybridMultilevel"/>
    <w:tmpl w:val="62BC5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7E5676AD"/>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5" w15:restartNumberingAfterBreak="0">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num>
  <w:num w:numId="3">
    <w:abstractNumId w:val="92"/>
  </w:num>
  <w:num w:numId="4">
    <w:abstractNumId w:val="68"/>
  </w:num>
  <w:num w:numId="5">
    <w:abstractNumId w:val="1"/>
  </w:num>
  <w:num w:numId="6">
    <w:abstractNumId w:val="74"/>
  </w:num>
  <w:num w:numId="7">
    <w:abstractNumId w:val="15"/>
  </w:num>
  <w:num w:numId="8">
    <w:abstractNumId w:val="91"/>
  </w:num>
  <w:num w:numId="9">
    <w:abstractNumId w:val="53"/>
  </w:num>
  <w:num w:numId="10">
    <w:abstractNumId w:val="9"/>
  </w:num>
  <w:num w:numId="11">
    <w:abstractNumId w:val="50"/>
  </w:num>
  <w:num w:numId="12">
    <w:abstractNumId w:val="49"/>
  </w:num>
  <w:num w:numId="13">
    <w:abstractNumId w:val="12"/>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9"/>
  </w:num>
  <w:num w:numId="16">
    <w:abstractNumId w:val="70"/>
  </w:num>
  <w:num w:numId="17">
    <w:abstractNumId w:val="20"/>
  </w:num>
  <w:num w:numId="18">
    <w:abstractNumId w:val="90"/>
  </w:num>
  <w:num w:numId="19">
    <w:abstractNumId w:val="36"/>
  </w:num>
  <w:num w:numId="20">
    <w:abstractNumId w:val="47"/>
  </w:num>
  <w:num w:numId="21">
    <w:abstractNumId w:val="83"/>
  </w:num>
  <w:num w:numId="22">
    <w:abstractNumId w:val="71"/>
  </w:num>
  <w:num w:numId="23">
    <w:abstractNumId w:val="18"/>
  </w:num>
  <w:num w:numId="24">
    <w:abstractNumId w:val="69"/>
  </w:num>
  <w:num w:numId="25">
    <w:abstractNumId w:val="19"/>
  </w:num>
  <w:num w:numId="26">
    <w:abstractNumId w:val="95"/>
  </w:num>
  <w:num w:numId="27">
    <w:abstractNumId w:val="34"/>
  </w:num>
  <w:num w:numId="28">
    <w:abstractNumId w:val="75"/>
  </w:num>
  <w:num w:numId="29">
    <w:abstractNumId w:val="14"/>
  </w:num>
  <w:num w:numId="30">
    <w:abstractNumId w:val="93"/>
  </w:num>
  <w:num w:numId="31">
    <w:abstractNumId w:val="43"/>
  </w:num>
  <w:num w:numId="32">
    <w:abstractNumId w:val="11"/>
  </w:num>
  <w:num w:numId="33">
    <w:abstractNumId w:val="54"/>
  </w:num>
  <w:num w:numId="34">
    <w:abstractNumId w:val="37"/>
  </w:num>
  <w:num w:numId="35">
    <w:abstractNumId w:val="78"/>
  </w:num>
  <w:num w:numId="36">
    <w:abstractNumId w:val="33"/>
  </w:num>
  <w:num w:numId="37">
    <w:abstractNumId w:val="28"/>
  </w:num>
  <w:num w:numId="38">
    <w:abstractNumId w:val="82"/>
  </w:num>
  <w:num w:numId="39">
    <w:abstractNumId w:val="63"/>
  </w:num>
  <w:num w:numId="40">
    <w:abstractNumId w:val="40"/>
  </w:num>
  <w:num w:numId="41">
    <w:abstractNumId w:val="79"/>
  </w:num>
  <w:num w:numId="42">
    <w:abstractNumId w:val="80"/>
  </w:num>
  <w:num w:numId="43">
    <w:abstractNumId w:val="87"/>
  </w:num>
  <w:num w:numId="44">
    <w:abstractNumId w:val="67"/>
  </w:num>
  <w:num w:numId="45">
    <w:abstractNumId w:val="30"/>
  </w:num>
  <w:num w:numId="46">
    <w:abstractNumId w:val="55"/>
  </w:num>
  <w:num w:numId="47">
    <w:abstractNumId w:val="10"/>
  </w:num>
  <w:num w:numId="48">
    <w:abstractNumId w:val="86"/>
  </w:num>
  <w:num w:numId="49">
    <w:abstractNumId w:val="94"/>
  </w:num>
  <w:num w:numId="50">
    <w:abstractNumId w:val="42"/>
  </w:num>
  <w:num w:numId="51">
    <w:abstractNumId w:val="17"/>
  </w:num>
  <w:num w:numId="52">
    <w:abstractNumId w:val="62"/>
  </w:num>
  <w:num w:numId="53">
    <w:abstractNumId w:val="25"/>
  </w:num>
  <w:num w:numId="54">
    <w:abstractNumId w:val="77"/>
  </w:num>
  <w:num w:numId="55">
    <w:abstractNumId w:val="51"/>
  </w:num>
  <w:num w:numId="56">
    <w:abstractNumId w:val="81"/>
  </w:num>
  <w:num w:numId="57">
    <w:abstractNumId w:val="48"/>
  </w:num>
  <w:num w:numId="58">
    <w:abstractNumId w:val="41"/>
  </w:num>
  <w:num w:numId="59">
    <w:abstractNumId w:val="2"/>
  </w:num>
  <w:num w:numId="60">
    <w:abstractNumId w:val="85"/>
  </w:num>
  <w:num w:numId="61">
    <w:abstractNumId w:val="32"/>
  </w:num>
  <w:num w:numId="62">
    <w:abstractNumId w:val="73"/>
  </w:num>
  <w:num w:numId="63">
    <w:abstractNumId w:val="66"/>
  </w:num>
  <w:num w:numId="64">
    <w:abstractNumId w:val="84"/>
  </w:num>
  <w:num w:numId="65">
    <w:abstractNumId w:val="16"/>
  </w:num>
  <w:num w:numId="66">
    <w:abstractNumId w:val="60"/>
  </w:num>
  <w:num w:numId="67">
    <w:abstractNumId w:val="22"/>
  </w:num>
  <w:num w:numId="68">
    <w:abstractNumId w:val="46"/>
  </w:num>
  <w:num w:numId="69">
    <w:abstractNumId w:val="7"/>
  </w:num>
  <w:num w:numId="70">
    <w:abstractNumId w:val="29"/>
  </w:num>
  <w:num w:numId="71">
    <w:abstractNumId w:val="23"/>
  </w:num>
  <w:num w:numId="72">
    <w:abstractNumId w:val="39"/>
  </w:num>
  <w:num w:numId="73">
    <w:abstractNumId w:val="56"/>
  </w:num>
  <w:num w:numId="74">
    <w:abstractNumId w:val="0"/>
  </w:num>
  <w:num w:numId="75">
    <w:abstractNumId w:val="6"/>
  </w:num>
  <w:num w:numId="76">
    <w:abstractNumId w:val="8"/>
  </w:num>
  <w:num w:numId="77">
    <w:abstractNumId w:val="44"/>
  </w:num>
  <w:num w:numId="78">
    <w:abstractNumId w:val="65"/>
  </w:num>
  <w:num w:numId="79">
    <w:abstractNumId w:val="4"/>
  </w:num>
  <w:num w:numId="80">
    <w:abstractNumId w:val="88"/>
  </w:num>
  <w:num w:numId="81">
    <w:abstractNumId w:val="27"/>
  </w:num>
  <w:num w:numId="82">
    <w:abstractNumId w:val="3"/>
  </w:num>
  <w:num w:numId="83">
    <w:abstractNumId w:val="59"/>
  </w:num>
  <w:num w:numId="84">
    <w:abstractNumId w:val="58"/>
  </w:num>
  <w:num w:numId="85">
    <w:abstractNumId w:val="45"/>
  </w:num>
  <w:num w:numId="86">
    <w:abstractNumId w:val="61"/>
  </w:num>
  <w:num w:numId="87">
    <w:abstractNumId w:val="21"/>
  </w:num>
  <w:num w:numId="88">
    <w:abstractNumId w:val="64"/>
  </w:num>
  <w:num w:numId="89">
    <w:abstractNumId w:val="57"/>
  </w:num>
  <w:num w:numId="90">
    <w:abstractNumId w:val="35"/>
  </w:num>
  <w:num w:numId="91">
    <w:abstractNumId w:val="31"/>
  </w:num>
  <w:num w:numId="92">
    <w:abstractNumId w:val="13"/>
  </w:num>
  <w:num w:numId="93">
    <w:abstractNumId w:val="24"/>
  </w:num>
  <w:num w:numId="94">
    <w:abstractNumId w:val="26"/>
  </w:num>
  <w:num w:numId="95">
    <w:abstractNumId w:val="11"/>
  </w:num>
  <w:num w:numId="96">
    <w:abstractNumId w:val="38"/>
  </w:num>
  <w:num w:numId="97">
    <w:abstractNumId w:val="72"/>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listová Květoslava">
    <w15:presenceInfo w15:providerId="None" w15:userId="Hlistová Květoslava"/>
  </w15:person>
  <w15:person w15:author="Lenka Simanová">
    <w15:presenceInfo w15:providerId="Windows Live" w15:userId="6b180677f41666d4"/>
  </w15:person>
  <w15:person w15:author="Nováková Tereza">
    <w15:presenceInfo w15:providerId="None" w15:userId="Nováková Te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70"/>
    <w:rsid w:val="00005189"/>
    <w:rsid w:val="00006B40"/>
    <w:rsid w:val="00010A72"/>
    <w:rsid w:val="00011987"/>
    <w:rsid w:val="00012BBF"/>
    <w:rsid w:val="00020A68"/>
    <w:rsid w:val="00026317"/>
    <w:rsid w:val="00027FC8"/>
    <w:rsid w:val="00030C4A"/>
    <w:rsid w:val="000329A2"/>
    <w:rsid w:val="0004011D"/>
    <w:rsid w:val="00042335"/>
    <w:rsid w:val="00051874"/>
    <w:rsid w:val="0005467B"/>
    <w:rsid w:val="00056470"/>
    <w:rsid w:val="00061A4E"/>
    <w:rsid w:val="00061B68"/>
    <w:rsid w:val="00062B7B"/>
    <w:rsid w:val="000631AC"/>
    <w:rsid w:val="00067431"/>
    <w:rsid w:val="000724AD"/>
    <w:rsid w:val="000809AA"/>
    <w:rsid w:val="00081B1C"/>
    <w:rsid w:val="0008495D"/>
    <w:rsid w:val="0008642F"/>
    <w:rsid w:val="000869B2"/>
    <w:rsid w:val="000877B0"/>
    <w:rsid w:val="00092A21"/>
    <w:rsid w:val="000970DA"/>
    <w:rsid w:val="000B57E4"/>
    <w:rsid w:val="000C3698"/>
    <w:rsid w:val="000C4A0B"/>
    <w:rsid w:val="000C5525"/>
    <w:rsid w:val="000C64ED"/>
    <w:rsid w:val="000C683B"/>
    <w:rsid w:val="000D0517"/>
    <w:rsid w:val="000E369C"/>
    <w:rsid w:val="000F095C"/>
    <w:rsid w:val="000F29D2"/>
    <w:rsid w:val="000F51DD"/>
    <w:rsid w:val="000F671F"/>
    <w:rsid w:val="000F6D68"/>
    <w:rsid w:val="000F6DA8"/>
    <w:rsid w:val="001123F9"/>
    <w:rsid w:val="00112D09"/>
    <w:rsid w:val="00117831"/>
    <w:rsid w:val="00117E63"/>
    <w:rsid w:val="00122855"/>
    <w:rsid w:val="00133F2A"/>
    <w:rsid w:val="00140D14"/>
    <w:rsid w:val="0014180A"/>
    <w:rsid w:val="00144C0C"/>
    <w:rsid w:val="0015302C"/>
    <w:rsid w:val="0015409A"/>
    <w:rsid w:val="00160B1A"/>
    <w:rsid w:val="0016760B"/>
    <w:rsid w:val="00167FC2"/>
    <w:rsid w:val="001729CD"/>
    <w:rsid w:val="00174D73"/>
    <w:rsid w:val="001A0371"/>
    <w:rsid w:val="001A524C"/>
    <w:rsid w:val="001B0652"/>
    <w:rsid w:val="001B1326"/>
    <w:rsid w:val="001B58DC"/>
    <w:rsid w:val="001D03F9"/>
    <w:rsid w:val="001D19DB"/>
    <w:rsid w:val="001D5DEF"/>
    <w:rsid w:val="001E1FCC"/>
    <w:rsid w:val="001E23D1"/>
    <w:rsid w:val="001E29EC"/>
    <w:rsid w:val="001E2B7C"/>
    <w:rsid w:val="001F5969"/>
    <w:rsid w:val="00207604"/>
    <w:rsid w:val="00224722"/>
    <w:rsid w:val="00224886"/>
    <w:rsid w:val="00231D00"/>
    <w:rsid w:val="00235576"/>
    <w:rsid w:val="00235A8E"/>
    <w:rsid w:val="00242C4E"/>
    <w:rsid w:val="00246B13"/>
    <w:rsid w:val="00250239"/>
    <w:rsid w:val="00250D38"/>
    <w:rsid w:val="00256C04"/>
    <w:rsid w:val="00256C19"/>
    <w:rsid w:val="00262281"/>
    <w:rsid w:val="002748E7"/>
    <w:rsid w:val="002775A0"/>
    <w:rsid w:val="00284BB3"/>
    <w:rsid w:val="002878F5"/>
    <w:rsid w:val="00294053"/>
    <w:rsid w:val="00297240"/>
    <w:rsid w:val="002B00E2"/>
    <w:rsid w:val="002B19A1"/>
    <w:rsid w:val="002B6150"/>
    <w:rsid w:val="002C6D6D"/>
    <w:rsid w:val="002D1BDD"/>
    <w:rsid w:val="002E0B5E"/>
    <w:rsid w:val="0030258D"/>
    <w:rsid w:val="003037B6"/>
    <w:rsid w:val="0031292E"/>
    <w:rsid w:val="00313AB3"/>
    <w:rsid w:val="0031579A"/>
    <w:rsid w:val="00331265"/>
    <w:rsid w:val="00341115"/>
    <w:rsid w:val="003442D8"/>
    <w:rsid w:val="00344EC7"/>
    <w:rsid w:val="00372175"/>
    <w:rsid w:val="0038042D"/>
    <w:rsid w:val="00391AD9"/>
    <w:rsid w:val="00394246"/>
    <w:rsid w:val="003A317B"/>
    <w:rsid w:val="003B07F7"/>
    <w:rsid w:val="003C1128"/>
    <w:rsid w:val="003C1F61"/>
    <w:rsid w:val="003C231D"/>
    <w:rsid w:val="003C49FB"/>
    <w:rsid w:val="003D4A6D"/>
    <w:rsid w:val="003D4DC0"/>
    <w:rsid w:val="003D7285"/>
    <w:rsid w:val="003D75E7"/>
    <w:rsid w:val="003E0823"/>
    <w:rsid w:val="003E45AA"/>
    <w:rsid w:val="003E4E74"/>
    <w:rsid w:val="003E5C1B"/>
    <w:rsid w:val="003E6704"/>
    <w:rsid w:val="003F119C"/>
    <w:rsid w:val="003F15F3"/>
    <w:rsid w:val="003F2AF2"/>
    <w:rsid w:val="004073B8"/>
    <w:rsid w:val="00410943"/>
    <w:rsid w:val="0042144E"/>
    <w:rsid w:val="004245F7"/>
    <w:rsid w:val="004371A9"/>
    <w:rsid w:val="00437BCF"/>
    <w:rsid w:val="004403A3"/>
    <w:rsid w:val="00443C2B"/>
    <w:rsid w:val="00444500"/>
    <w:rsid w:val="004448C3"/>
    <w:rsid w:val="00447B3A"/>
    <w:rsid w:val="00456221"/>
    <w:rsid w:val="0046376F"/>
    <w:rsid w:val="004669BC"/>
    <w:rsid w:val="00480C78"/>
    <w:rsid w:val="00493778"/>
    <w:rsid w:val="004970C9"/>
    <w:rsid w:val="00497376"/>
    <w:rsid w:val="004B0501"/>
    <w:rsid w:val="004B0A22"/>
    <w:rsid w:val="004B6836"/>
    <w:rsid w:val="004C24D3"/>
    <w:rsid w:val="004C24F8"/>
    <w:rsid w:val="004E2F57"/>
    <w:rsid w:val="004E31CC"/>
    <w:rsid w:val="004E52AD"/>
    <w:rsid w:val="004E5D32"/>
    <w:rsid w:val="004F15C5"/>
    <w:rsid w:val="004F3DD9"/>
    <w:rsid w:val="004F58CC"/>
    <w:rsid w:val="004F6BD7"/>
    <w:rsid w:val="004F6F64"/>
    <w:rsid w:val="004F6F9F"/>
    <w:rsid w:val="004F705C"/>
    <w:rsid w:val="00500BD5"/>
    <w:rsid w:val="00502283"/>
    <w:rsid w:val="00506E46"/>
    <w:rsid w:val="0051370F"/>
    <w:rsid w:val="00521B63"/>
    <w:rsid w:val="00522216"/>
    <w:rsid w:val="00523646"/>
    <w:rsid w:val="0053329B"/>
    <w:rsid w:val="0053345B"/>
    <w:rsid w:val="005354E0"/>
    <w:rsid w:val="00541513"/>
    <w:rsid w:val="005529D4"/>
    <w:rsid w:val="005534C6"/>
    <w:rsid w:val="0055455B"/>
    <w:rsid w:val="00560734"/>
    <w:rsid w:val="00566940"/>
    <w:rsid w:val="00571749"/>
    <w:rsid w:val="00572F9B"/>
    <w:rsid w:val="005757BC"/>
    <w:rsid w:val="00583053"/>
    <w:rsid w:val="00584363"/>
    <w:rsid w:val="00585709"/>
    <w:rsid w:val="00586CEE"/>
    <w:rsid w:val="005909C4"/>
    <w:rsid w:val="00594A1C"/>
    <w:rsid w:val="00594AEC"/>
    <w:rsid w:val="005A0C5F"/>
    <w:rsid w:val="005A26DB"/>
    <w:rsid w:val="005B2EB0"/>
    <w:rsid w:val="005B37A6"/>
    <w:rsid w:val="005B40C3"/>
    <w:rsid w:val="005C32A2"/>
    <w:rsid w:val="005C3DA3"/>
    <w:rsid w:val="005C47EE"/>
    <w:rsid w:val="005C60E9"/>
    <w:rsid w:val="005D2B8D"/>
    <w:rsid w:val="005D71BD"/>
    <w:rsid w:val="005E41C0"/>
    <w:rsid w:val="005E4610"/>
    <w:rsid w:val="005E7CB7"/>
    <w:rsid w:val="005F23FB"/>
    <w:rsid w:val="005F3610"/>
    <w:rsid w:val="005F586E"/>
    <w:rsid w:val="00602B88"/>
    <w:rsid w:val="00604DC4"/>
    <w:rsid w:val="00607EA9"/>
    <w:rsid w:val="0061190D"/>
    <w:rsid w:val="0061363F"/>
    <w:rsid w:val="006175D2"/>
    <w:rsid w:val="00623FBD"/>
    <w:rsid w:val="006328B9"/>
    <w:rsid w:val="0063331F"/>
    <w:rsid w:val="006333A5"/>
    <w:rsid w:val="00640386"/>
    <w:rsid w:val="00642F5D"/>
    <w:rsid w:val="00644427"/>
    <w:rsid w:val="0065562E"/>
    <w:rsid w:val="006564FA"/>
    <w:rsid w:val="00664C6A"/>
    <w:rsid w:val="00666112"/>
    <w:rsid w:val="00674D43"/>
    <w:rsid w:val="00683BD0"/>
    <w:rsid w:val="006949DC"/>
    <w:rsid w:val="00697C82"/>
    <w:rsid w:val="006A4529"/>
    <w:rsid w:val="006A5AE1"/>
    <w:rsid w:val="006A7250"/>
    <w:rsid w:val="006B0924"/>
    <w:rsid w:val="006C5701"/>
    <w:rsid w:val="006C5774"/>
    <w:rsid w:val="006C7107"/>
    <w:rsid w:val="006C76FD"/>
    <w:rsid w:val="006D0AC9"/>
    <w:rsid w:val="006D120A"/>
    <w:rsid w:val="006D202C"/>
    <w:rsid w:val="006D609B"/>
    <w:rsid w:val="006D6813"/>
    <w:rsid w:val="006E52C3"/>
    <w:rsid w:val="006F266C"/>
    <w:rsid w:val="006F37FB"/>
    <w:rsid w:val="0070051A"/>
    <w:rsid w:val="00704632"/>
    <w:rsid w:val="00711C97"/>
    <w:rsid w:val="00714E93"/>
    <w:rsid w:val="00716AB3"/>
    <w:rsid w:val="0072492C"/>
    <w:rsid w:val="00731F81"/>
    <w:rsid w:val="00732938"/>
    <w:rsid w:val="00742BD1"/>
    <w:rsid w:val="007456AC"/>
    <w:rsid w:val="00747F68"/>
    <w:rsid w:val="007546F4"/>
    <w:rsid w:val="00756F76"/>
    <w:rsid w:val="00770B20"/>
    <w:rsid w:val="00772563"/>
    <w:rsid w:val="0077462F"/>
    <w:rsid w:val="0077523B"/>
    <w:rsid w:val="0078028D"/>
    <w:rsid w:val="0078597A"/>
    <w:rsid w:val="00785F24"/>
    <w:rsid w:val="00786CCE"/>
    <w:rsid w:val="007904BB"/>
    <w:rsid w:val="007A2FF8"/>
    <w:rsid w:val="007B0449"/>
    <w:rsid w:val="007C414E"/>
    <w:rsid w:val="007C6547"/>
    <w:rsid w:val="007C7F53"/>
    <w:rsid w:val="007D2AB4"/>
    <w:rsid w:val="007D3BB6"/>
    <w:rsid w:val="007E0DC3"/>
    <w:rsid w:val="007E6A0C"/>
    <w:rsid w:val="007E6FD8"/>
    <w:rsid w:val="007E73D1"/>
    <w:rsid w:val="007E749E"/>
    <w:rsid w:val="00801EF4"/>
    <w:rsid w:val="00802C96"/>
    <w:rsid w:val="00803480"/>
    <w:rsid w:val="00811454"/>
    <w:rsid w:val="00812684"/>
    <w:rsid w:val="00812A93"/>
    <w:rsid w:val="00816B52"/>
    <w:rsid w:val="00820644"/>
    <w:rsid w:val="00821589"/>
    <w:rsid w:val="00822CF7"/>
    <w:rsid w:val="00826B37"/>
    <w:rsid w:val="00830F42"/>
    <w:rsid w:val="00843EC4"/>
    <w:rsid w:val="00851756"/>
    <w:rsid w:val="008521E6"/>
    <w:rsid w:val="00852241"/>
    <w:rsid w:val="0085272A"/>
    <w:rsid w:val="008531A5"/>
    <w:rsid w:val="00854BEA"/>
    <w:rsid w:val="00855516"/>
    <w:rsid w:val="0087219A"/>
    <w:rsid w:val="008722D5"/>
    <w:rsid w:val="0087400A"/>
    <w:rsid w:val="00890047"/>
    <w:rsid w:val="008A3528"/>
    <w:rsid w:val="008B34A9"/>
    <w:rsid w:val="008B3ADF"/>
    <w:rsid w:val="008B415E"/>
    <w:rsid w:val="008B43BC"/>
    <w:rsid w:val="008B5FAD"/>
    <w:rsid w:val="008B76DA"/>
    <w:rsid w:val="008B78FE"/>
    <w:rsid w:val="008D081B"/>
    <w:rsid w:val="008D3842"/>
    <w:rsid w:val="008D567A"/>
    <w:rsid w:val="008E6201"/>
    <w:rsid w:val="008E6BC3"/>
    <w:rsid w:val="008F119B"/>
    <w:rsid w:val="00902871"/>
    <w:rsid w:val="00920FD7"/>
    <w:rsid w:val="00923436"/>
    <w:rsid w:val="00925C32"/>
    <w:rsid w:val="009311B4"/>
    <w:rsid w:val="00937AFD"/>
    <w:rsid w:val="009466E5"/>
    <w:rsid w:val="009512C6"/>
    <w:rsid w:val="0095364B"/>
    <w:rsid w:val="00954604"/>
    <w:rsid w:val="00955118"/>
    <w:rsid w:val="009612D9"/>
    <w:rsid w:val="00970C3F"/>
    <w:rsid w:val="00974B84"/>
    <w:rsid w:val="00974FF7"/>
    <w:rsid w:val="00977C93"/>
    <w:rsid w:val="00977E8A"/>
    <w:rsid w:val="009879CE"/>
    <w:rsid w:val="00990E77"/>
    <w:rsid w:val="00992453"/>
    <w:rsid w:val="009A2453"/>
    <w:rsid w:val="009B402C"/>
    <w:rsid w:val="009B4BB5"/>
    <w:rsid w:val="009C08E2"/>
    <w:rsid w:val="009C3A26"/>
    <w:rsid w:val="009C5BAF"/>
    <w:rsid w:val="009C7362"/>
    <w:rsid w:val="009D5F84"/>
    <w:rsid w:val="009E0AB9"/>
    <w:rsid w:val="009E71D7"/>
    <w:rsid w:val="009F48E3"/>
    <w:rsid w:val="009F5390"/>
    <w:rsid w:val="00A1389D"/>
    <w:rsid w:val="00A20451"/>
    <w:rsid w:val="00A23C44"/>
    <w:rsid w:val="00A3589E"/>
    <w:rsid w:val="00A364B8"/>
    <w:rsid w:val="00A379BB"/>
    <w:rsid w:val="00A37BA9"/>
    <w:rsid w:val="00A479CB"/>
    <w:rsid w:val="00A50B9E"/>
    <w:rsid w:val="00A520AE"/>
    <w:rsid w:val="00A53DA9"/>
    <w:rsid w:val="00A570B1"/>
    <w:rsid w:val="00A57B89"/>
    <w:rsid w:val="00A63306"/>
    <w:rsid w:val="00A66903"/>
    <w:rsid w:val="00A717E9"/>
    <w:rsid w:val="00A71C22"/>
    <w:rsid w:val="00A729E1"/>
    <w:rsid w:val="00A73985"/>
    <w:rsid w:val="00A8087A"/>
    <w:rsid w:val="00A85F8A"/>
    <w:rsid w:val="00A9653E"/>
    <w:rsid w:val="00AA09B3"/>
    <w:rsid w:val="00AA3A87"/>
    <w:rsid w:val="00AA4D61"/>
    <w:rsid w:val="00AA59A9"/>
    <w:rsid w:val="00AA6F84"/>
    <w:rsid w:val="00AB1317"/>
    <w:rsid w:val="00AB2597"/>
    <w:rsid w:val="00AB2D3D"/>
    <w:rsid w:val="00AB3025"/>
    <w:rsid w:val="00AC5097"/>
    <w:rsid w:val="00AC5809"/>
    <w:rsid w:val="00AD27E8"/>
    <w:rsid w:val="00AD2DB3"/>
    <w:rsid w:val="00AD3716"/>
    <w:rsid w:val="00AE1147"/>
    <w:rsid w:val="00AE1263"/>
    <w:rsid w:val="00AE4A6D"/>
    <w:rsid w:val="00AE6E7E"/>
    <w:rsid w:val="00AF2AD7"/>
    <w:rsid w:val="00AF47ED"/>
    <w:rsid w:val="00AF6183"/>
    <w:rsid w:val="00AF646B"/>
    <w:rsid w:val="00AF7F33"/>
    <w:rsid w:val="00B018C1"/>
    <w:rsid w:val="00B0200A"/>
    <w:rsid w:val="00B03D3B"/>
    <w:rsid w:val="00B102C1"/>
    <w:rsid w:val="00B21A85"/>
    <w:rsid w:val="00B308A9"/>
    <w:rsid w:val="00B34552"/>
    <w:rsid w:val="00B36FD9"/>
    <w:rsid w:val="00B41A6C"/>
    <w:rsid w:val="00B4416F"/>
    <w:rsid w:val="00B73E00"/>
    <w:rsid w:val="00B75DD6"/>
    <w:rsid w:val="00B8615D"/>
    <w:rsid w:val="00B86BDC"/>
    <w:rsid w:val="00B9401C"/>
    <w:rsid w:val="00B9559C"/>
    <w:rsid w:val="00BA3C83"/>
    <w:rsid w:val="00BA484D"/>
    <w:rsid w:val="00BA69B1"/>
    <w:rsid w:val="00BB5D14"/>
    <w:rsid w:val="00BC28BD"/>
    <w:rsid w:val="00BE06B0"/>
    <w:rsid w:val="00BE2310"/>
    <w:rsid w:val="00BF08CC"/>
    <w:rsid w:val="00BF1204"/>
    <w:rsid w:val="00C01359"/>
    <w:rsid w:val="00C05BE0"/>
    <w:rsid w:val="00C1114F"/>
    <w:rsid w:val="00C138EC"/>
    <w:rsid w:val="00C25FAA"/>
    <w:rsid w:val="00C3042B"/>
    <w:rsid w:val="00C40951"/>
    <w:rsid w:val="00C414F5"/>
    <w:rsid w:val="00C4229C"/>
    <w:rsid w:val="00C435F1"/>
    <w:rsid w:val="00C461B9"/>
    <w:rsid w:val="00C517FA"/>
    <w:rsid w:val="00C54CC8"/>
    <w:rsid w:val="00C56EE8"/>
    <w:rsid w:val="00C56F87"/>
    <w:rsid w:val="00C57F0C"/>
    <w:rsid w:val="00C606FC"/>
    <w:rsid w:val="00C71AC5"/>
    <w:rsid w:val="00C8415C"/>
    <w:rsid w:val="00C90836"/>
    <w:rsid w:val="00C96AB9"/>
    <w:rsid w:val="00CA3FF4"/>
    <w:rsid w:val="00CB3394"/>
    <w:rsid w:val="00CC7864"/>
    <w:rsid w:val="00CD0F24"/>
    <w:rsid w:val="00CD4A24"/>
    <w:rsid w:val="00CE1E45"/>
    <w:rsid w:val="00CE24CC"/>
    <w:rsid w:val="00CE3728"/>
    <w:rsid w:val="00CE3838"/>
    <w:rsid w:val="00CF1A5B"/>
    <w:rsid w:val="00CF474F"/>
    <w:rsid w:val="00CF6925"/>
    <w:rsid w:val="00D02317"/>
    <w:rsid w:val="00D0455F"/>
    <w:rsid w:val="00D111A7"/>
    <w:rsid w:val="00D13EFE"/>
    <w:rsid w:val="00D1553A"/>
    <w:rsid w:val="00D2045B"/>
    <w:rsid w:val="00D20BAD"/>
    <w:rsid w:val="00D22BDE"/>
    <w:rsid w:val="00D22F61"/>
    <w:rsid w:val="00D33851"/>
    <w:rsid w:val="00D339B6"/>
    <w:rsid w:val="00D53A70"/>
    <w:rsid w:val="00D54132"/>
    <w:rsid w:val="00D558E2"/>
    <w:rsid w:val="00D63000"/>
    <w:rsid w:val="00D64816"/>
    <w:rsid w:val="00D71140"/>
    <w:rsid w:val="00D738EB"/>
    <w:rsid w:val="00D74D8F"/>
    <w:rsid w:val="00D82D9C"/>
    <w:rsid w:val="00D844CE"/>
    <w:rsid w:val="00D863F0"/>
    <w:rsid w:val="00D87A2E"/>
    <w:rsid w:val="00D96B9C"/>
    <w:rsid w:val="00DA0A78"/>
    <w:rsid w:val="00DA4A7A"/>
    <w:rsid w:val="00DB47A4"/>
    <w:rsid w:val="00DC6AF8"/>
    <w:rsid w:val="00DD0595"/>
    <w:rsid w:val="00DD79D8"/>
    <w:rsid w:val="00DE4303"/>
    <w:rsid w:val="00DF242A"/>
    <w:rsid w:val="00E03F8E"/>
    <w:rsid w:val="00E04511"/>
    <w:rsid w:val="00E11331"/>
    <w:rsid w:val="00E1274F"/>
    <w:rsid w:val="00E12F81"/>
    <w:rsid w:val="00E21AF1"/>
    <w:rsid w:val="00E271EB"/>
    <w:rsid w:val="00E41E01"/>
    <w:rsid w:val="00E46572"/>
    <w:rsid w:val="00E52255"/>
    <w:rsid w:val="00E566B0"/>
    <w:rsid w:val="00E643A7"/>
    <w:rsid w:val="00E64E51"/>
    <w:rsid w:val="00E6568B"/>
    <w:rsid w:val="00E727E9"/>
    <w:rsid w:val="00E74DE1"/>
    <w:rsid w:val="00E80128"/>
    <w:rsid w:val="00E8116D"/>
    <w:rsid w:val="00E81AAD"/>
    <w:rsid w:val="00E86008"/>
    <w:rsid w:val="00E861F6"/>
    <w:rsid w:val="00E909B5"/>
    <w:rsid w:val="00E96595"/>
    <w:rsid w:val="00EA007D"/>
    <w:rsid w:val="00EB027D"/>
    <w:rsid w:val="00EB4590"/>
    <w:rsid w:val="00EC3C58"/>
    <w:rsid w:val="00EC5BEA"/>
    <w:rsid w:val="00EC76B0"/>
    <w:rsid w:val="00ED1E49"/>
    <w:rsid w:val="00ED6992"/>
    <w:rsid w:val="00EE2FAC"/>
    <w:rsid w:val="00EF24D1"/>
    <w:rsid w:val="00F0414B"/>
    <w:rsid w:val="00F0712D"/>
    <w:rsid w:val="00F11752"/>
    <w:rsid w:val="00F1208C"/>
    <w:rsid w:val="00F14517"/>
    <w:rsid w:val="00F15094"/>
    <w:rsid w:val="00F2054B"/>
    <w:rsid w:val="00F2131B"/>
    <w:rsid w:val="00F30E04"/>
    <w:rsid w:val="00F3281B"/>
    <w:rsid w:val="00F32992"/>
    <w:rsid w:val="00F342F5"/>
    <w:rsid w:val="00F42AB8"/>
    <w:rsid w:val="00F43D69"/>
    <w:rsid w:val="00F50726"/>
    <w:rsid w:val="00F70166"/>
    <w:rsid w:val="00F70846"/>
    <w:rsid w:val="00F77A0D"/>
    <w:rsid w:val="00F80F41"/>
    <w:rsid w:val="00F81906"/>
    <w:rsid w:val="00F81E02"/>
    <w:rsid w:val="00F84513"/>
    <w:rsid w:val="00FA04BA"/>
    <w:rsid w:val="00FA5C34"/>
    <w:rsid w:val="00FA6B0A"/>
    <w:rsid w:val="00FC67FB"/>
    <w:rsid w:val="00FD47EE"/>
    <w:rsid w:val="00FD52A7"/>
    <w:rsid w:val="00FE02E4"/>
    <w:rsid w:val="00FE4498"/>
    <w:rsid w:val="00FE52F4"/>
    <w:rsid w:val="00FF27FB"/>
    <w:rsid w:val="00FF741D"/>
    <w:rsid w:val="00FF79B0"/>
    <w:rsid w:val="00FF7F1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E7B720"/>
  <w15:docId w15:val="{80FAB19C-9421-49E5-BB06-3B21DEE2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7E0DC3"/>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E0DC3"/>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7E0DC3"/>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7E0DC3"/>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numPr>
        <w:numId w:val="17"/>
      </w:numPr>
      <w:spacing w:before="360" w:after="120"/>
      <w:jc w:val="center"/>
    </w:pPr>
    <w:rPr>
      <w:rFonts w:ascii="Arial" w:hAnsi="Arial" w:cs="Arial"/>
      <w:b/>
      <w:sz w:val="22"/>
      <w:szCs w:val="22"/>
    </w:rPr>
  </w:style>
  <w:style w:type="character" w:customStyle="1" w:styleId="ZDlVChar">
    <w:name w:val="ZD č. čl. VŠ Char"/>
    <w:link w:val="ZDlV"/>
    <w:rsid w:val="007E0DC3"/>
    <w:rPr>
      <w:rFonts w:ascii="Arial" w:eastAsia="Calibri" w:hAnsi="Arial" w:cs="Arial"/>
      <w:b/>
      <w:lang w:val="cs-CZ" w:eastAsia="cs-CZ"/>
    </w:rPr>
  </w:style>
  <w:style w:type="paragraph" w:customStyle="1" w:styleId="podnadpisyVZD">
    <w:name w:val="podnadpisy VŠ ZD"/>
    <w:basedOn w:val="Normln"/>
    <w:link w:val="podnadpisyVZDChar"/>
    <w:qFormat/>
    <w:rsid w:val="00D53A70"/>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paragraph" w:styleId="Zkladntext">
    <w:name w:val="Body Text"/>
    <w:basedOn w:val="Normln"/>
    <w:link w:val="ZkladntextChar"/>
    <w:uiPriority w:val="99"/>
    <w:rsid w:val="007E0DC3"/>
    <w:pPr>
      <w:jc w:val="center"/>
    </w:pPr>
    <w:rPr>
      <w:rFonts w:eastAsia="Times New Roman"/>
      <w:b/>
      <w:bCs/>
      <w:i/>
      <w:iCs/>
      <w:sz w:val="24"/>
      <w:szCs w:val="24"/>
    </w:rPr>
  </w:style>
  <w:style w:type="character" w:customStyle="1" w:styleId="ZkladntextChar">
    <w:name w:val="Základní text Char"/>
    <w:basedOn w:val="Standardnpsmoodstavce"/>
    <w:link w:val="Zkladntext"/>
    <w:uiPriority w:val="99"/>
    <w:rsid w:val="007E0DC3"/>
    <w:rPr>
      <w:rFonts w:ascii="Times New Roman" w:eastAsia="Times New Roman" w:hAnsi="Times New Roman" w:cs="Times New Roman"/>
      <w:b/>
      <w:bCs/>
      <w:i/>
      <w:iCs/>
      <w:sz w:val="24"/>
      <w:szCs w:val="24"/>
    </w:rPr>
  </w:style>
  <w:style w:type="table" w:styleId="Mkatabulky">
    <w:name w:val="Table Grid"/>
    <w:basedOn w:val="Normlntabulka"/>
    <w:uiPriority w:val="39"/>
    <w:rsid w:val="007E0DC3"/>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E0DC3"/>
  </w:style>
  <w:style w:type="character" w:styleId="Zdraznn">
    <w:name w:val="Emphasis"/>
    <w:uiPriority w:val="20"/>
    <w:qFormat/>
    <w:rsid w:val="007E0DC3"/>
    <w:rPr>
      <w:i/>
      <w:iCs/>
    </w:rPr>
  </w:style>
  <w:style w:type="character" w:customStyle="1" w:styleId="label">
    <w:name w:val="label"/>
    <w:rsid w:val="007E0DC3"/>
  </w:style>
  <w:style w:type="paragraph" w:styleId="Zkladntextodsazen">
    <w:name w:val="Body Text Indent"/>
    <w:basedOn w:val="Normln"/>
    <w:link w:val="ZkladntextodsazenChar"/>
    <w:unhideWhenUsed/>
    <w:rsid w:val="007E0DC3"/>
    <w:pPr>
      <w:spacing w:after="120"/>
      <w:ind w:left="283"/>
    </w:pPr>
  </w:style>
  <w:style w:type="character" w:customStyle="1" w:styleId="ZkladntextodsazenChar">
    <w:name w:val="Základní text odsazený Char"/>
    <w:basedOn w:val="Standardnpsmoodstavce"/>
    <w:link w:val="Zkladntextodsazen"/>
    <w:rsid w:val="007E0DC3"/>
    <w:rPr>
      <w:rFonts w:ascii="Times New Roman" w:eastAsia="Calibri" w:hAnsi="Times New Roman" w:cs="Times New Roman"/>
      <w:sz w:val="20"/>
      <w:szCs w:val="20"/>
      <w:lang w:val="cs-CZ" w:eastAsia="cs-CZ"/>
    </w:rPr>
  </w:style>
  <w:style w:type="paragraph" w:customStyle="1" w:styleId="Standard1">
    <w:name w:val="Standard1"/>
    <w:uiPriority w:val="99"/>
    <w:rsid w:val="007E0DC3"/>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1"/>
    <w:rsid w:val="007E0DC3"/>
    <w:pPr>
      <w:widowControl w:val="0"/>
      <w:jc w:val="both"/>
    </w:pPr>
    <w:rPr>
      <w:rFonts w:ascii="Arial" w:hAnsi="Arial"/>
      <w:sz w:val="20"/>
      <w:szCs w:val="20"/>
    </w:rPr>
  </w:style>
  <w:style w:type="paragraph" w:styleId="Hlavikaobsahu">
    <w:name w:val="toa heading"/>
    <w:basedOn w:val="Standard1"/>
    <w:next w:val="Standard1"/>
    <w:rsid w:val="007E0DC3"/>
    <w:pPr>
      <w:tabs>
        <w:tab w:val="left" w:pos="9000"/>
        <w:tab w:val="right" w:pos="9360"/>
      </w:tabs>
      <w:suppressAutoHyphens/>
    </w:pPr>
    <w:rPr>
      <w:sz w:val="20"/>
      <w:szCs w:val="20"/>
      <w:lang w:val="en-US"/>
    </w:rPr>
  </w:style>
  <w:style w:type="paragraph" w:styleId="Prosttext">
    <w:name w:val="Plain Text"/>
    <w:basedOn w:val="Normln"/>
    <w:link w:val="ProsttextChar"/>
    <w:rsid w:val="007E0DC3"/>
    <w:pPr>
      <w:jc w:val="left"/>
    </w:pPr>
    <w:rPr>
      <w:rFonts w:ascii="Courier New" w:hAnsi="Courier New" w:cs="Courier New"/>
    </w:rPr>
  </w:style>
  <w:style w:type="character" w:customStyle="1" w:styleId="ProsttextChar">
    <w:name w:val="Prostý text Char"/>
    <w:basedOn w:val="Standardnpsmoodstavce"/>
    <w:link w:val="Prosttext"/>
    <w:rsid w:val="007E0DC3"/>
    <w:rPr>
      <w:rFonts w:ascii="Courier New" w:eastAsia="Calibri" w:hAnsi="Courier New" w:cs="Courier New"/>
      <w:sz w:val="20"/>
      <w:szCs w:val="20"/>
      <w:lang w:val="cs-CZ" w:eastAsia="cs-CZ"/>
    </w:rPr>
  </w:style>
  <w:style w:type="paragraph" w:customStyle="1" w:styleId="Normodsaz">
    <w:name w:val="Norm.odsaz."/>
    <w:basedOn w:val="Normln"/>
    <w:uiPriority w:val="99"/>
    <w:rsid w:val="007E0DC3"/>
    <w:pPr>
      <w:autoSpaceDE w:val="0"/>
      <w:autoSpaceDN w:val="0"/>
      <w:spacing w:before="120" w:after="120"/>
    </w:pPr>
    <w:rPr>
      <w:sz w:val="24"/>
      <w:szCs w:val="24"/>
    </w:rPr>
  </w:style>
  <w:style w:type="paragraph" w:customStyle="1" w:styleId="lnky">
    <w:name w:val="články"/>
    <w:basedOn w:val="Normln"/>
    <w:link w:val="lnkyChar"/>
    <w:qFormat/>
    <w:rsid w:val="007E0DC3"/>
    <w:pPr>
      <w:spacing w:before="360"/>
      <w:jc w:val="center"/>
    </w:pPr>
    <w:rPr>
      <w:b/>
      <w:sz w:val="24"/>
      <w:szCs w:val="24"/>
    </w:rPr>
  </w:style>
  <w:style w:type="character" w:customStyle="1" w:styleId="lnkyChar">
    <w:name w:val="články Char"/>
    <w:link w:val="lnky"/>
    <w:rsid w:val="007E0DC3"/>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7E0DC3"/>
    <w:pPr>
      <w:spacing w:before="40" w:after="120"/>
      <w:jc w:val="center"/>
    </w:pPr>
    <w:rPr>
      <w:b/>
      <w:sz w:val="24"/>
      <w:szCs w:val="24"/>
    </w:rPr>
  </w:style>
  <w:style w:type="character" w:customStyle="1" w:styleId="podnadpisChar">
    <w:name w:val="podnadpis Char"/>
    <w:link w:val="podnadpis"/>
    <w:rsid w:val="007E0DC3"/>
    <w:rPr>
      <w:rFonts w:ascii="Times New Roman" w:eastAsia="Calibri" w:hAnsi="Times New Roman" w:cs="Times New Roman"/>
      <w:b/>
      <w:sz w:val="24"/>
      <w:szCs w:val="24"/>
      <w:lang w:val="cs-CZ" w:eastAsia="cs-CZ"/>
    </w:rPr>
  </w:style>
  <w:style w:type="paragraph" w:customStyle="1" w:styleId="MDSR">
    <w:name w:val="MDS ČR"/>
    <w:rsid w:val="007E0DC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7E0DC3"/>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7E0DC3"/>
    <w:rPr>
      <w:b/>
      <w:bCs/>
    </w:rPr>
  </w:style>
  <w:style w:type="paragraph" w:customStyle="1" w:styleId="sloV">
    <w:name w:val="číslo VŠ"/>
    <w:basedOn w:val="Normln"/>
    <w:link w:val="sloVChar"/>
    <w:qFormat/>
    <w:rsid w:val="007E0DC3"/>
    <w:pPr>
      <w:spacing w:before="240" w:after="120"/>
      <w:jc w:val="center"/>
    </w:pPr>
    <w:rPr>
      <w:rFonts w:ascii="Arial" w:hAnsi="Arial" w:cs="Arial"/>
      <w:b/>
      <w:sz w:val="22"/>
      <w:szCs w:val="22"/>
    </w:rPr>
  </w:style>
  <w:style w:type="character" w:customStyle="1" w:styleId="sloVChar">
    <w:name w:val="číslo VŠ Char"/>
    <w:link w:val="sloV"/>
    <w:rsid w:val="007E0DC3"/>
    <w:rPr>
      <w:rFonts w:ascii="Arial" w:eastAsia="Calibri" w:hAnsi="Arial" w:cs="Arial"/>
      <w:b/>
      <w:lang w:val="cs-CZ" w:eastAsia="cs-CZ"/>
    </w:rPr>
  </w:style>
  <w:style w:type="character" w:customStyle="1" w:styleId="h1a1">
    <w:name w:val="h1a1"/>
    <w:rsid w:val="007E0DC3"/>
    <w:rPr>
      <w:vanish w:val="0"/>
      <w:webHidden w:val="0"/>
      <w:sz w:val="24"/>
      <w:szCs w:val="24"/>
      <w:specVanish w:val="0"/>
    </w:rPr>
  </w:style>
  <w:style w:type="paragraph" w:styleId="Bezmezer">
    <w:name w:val="No Spacing"/>
    <w:uiPriority w:val="1"/>
    <w:qFormat/>
    <w:rsid w:val="007E0DC3"/>
    <w:pPr>
      <w:spacing w:after="0" w:line="240" w:lineRule="auto"/>
    </w:pPr>
    <w:rPr>
      <w:rFonts w:ascii="Calibri" w:eastAsia="Calibri" w:hAnsi="Calibri" w:cs="Times New Roman"/>
      <w:lang w:val="cs-CZ"/>
    </w:rPr>
  </w:style>
  <w:style w:type="character" w:customStyle="1" w:styleId="detail">
    <w:name w:val="detail"/>
    <w:basedOn w:val="Standardnpsmoodstavce"/>
    <w:rsid w:val="007E0DC3"/>
  </w:style>
  <w:style w:type="paragraph" w:customStyle="1" w:styleId="parsub">
    <w:name w:val="parsub"/>
    <w:basedOn w:val="Normln"/>
    <w:rsid w:val="007E0DC3"/>
    <w:pPr>
      <w:ind w:left="709" w:hanging="425"/>
      <w:jc w:val="left"/>
    </w:pPr>
    <w:rPr>
      <w:rFonts w:eastAsia="Times New Roman"/>
    </w:rPr>
  </w:style>
  <w:style w:type="paragraph" w:customStyle="1" w:styleId="textsmlouvy">
    <w:name w:val="text smlouvy"/>
    <w:basedOn w:val="Normln"/>
    <w:rsid w:val="007E0DC3"/>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7E0DC3"/>
  </w:style>
  <w:style w:type="paragraph" w:customStyle="1" w:styleId="nzev">
    <w:name w:val="název"/>
    <w:basedOn w:val="Zhlav"/>
    <w:rsid w:val="007E0DC3"/>
    <w:pPr>
      <w:suppressAutoHyphens/>
      <w:ind w:firstLine="540"/>
      <w:jc w:val="left"/>
    </w:pPr>
    <w:rPr>
      <w:rFonts w:ascii="Times" w:eastAsia="Times New Roman" w:hAnsi="Times"/>
      <w:b/>
      <w:color w:val="000000"/>
      <w:kern w:val="1"/>
      <w:sz w:val="36"/>
      <w:szCs w:val="18"/>
      <w:lang w:eastAsia="ar-SA"/>
    </w:rPr>
  </w:style>
  <w:style w:type="paragraph" w:customStyle="1" w:styleId="Normln0">
    <w:name w:val="Normální~"/>
    <w:basedOn w:val="Normln"/>
    <w:uiPriority w:val="99"/>
    <w:rsid w:val="007E0DC3"/>
    <w:pPr>
      <w:widowControl w:val="0"/>
      <w:suppressAutoHyphens/>
      <w:jc w:val="left"/>
    </w:pPr>
    <w:rPr>
      <w:rFonts w:eastAsia="Times New Roman"/>
      <w:sz w:val="24"/>
      <w:lang w:eastAsia="ar-SA"/>
    </w:rPr>
  </w:style>
  <w:style w:type="paragraph" w:styleId="Normlnweb">
    <w:name w:val="Normal (Web)"/>
    <w:basedOn w:val="Normln"/>
    <w:uiPriority w:val="99"/>
    <w:rsid w:val="007E0DC3"/>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7E0DC3"/>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7E0DC3"/>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unhideWhenUsed/>
    <w:rsid w:val="007E0DC3"/>
    <w:pPr>
      <w:spacing w:after="120"/>
    </w:pPr>
    <w:rPr>
      <w:sz w:val="16"/>
      <w:szCs w:val="16"/>
    </w:rPr>
  </w:style>
  <w:style w:type="character" w:customStyle="1" w:styleId="Zkladntext3Char">
    <w:name w:val="Základní text 3 Char"/>
    <w:basedOn w:val="Standardnpsmoodstavce"/>
    <w:link w:val="Zkladntext3"/>
    <w:uiPriority w:val="99"/>
    <w:rsid w:val="007E0DC3"/>
    <w:rPr>
      <w:rFonts w:ascii="Times New Roman" w:eastAsia="Calibri" w:hAnsi="Times New Roman" w:cs="Times New Roman"/>
      <w:sz w:val="16"/>
      <w:szCs w:val="16"/>
      <w:lang w:val="cs-CZ" w:eastAsia="cs-CZ"/>
    </w:rPr>
  </w:style>
  <w:style w:type="paragraph" w:styleId="Seznam">
    <w:name w:val="List"/>
    <w:rsid w:val="007E0DC3"/>
    <w:pPr>
      <w:numPr>
        <w:numId w:val="31"/>
      </w:numPr>
      <w:tabs>
        <w:tab w:val="left" w:pos="227"/>
      </w:tabs>
      <w:spacing w:before="240" w:after="60" w:line="240" w:lineRule="auto"/>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7E0DC3"/>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7E0DC3"/>
    <w:rPr>
      <w:rFonts w:ascii="Arial" w:eastAsia="Times New Roman" w:hAnsi="Arial" w:cs="Arial"/>
      <w:b/>
      <w:lang w:val="cs-CZ"/>
    </w:rPr>
  </w:style>
  <w:style w:type="paragraph" w:customStyle="1" w:styleId="podnadpissmlouvy2">
    <w:name w:val="podnadpis smlouvy 2"/>
    <w:basedOn w:val="Normln"/>
    <w:link w:val="podnadpissmlouvy2Char"/>
    <w:qFormat/>
    <w:rsid w:val="007E0DC3"/>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7E0DC3"/>
    <w:rPr>
      <w:rFonts w:ascii="Arial" w:eastAsia="Times New Roman" w:hAnsi="Arial" w:cs="Arial"/>
      <w:b/>
      <w:bCs/>
      <w:spacing w:val="-2"/>
      <w:lang w:val="cs-CZ"/>
    </w:rPr>
  </w:style>
  <w:style w:type="paragraph" w:customStyle="1" w:styleId="Bezodstavcovhostylu">
    <w:name w:val="[Bez odstavcového stylu]"/>
    <w:rsid w:val="007E0DC3"/>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customStyle="1" w:styleId="hgkelc">
    <w:name w:val="hgkelc"/>
    <w:basedOn w:val="Standardnpsmoodstavce"/>
    <w:rsid w:val="00140D14"/>
  </w:style>
  <w:style w:type="paragraph" w:styleId="Revize">
    <w:name w:val="Revision"/>
    <w:hidden/>
    <w:uiPriority w:val="99"/>
    <w:semiHidden/>
    <w:rsid w:val="00140D14"/>
    <w:pPr>
      <w:spacing w:after="0" w:line="240" w:lineRule="auto"/>
    </w:pPr>
    <w:rPr>
      <w:lang w:val="cs-CZ"/>
    </w:rPr>
  </w:style>
  <w:style w:type="paragraph" w:customStyle="1" w:styleId="Standard10">
    <w:name w:val="Standard1"/>
    <w:uiPriority w:val="99"/>
    <w:rsid w:val="00A37BA9"/>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l5">
    <w:name w:val="l5"/>
    <w:basedOn w:val="Normln"/>
    <w:rsid w:val="00500BD5"/>
    <w:pPr>
      <w:spacing w:before="100" w:beforeAutospacing="1" w:after="100" w:afterAutospacing="1"/>
      <w:jc w:val="left"/>
    </w:pPr>
    <w:rPr>
      <w:rFonts w:eastAsia="Times New Roman"/>
      <w:sz w:val="24"/>
      <w:szCs w:val="24"/>
    </w:rPr>
  </w:style>
  <w:style w:type="paragraph" w:customStyle="1" w:styleId="l6">
    <w:name w:val="l6"/>
    <w:basedOn w:val="Normln"/>
    <w:rsid w:val="00500BD5"/>
    <w:pPr>
      <w:spacing w:before="100" w:beforeAutospacing="1" w:after="100" w:afterAutospacing="1"/>
      <w:jc w:val="left"/>
    </w:pPr>
    <w:rPr>
      <w:rFonts w:eastAsia="Times New Roman"/>
      <w:sz w:val="24"/>
      <w:szCs w:val="24"/>
    </w:rPr>
  </w:style>
  <w:style w:type="character" w:styleId="PromnnHTML">
    <w:name w:val="HTML Variable"/>
    <w:basedOn w:val="Standardnpsmoodstavce"/>
    <w:uiPriority w:val="99"/>
    <w:semiHidden/>
    <w:unhideWhenUsed/>
    <w:rsid w:val="00500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279542">
      <w:bodyDiv w:val="1"/>
      <w:marLeft w:val="0"/>
      <w:marRight w:val="0"/>
      <w:marTop w:val="0"/>
      <w:marBottom w:val="0"/>
      <w:divBdr>
        <w:top w:val="none" w:sz="0" w:space="0" w:color="auto"/>
        <w:left w:val="none" w:sz="0" w:space="0" w:color="auto"/>
        <w:bottom w:val="none" w:sz="0" w:space="0" w:color="auto"/>
        <w:right w:val="none" w:sz="0" w:space="0" w:color="auto"/>
      </w:divBdr>
    </w:div>
    <w:div w:id="1445423085">
      <w:bodyDiv w:val="1"/>
      <w:marLeft w:val="0"/>
      <w:marRight w:val="0"/>
      <w:marTop w:val="0"/>
      <w:marBottom w:val="0"/>
      <w:divBdr>
        <w:top w:val="none" w:sz="0" w:space="0" w:color="auto"/>
        <w:left w:val="none" w:sz="0" w:space="0" w:color="auto"/>
        <w:bottom w:val="none" w:sz="0" w:space="0" w:color="auto"/>
        <w:right w:val="none" w:sz="0" w:space="0" w:color="auto"/>
      </w:divBdr>
    </w:div>
    <w:div w:id="15383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6C2D-0FCD-427D-A3D1-ED4F30E5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5646</Words>
  <Characters>33317</Characters>
  <Application>Microsoft Office Word</Application>
  <DocSecurity>0</DocSecurity>
  <Lines>277</Lines>
  <Paragraphs>77</Paragraphs>
  <ScaleCrop>false</ScaleCrop>
  <HeadingPairs>
    <vt:vector size="6" baseType="variant">
      <vt:variant>
        <vt:lpstr>Název</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Úřad vlády ČR</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dc:creator>
  <cp:lastModifiedBy>Lenka Simanová</cp:lastModifiedBy>
  <cp:revision>2</cp:revision>
  <cp:lastPrinted>2020-11-19T15:38:00Z</cp:lastPrinted>
  <dcterms:created xsi:type="dcterms:W3CDTF">2021-02-23T23:04:00Z</dcterms:created>
  <dcterms:modified xsi:type="dcterms:W3CDTF">2021-02-23T23:04:00Z</dcterms:modified>
</cp:coreProperties>
</file>