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98256" w14:textId="41ECD4A5" w:rsidR="00D53A70" w:rsidRPr="00775191" w:rsidRDefault="00F15D7D" w:rsidP="00447153">
      <w:pPr>
        <w:spacing w:before="240" w:after="480"/>
        <w:jc w:val="right"/>
        <w:rPr>
          <w:rFonts w:ascii="Arial" w:hAnsi="Arial" w:cs="Arial"/>
          <w:sz w:val="22"/>
          <w:szCs w:val="22"/>
        </w:rPr>
      </w:pPr>
      <w:bookmarkStart w:id="0" w:name="_GoBack"/>
      <w:bookmarkEnd w:id="0"/>
      <w:r>
        <w:rPr>
          <w:rFonts w:ascii="Arial" w:hAnsi="Arial" w:cs="Arial"/>
          <w:sz w:val="22"/>
          <w:szCs w:val="22"/>
        </w:rPr>
        <w:t>Čj. 38145/</w:t>
      </w:r>
      <w:r w:rsidR="00D53A70" w:rsidRPr="00AB797D">
        <w:rPr>
          <w:rFonts w:ascii="Arial" w:hAnsi="Arial" w:cs="Arial"/>
          <w:sz w:val="22"/>
          <w:szCs w:val="22"/>
        </w:rPr>
        <w:t>2020-UVCR-</w:t>
      </w:r>
      <w:r w:rsidR="00A63771">
        <w:rPr>
          <w:rFonts w:ascii="Arial" w:hAnsi="Arial" w:cs="Arial"/>
          <w:sz w:val="22"/>
          <w:szCs w:val="22"/>
        </w:rPr>
        <w:t>17</w:t>
      </w:r>
    </w:p>
    <w:p w14:paraId="6E39F2A8" w14:textId="77777777" w:rsidR="00D53A70" w:rsidRPr="00EC31A4" w:rsidRDefault="00D53A70" w:rsidP="00447153">
      <w:pPr>
        <w:pStyle w:val="Nadpis1"/>
        <w:rPr>
          <w:b w:val="0"/>
        </w:rPr>
      </w:pPr>
      <w:r w:rsidRPr="00EC31A4">
        <w:t xml:space="preserve">Zadávací </w:t>
      </w:r>
      <w:r w:rsidRPr="00A900D2">
        <w:t>dokumentace</w:t>
      </w:r>
      <w:r w:rsidR="006145CB">
        <w:t xml:space="preserve"> </w:t>
      </w:r>
      <w:r w:rsidRPr="00EC31A4">
        <w:t>veřejné zakázky</w:t>
      </w:r>
    </w:p>
    <w:p w14:paraId="401F19EE" w14:textId="77777777" w:rsidR="00D53A70" w:rsidRPr="002F3B8A" w:rsidRDefault="00D53A70" w:rsidP="00447153">
      <w:pPr>
        <w:spacing w:after="120"/>
        <w:jc w:val="center"/>
        <w:rPr>
          <w:rFonts w:ascii="Arial" w:hAnsi="Arial" w:cs="Arial"/>
          <w:b/>
          <w:sz w:val="24"/>
          <w:szCs w:val="24"/>
        </w:rPr>
      </w:pPr>
      <w:r w:rsidRPr="002F3B8A">
        <w:rPr>
          <w:rFonts w:ascii="Arial" w:hAnsi="Arial" w:cs="Arial"/>
          <w:b/>
          <w:sz w:val="24"/>
          <w:szCs w:val="24"/>
        </w:rPr>
        <w:t xml:space="preserve">zadávané v otevřeném řízení dle § </w:t>
      </w:r>
      <w:r>
        <w:rPr>
          <w:rFonts w:ascii="Arial" w:hAnsi="Arial" w:cs="Arial"/>
          <w:b/>
          <w:sz w:val="24"/>
          <w:szCs w:val="24"/>
        </w:rPr>
        <w:t>56</w:t>
      </w:r>
      <w:r w:rsidRPr="002F3B8A">
        <w:rPr>
          <w:rFonts w:ascii="Arial" w:hAnsi="Arial" w:cs="Arial"/>
          <w:b/>
          <w:sz w:val="24"/>
          <w:szCs w:val="24"/>
        </w:rPr>
        <w:t xml:space="preserve"> zákona č. 13</w:t>
      </w:r>
      <w:r>
        <w:rPr>
          <w:rFonts w:ascii="Arial" w:hAnsi="Arial" w:cs="Arial"/>
          <w:b/>
          <w:sz w:val="24"/>
          <w:szCs w:val="24"/>
        </w:rPr>
        <w:t>4/201</w:t>
      </w:r>
      <w:r w:rsidRPr="002F3B8A">
        <w:rPr>
          <w:rFonts w:ascii="Arial" w:hAnsi="Arial" w:cs="Arial"/>
          <w:b/>
          <w:sz w:val="24"/>
          <w:szCs w:val="24"/>
        </w:rPr>
        <w:t xml:space="preserve">6 Sb., </w:t>
      </w:r>
      <w:r>
        <w:rPr>
          <w:rFonts w:ascii="Arial" w:hAnsi="Arial" w:cs="Arial"/>
          <w:b/>
          <w:sz w:val="24"/>
          <w:szCs w:val="24"/>
        </w:rPr>
        <w:br/>
      </w:r>
      <w:r w:rsidRPr="002F3B8A">
        <w:rPr>
          <w:rFonts w:ascii="Arial" w:hAnsi="Arial" w:cs="Arial"/>
          <w:b/>
          <w:sz w:val="24"/>
          <w:szCs w:val="24"/>
        </w:rPr>
        <w:t xml:space="preserve">o </w:t>
      </w:r>
      <w:r>
        <w:rPr>
          <w:rFonts w:ascii="Arial" w:hAnsi="Arial" w:cs="Arial"/>
          <w:b/>
          <w:sz w:val="24"/>
          <w:szCs w:val="24"/>
        </w:rPr>
        <w:t xml:space="preserve">zadávání </w:t>
      </w:r>
      <w:r w:rsidRPr="002F3B8A">
        <w:rPr>
          <w:rFonts w:ascii="Arial" w:hAnsi="Arial" w:cs="Arial"/>
          <w:b/>
          <w:sz w:val="24"/>
          <w:szCs w:val="24"/>
        </w:rPr>
        <w:t xml:space="preserve">veřejných </w:t>
      </w:r>
      <w:r>
        <w:rPr>
          <w:rFonts w:ascii="Arial" w:hAnsi="Arial" w:cs="Arial"/>
          <w:b/>
          <w:sz w:val="24"/>
          <w:szCs w:val="24"/>
        </w:rPr>
        <w:t>zakázek, ve znění pozdějších předpisů</w:t>
      </w:r>
      <w:r w:rsidR="006145CB">
        <w:rPr>
          <w:rFonts w:ascii="Arial" w:hAnsi="Arial" w:cs="Arial"/>
          <w:b/>
          <w:sz w:val="24"/>
          <w:szCs w:val="24"/>
        </w:rPr>
        <w:t xml:space="preserve"> </w:t>
      </w:r>
      <w:r w:rsidRPr="002F3B8A">
        <w:rPr>
          <w:rFonts w:ascii="Arial" w:hAnsi="Arial" w:cs="Arial"/>
          <w:b/>
          <w:sz w:val="24"/>
          <w:szCs w:val="24"/>
        </w:rPr>
        <w:t>(dále jen „</w:t>
      </w:r>
      <w:r>
        <w:rPr>
          <w:rFonts w:ascii="Arial" w:hAnsi="Arial" w:cs="Arial"/>
          <w:b/>
          <w:sz w:val="24"/>
          <w:szCs w:val="24"/>
        </w:rPr>
        <w:t>ZZVZ</w:t>
      </w:r>
      <w:r w:rsidRPr="002F3B8A">
        <w:rPr>
          <w:rFonts w:ascii="Arial" w:hAnsi="Arial" w:cs="Arial"/>
          <w:b/>
          <w:sz w:val="24"/>
          <w:szCs w:val="24"/>
        </w:rPr>
        <w:t xml:space="preserve">“), </w:t>
      </w:r>
      <w:r>
        <w:rPr>
          <w:rFonts w:ascii="Arial" w:hAnsi="Arial" w:cs="Arial"/>
          <w:b/>
          <w:sz w:val="24"/>
          <w:szCs w:val="24"/>
        </w:rPr>
        <w:br/>
      </w:r>
      <w:r w:rsidRPr="002F3B8A">
        <w:rPr>
          <w:rFonts w:ascii="Arial" w:hAnsi="Arial" w:cs="Arial"/>
          <w:b/>
          <w:sz w:val="24"/>
          <w:szCs w:val="24"/>
        </w:rPr>
        <w:t>s názvem</w:t>
      </w:r>
    </w:p>
    <w:p w14:paraId="0432A5E4" w14:textId="77777777" w:rsidR="00F15D7D" w:rsidRDefault="00D53A70" w:rsidP="00447153">
      <w:pPr>
        <w:jc w:val="center"/>
        <w:rPr>
          <w:rFonts w:ascii="Arial" w:hAnsi="Arial" w:cs="Arial"/>
          <w:b/>
          <w:sz w:val="28"/>
          <w:szCs w:val="28"/>
        </w:rPr>
      </w:pPr>
      <w:r w:rsidRPr="00F15D7D">
        <w:rPr>
          <w:rFonts w:ascii="Arial" w:hAnsi="Arial" w:cs="Arial"/>
          <w:b/>
          <w:sz w:val="28"/>
          <w:szCs w:val="28"/>
        </w:rPr>
        <w:t>„Zajištění konferenčních slu</w:t>
      </w:r>
      <w:r w:rsidR="00F15D7D">
        <w:rPr>
          <w:rFonts w:ascii="Arial" w:hAnsi="Arial" w:cs="Arial"/>
          <w:b/>
          <w:sz w:val="28"/>
          <w:szCs w:val="28"/>
        </w:rPr>
        <w:t xml:space="preserve">žeb pro akce konané na území ČR </w:t>
      </w:r>
      <w:r w:rsidRPr="00F15D7D">
        <w:rPr>
          <w:rFonts w:ascii="Arial" w:hAnsi="Arial" w:cs="Arial"/>
          <w:b/>
          <w:sz w:val="28"/>
          <w:szCs w:val="28"/>
        </w:rPr>
        <w:t>v souvislosti s předsed</w:t>
      </w:r>
      <w:r w:rsidR="00F15D7D" w:rsidRPr="00F15D7D">
        <w:rPr>
          <w:rFonts w:ascii="Arial" w:hAnsi="Arial" w:cs="Arial"/>
          <w:b/>
          <w:sz w:val="28"/>
          <w:szCs w:val="28"/>
        </w:rPr>
        <w:t>nictvím ČR v Radě EU v roce 2022,</w:t>
      </w:r>
    </w:p>
    <w:p w14:paraId="2612DAEB" w14:textId="77777777" w:rsidR="00D53A70" w:rsidRDefault="00F15D7D" w:rsidP="00447153">
      <w:pPr>
        <w:spacing w:after="240"/>
        <w:jc w:val="center"/>
        <w:rPr>
          <w:rFonts w:ascii="Arial" w:hAnsi="Arial" w:cs="Arial"/>
          <w:b/>
          <w:sz w:val="28"/>
          <w:szCs w:val="28"/>
        </w:rPr>
      </w:pPr>
      <w:r w:rsidRPr="00F15D7D">
        <w:rPr>
          <w:rFonts w:ascii="Arial" w:hAnsi="Arial" w:cs="Arial"/>
          <w:b/>
          <w:bCs/>
          <w:sz w:val="28"/>
          <w:szCs w:val="28"/>
        </w:rPr>
        <w:t xml:space="preserve">část 5: </w:t>
      </w:r>
      <w:r>
        <w:rPr>
          <w:rFonts w:ascii="Arial" w:hAnsi="Arial" w:cs="Arial"/>
          <w:b/>
          <w:sz w:val="28"/>
          <w:szCs w:val="28"/>
        </w:rPr>
        <w:t xml:space="preserve">SME </w:t>
      </w:r>
      <w:proofErr w:type="spellStart"/>
      <w:r>
        <w:rPr>
          <w:rFonts w:ascii="Arial" w:hAnsi="Arial" w:cs="Arial"/>
          <w:b/>
          <w:sz w:val="28"/>
          <w:szCs w:val="28"/>
        </w:rPr>
        <w:t>Assembly</w:t>
      </w:r>
      <w:proofErr w:type="spellEnd"/>
      <w:r w:rsidR="00D53A70" w:rsidRPr="00362BC2">
        <w:rPr>
          <w:rFonts w:ascii="Arial" w:hAnsi="Arial" w:cs="Arial"/>
          <w:b/>
          <w:sz w:val="28"/>
          <w:szCs w:val="28"/>
        </w:rPr>
        <w:t>“</w:t>
      </w:r>
    </w:p>
    <w:p w14:paraId="3C6540F6" w14:textId="77777777" w:rsidR="00D53A70" w:rsidRPr="00BF3EFC" w:rsidRDefault="00D53A70" w:rsidP="00447153">
      <w:pPr>
        <w:pStyle w:val="Nadpis2"/>
      </w:pPr>
      <w:r w:rsidRPr="00BF3EFC">
        <w:t>Identifikační a kontaktní údaje zadavatele</w:t>
      </w:r>
    </w:p>
    <w:p w14:paraId="137A042C" w14:textId="77777777" w:rsidR="00D53A70" w:rsidRPr="00775191" w:rsidRDefault="00D53A70" w:rsidP="00447153">
      <w:pPr>
        <w:tabs>
          <w:tab w:val="left" w:pos="2410"/>
        </w:tabs>
        <w:rPr>
          <w:rFonts w:ascii="Arial" w:hAnsi="Arial" w:cs="Arial"/>
          <w:sz w:val="22"/>
          <w:szCs w:val="22"/>
        </w:rPr>
      </w:pPr>
      <w:r w:rsidRPr="00775191">
        <w:rPr>
          <w:rFonts w:ascii="Arial" w:hAnsi="Arial" w:cs="Arial"/>
          <w:sz w:val="22"/>
          <w:szCs w:val="22"/>
        </w:rPr>
        <w:t>Název:</w:t>
      </w:r>
      <w:r w:rsidRPr="00775191">
        <w:rPr>
          <w:rFonts w:ascii="Arial" w:hAnsi="Arial" w:cs="Arial"/>
          <w:sz w:val="22"/>
          <w:szCs w:val="22"/>
        </w:rPr>
        <w:tab/>
        <w:t>Česká republika – Úřad vlády České republiky</w:t>
      </w:r>
    </w:p>
    <w:p w14:paraId="4AFEC78D" w14:textId="77777777" w:rsidR="00D53A70" w:rsidRPr="00775191" w:rsidRDefault="00D53A70" w:rsidP="00447153">
      <w:pPr>
        <w:tabs>
          <w:tab w:val="left" w:pos="2410"/>
        </w:tabs>
        <w:rPr>
          <w:rFonts w:ascii="Arial" w:hAnsi="Arial" w:cs="Arial"/>
          <w:sz w:val="22"/>
          <w:szCs w:val="22"/>
        </w:rPr>
      </w:pPr>
      <w:r w:rsidRPr="00775191">
        <w:rPr>
          <w:rFonts w:ascii="Arial" w:hAnsi="Arial" w:cs="Arial"/>
          <w:sz w:val="22"/>
          <w:szCs w:val="22"/>
        </w:rPr>
        <w:t>Sídlo:</w:t>
      </w:r>
      <w:r w:rsidRPr="00775191">
        <w:rPr>
          <w:rFonts w:ascii="Arial" w:hAnsi="Arial" w:cs="Arial"/>
          <w:sz w:val="22"/>
          <w:szCs w:val="22"/>
        </w:rPr>
        <w:tab/>
        <w:t>nábř. E. Beneše 128/4, 118 01 Praha 1 – Malá Strana</w:t>
      </w:r>
    </w:p>
    <w:p w14:paraId="2B3A5593" w14:textId="77777777" w:rsidR="00D53A70" w:rsidRPr="00775191" w:rsidRDefault="00D53A70" w:rsidP="00447153">
      <w:pPr>
        <w:tabs>
          <w:tab w:val="left" w:pos="2410"/>
        </w:tabs>
        <w:rPr>
          <w:rFonts w:ascii="Arial" w:hAnsi="Arial" w:cs="Arial"/>
          <w:sz w:val="22"/>
          <w:szCs w:val="22"/>
        </w:rPr>
      </w:pPr>
      <w:r w:rsidRPr="00775191">
        <w:rPr>
          <w:rFonts w:ascii="Arial" w:hAnsi="Arial" w:cs="Arial"/>
          <w:sz w:val="22"/>
          <w:szCs w:val="22"/>
        </w:rPr>
        <w:t xml:space="preserve">IČO: </w:t>
      </w:r>
      <w:r w:rsidRPr="00775191">
        <w:rPr>
          <w:rFonts w:ascii="Arial" w:hAnsi="Arial" w:cs="Arial"/>
          <w:sz w:val="22"/>
          <w:szCs w:val="22"/>
        </w:rPr>
        <w:tab/>
        <w:t>00006599</w:t>
      </w:r>
    </w:p>
    <w:p w14:paraId="77F1AAB6" w14:textId="77777777" w:rsidR="00D53A70" w:rsidRPr="00775191" w:rsidRDefault="00D53A70" w:rsidP="00447153">
      <w:pPr>
        <w:tabs>
          <w:tab w:val="left" w:pos="2410"/>
        </w:tabs>
        <w:rPr>
          <w:rFonts w:ascii="Arial" w:hAnsi="Arial" w:cs="Arial"/>
          <w:sz w:val="22"/>
          <w:szCs w:val="22"/>
        </w:rPr>
      </w:pPr>
      <w:r w:rsidRPr="00775191">
        <w:rPr>
          <w:rFonts w:ascii="Arial" w:hAnsi="Arial" w:cs="Arial"/>
          <w:sz w:val="22"/>
          <w:szCs w:val="22"/>
        </w:rPr>
        <w:t>DIČ:</w:t>
      </w:r>
      <w:r w:rsidRPr="00775191">
        <w:rPr>
          <w:rFonts w:ascii="Arial" w:hAnsi="Arial" w:cs="Arial"/>
          <w:sz w:val="22"/>
          <w:szCs w:val="22"/>
        </w:rPr>
        <w:tab/>
        <w:t>CZ00006599</w:t>
      </w:r>
    </w:p>
    <w:p w14:paraId="0D2EFECF" w14:textId="77777777" w:rsidR="00D53A70" w:rsidRPr="00775191" w:rsidRDefault="00D53A70" w:rsidP="00447153">
      <w:pPr>
        <w:pStyle w:val="Zhlav"/>
        <w:tabs>
          <w:tab w:val="clear" w:pos="4536"/>
          <w:tab w:val="clear" w:pos="9072"/>
          <w:tab w:val="right" w:pos="9214"/>
        </w:tabs>
        <w:rPr>
          <w:rFonts w:ascii="Arial" w:hAnsi="Arial" w:cs="Arial"/>
          <w:noProof/>
          <w:sz w:val="22"/>
          <w:szCs w:val="22"/>
        </w:rPr>
      </w:pPr>
      <w:r>
        <w:rPr>
          <w:rFonts w:ascii="Arial" w:hAnsi="Arial" w:cs="Arial"/>
          <w:sz w:val="22"/>
          <w:szCs w:val="22"/>
        </w:rPr>
        <w:t>Zastoupený:</w:t>
      </w:r>
      <w:r w:rsidR="0001173F">
        <w:rPr>
          <w:rFonts w:ascii="Arial" w:hAnsi="Arial" w:cs="Arial"/>
          <w:sz w:val="22"/>
          <w:szCs w:val="22"/>
        </w:rPr>
        <w:t xml:space="preserve">          </w:t>
      </w:r>
      <w:r w:rsidR="006145CB">
        <w:rPr>
          <w:rFonts w:ascii="Arial" w:hAnsi="Arial" w:cs="Arial"/>
          <w:sz w:val="22"/>
          <w:szCs w:val="22"/>
        </w:rPr>
        <w:t xml:space="preserve">          </w:t>
      </w:r>
      <w:r w:rsidRPr="00775191">
        <w:rPr>
          <w:rFonts w:ascii="Arial" w:hAnsi="Arial" w:cs="Arial"/>
          <w:sz w:val="22"/>
          <w:szCs w:val="22"/>
        </w:rPr>
        <w:t>PhDr. Štěpán Černý, ředitel Odboru koordinace evropských politik</w:t>
      </w:r>
    </w:p>
    <w:p w14:paraId="5EF1F3E2" w14:textId="77777777" w:rsidR="00D53A70" w:rsidRPr="00775191" w:rsidRDefault="00D53A70" w:rsidP="00447153">
      <w:pPr>
        <w:tabs>
          <w:tab w:val="left" w:pos="2410"/>
        </w:tabs>
        <w:ind w:left="2410" w:hanging="2410"/>
        <w:rPr>
          <w:rFonts w:ascii="Arial" w:hAnsi="Arial" w:cs="Arial"/>
          <w:sz w:val="22"/>
          <w:szCs w:val="22"/>
        </w:rPr>
      </w:pPr>
      <w:r w:rsidRPr="00775191">
        <w:rPr>
          <w:rFonts w:ascii="Arial" w:hAnsi="Arial" w:cs="Arial"/>
          <w:sz w:val="22"/>
          <w:szCs w:val="22"/>
        </w:rPr>
        <w:tab/>
        <w:t>Sekce pro evropské záležitosti</w:t>
      </w:r>
    </w:p>
    <w:p w14:paraId="03261725" w14:textId="77777777" w:rsidR="00D53A70" w:rsidRPr="00775191" w:rsidRDefault="00D53A70" w:rsidP="00447153">
      <w:pPr>
        <w:spacing w:after="240"/>
        <w:ind w:left="2410" w:hanging="2410"/>
        <w:rPr>
          <w:rFonts w:ascii="Arial" w:hAnsi="Arial" w:cs="Arial"/>
          <w:sz w:val="22"/>
          <w:szCs w:val="22"/>
        </w:rPr>
      </w:pPr>
      <w:r w:rsidRPr="00775191">
        <w:rPr>
          <w:rFonts w:ascii="Arial" w:hAnsi="Arial" w:cs="Arial"/>
          <w:sz w:val="22"/>
          <w:szCs w:val="22"/>
        </w:rPr>
        <w:t xml:space="preserve">Kontaktní osoba: </w:t>
      </w:r>
      <w:r w:rsidRPr="00775191">
        <w:rPr>
          <w:rFonts w:ascii="Arial" w:hAnsi="Arial" w:cs="Arial"/>
          <w:sz w:val="22"/>
          <w:szCs w:val="22"/>
        </w:rPr>
        <w:tab/>
        <w:t xml:space="preserve">Mgr. Lenka Dudová, Oddělení veřejných zakázek </w:t>
      </w:r>
    </w:p>
    <w:p w14:paraId="6752AB73" w14:textId="77777777" w:rsidR="00D53A70" w:rsidRDefault="00D53A70" w:rsidP="00447153">
      <w:pPr>
        <w:pStyle w:val="Nadpis2"/>
      </w:pPr>
      <w:r w:rsidRPr="005A14FA">
        <w:t xml:space="preserve">Vymezení </w:t>
      </w:r>
      <w:r>
        <w:t xml:space="preserve">částí, </w:t>
      </w:r>
      <w:r w:rsidRPr="005A14FA">
        <w:t>druhu</w:t>
      </w:r>
      <w:r>
        <w:t xml:space="preserve">, režimu </w:t>
      </w:r>
      <w:r w:rsidRPr="005A14FA">
        <w:t>a předmětu veřejné zakázky</w:t>
      </w:r>
    </w:p>
    <w:p w14:paraId="69883FC8" w14:textId="77777777" w:rsidR="00D53A70" w:rsidRPr="0032003F" w:rsidRDefault="00F64BAE" w:rsidP="00447153">
      <w:pPr>
        <w:pStyle w:val="Nadpis3"/>
        <w:numPr>
          <w:ilvl w:val="1"/>
          <w:numId w:val="14"/>
        </w:numPr>
        <w:spacing w:before="0" w:after="240"/>
        <w:ind w:left="567" w:hanging="567"/>
      </w:pPr>
      <w:r>
        <w:t>Č</w:t>
      </w:r>
      <w:r w:rsidR="00D53A70" w:rsidRPr="0032003F">
        <w:t>ásti veřejné zakázky</w:t>
      </w:r>
    </w:p>
    <w:p w14:paraId="2B03C6CE" w14:textId="77777777" w:rsidR="00D53A70" w:rsidRDefault="00D53A70" w:rsidP="00447153">
      <w:pPr>
        <w:spacing w:after="240"/>
        <w:rPr>
          <w:rFonts w:ascii="Arial" w:hAnsi="Arial" w:cs="Arial"/>
          <w:sz w:val="22"/>
          <w:szCs w:val="22"/>
        </w:rPr>
      </w:pPr>
      <w:r>
        <w:rPr>
          <w:rFonts w:ascii="Arial" w:hAnsi="Arial" w:cs="Arial"/>
          <w:sz w:val="22"/>
          <w:szCs w:val="22"/>
        </w:rPr>
        <w:t xml:space="preserve">Celá veřejná zakázka, jejímž předmětem je zajištění centrálních konferenčních prostor </w:t>
      </w:r>
      <w:r w:rsidRPr="00777A9A">
        <w:rPr>
          <w:rFonts w:ascii="Arial" w:hAnsi="Arial" w:cs="Arial"/>
          <w:sz w:val="22"/>
          <w:szCs w:val="22"/>
        </w:rPr>
        <w:t>pro akce konané na území ČR v souvislosti s předsednictvím ČR v Radě EU v roce 2022</w:t>
      </w:r>
      <w:r>
        <w:rPr>
          <w:rFonts w:ascii="Arial" w:hAnsi="Arial" w:cs="Arial"/>
          <w:sz w:val="22"/>
          <w:szCs w:val="22"/>
        </w:rPr>
        <w:t>, je rozdělena celkem na 5 částí.</w:t>
      </w:r>
      <w:r w:rsidR="006145CB">
        <w:rPr>
          <w:rFonts w:ascii="Arial" w:hAnsi="Arial" w:cs="Arial"/>
          <w:sz w:val="22"/>
          <w:szCs w:val="22"/>
        </w:rPr>
        <w:t xml:space="preserve"> </w:t>
      </w:r>
      <w:r>
        <w:rPr>
          <w:rFonts w:ascii="Arial" w:hAnsi="Arial" w:cs="Arial"/>
          <w:sz w:val="22"/>
          <w:szCs w:val="22"/>
        </w:rPr>
        <w:t>Rozdělení veřejné zakázky na 5 části je výsledkem předběžných tržních konzultací s cílem umožnit co nejširší hospodářskou soutěž.</w:t>
      </w:r>
    </w:p>
    <w:p w14:paraId="4AEE9CEF" w14:textId="77777777" w:rsidR="00D53A70" w:rsidRDefault="00D53A70" w:rsidP="00447153">
      <w:pPr>
        <w:spacing w:after="240"/>
        <w:rPr>
          <w:rFonts w:ascii="Arial" w:hAnsi="Arial" w:cs="Arial"/>
          <w:sz w:val="22"/>
          <w:szCs w:val="22"/>
        </w:rPr>
      </w:pPr>
      <w:r>
        <w:rPr>
          <w:rFonts w:ascii="Arial" w:hAnsi="Arial" w:cs="Arial"/>
          <w:sz w:val="22"/>
          <w:szCs w:val="22"/>
        </w:rPr>
        <w:t>Části veřejné zakázky:</w:t>
      </w:r>
    </w:p>
    <w:p w14:paraId="3F075D55" w14:textId="77777777" w:rsidR="00D53A70" w:rsidRPr="00784EE5" w:rsidRDefault="00D53A70" w:rsidP="00447153">
      <w:pPr>
        <w:ind w:left="1191" w:hanging="1191"/>
        <w:rPr>
          <w:rFonts w:ascii="Arial" w:hAnsi="Arial" w:cs="Arial"/>
          <w:sz w:val="22"/>
          <w:szCs w:val="22"/>
        </w:rPr>
      </w:pPr>
      <w:r w:rsidRPr="00784EE5">
        <w:rPr>
          <w:rFonts w:ascii="Arial" w:hAnsi="Arial" w:cs="Arial"/>
          <w:sz w:val="22"/>
          <w:szCs w:val="22"/>
        </w:rPr>
        <w:t xml:space="preserve">Část 1: </w:t>
      </w:r>
      <w:r w:rsidRPr="00784EE5">
        <w:rPr>
          <w:rFonts w:ascii="Arial" w:hAnsi="Arial" w:cs="Arial"/>
          <w:sz w:val="22"/>
          <w:szCs w:val="22"/>
        </w:rPr>
        <w:tab/>
        <w:t>Summit</w:t>
      </w:r>
    </w:p>
    <w:p w14:paraId="18945DEC" w14:textId="77777777" w:rsidR="00D53A70" w:rsidRPr="00784EE5" w:rsidRDefault="00D53A70" w:rsidP="00447153">
      <w:pPr>
        <w:ind w:left="1191" w:hanging="1191"/>
        <w:rPr>
          <w:rFonts w:ascii="Arial" w:hAnsi="Arial" w:cs="Arial"/>
          <w:bCs/>
          <w:sz w:val="22"/>
          <w:szCs w:val="22"/>
        </w:rPr>
      </w:pPr>
      <w:r w:rsidRPr="00784EE5">
        <w:rPr>
          <w:rFonts w:ascii="Arial" w:hAnsi="Arial" w:cs="Arial"/>
          <w:bCs/>
          <w:sz w:val="22"/>
          <w:szCs w:val="22"/>
        </w:rPr>
        <w:t xml:space="preserve">Část 2: </w:t>
      </w:r>
      <w:r w:rsidRPr="00784EE5">
        <w:rPr>
          <w:rFonts w:ascii="Arial" w:hAnsi="Arial" w:cs="Arial"/>
          <w:bCs/>
          <w:sz w:val="22"/>
          <w:szCs w:val="22"/>
        </w:rPr>
        <w:tab/>
      </w:r>
      <w:r w:rsidRPr="00784EE5">
        <w:rPr>
          <w:rFonts w:ascii="Arial" w:hAnsi="Arial" w:cs="Arial"/>
          <w:sz w:val="22"/>
          <w:szCs w:val="22"/>
        </w:rPr>
        <w:t>Neformální Rady EU</w:t>
      </w:r>
    </w:p>
    <w:p w14:paraId="0EE3EA9F" w14:textId="77777777" w:rsidR="00D53A70" w:rsidRPr="00784EE5" w:rsidRDefault="00D53A70" w:rsidP="00447153">
      <w:pPr>
        <w:ind w:left="1191" w:hanging="1191"/>
        <w:rPr>
          <w:rFonts w:ascii="Arial" w:hAnsi="Arial" w:cs="Arial"/>
          <w:bCs/>
          <w:sz w:val="22"/>
          <w:szCs w:val="22"/>
        </w:rPr>
      </w:pPr>
      <w:r w:rsidRPr="00784EE5">
        <w:rPr>
          <w:rFonts w:ascii="Arial" w:hAnsi="Arial" w:cs="Arial"/>
          <w:bCs/>
          <w:sz w:val="22"/>
          <w:szCs w:val="22"/>
        </w:rPr>
        <w:t xml:space="preserve">Část 3: </w:t>
      </w:r>
      <w:r w:rsidRPr="00784EE5">
        <w:rPr>
          <w:rFonts w:ascii="Arial" w:hAnsi="Arial" w:cs="Arial"/>
          <w:bCs/>
          <w:sz w:val="22"/>
          <w:szCs w:val="22"/>
        </w:rPr>
        <w:tab/>
      </w:r>
      <w:r w:rsidRPr="00784EE5">
        <w:rPr>
          <w:rFonts w:ascii="Arial" w:hAnsi="Arial" w:cs="Arial"/>
          <w:sz w:val="22"/>
          <w:szCs w:val="22"/>
        </w:rPr>
        <w:t xml:space="preserve">Neformální </w:t>
      </w:r>
      <w:r>
        <w:rPr>
          <w:rFonts w:ascii="Arial" w:hAnsi="Arial" w:cs="Arial"/>
          <w:sz w:val="22"/>
          <w:szCs w:val="22"/>
        </w:rPr>
        <w:t>pracovní skupiny</w:t>
      </w:r>
      <w:r w:rsidRPr="00784EE5">
        <w:rPr>
          <w:rFonts w:ascii="Arial" w:hAnsi="Arial" w:cs="Arial"/>
          <w:sz w:val="22"/>
          <w:szCs w:val="22"/>
        </w:rPr>
        <w:t xml:space="preserve">/Výbory/atašé </w:t>
      </w:r>
      <w:proofErr w:type="spellStart"/>
      <w:r w:rsidRPr="00784EE5">
        <w:rPr>
          <w:rFonts w:ascii="Arial" w:hAnsi="Arial" w:cs="Arial"/>
          <w:sz w:val="22"/>
          <w:szCs w:val="22"/>
        </w:rPr>
        <w:t>trip</w:t>
      </w:r>
      <w:proofErr w:type="spellEnd"/>
      <w:r w:rsidRPr="00784EE5">
        <w:rPr>
          <w:rFonts w:ascii="Arial" w:hAnsi="Arial" w:cs="Arial"/>
          <w:sz w:val="22"/>
          <w:szCs w:val="22"/>
        </w:rPr>
        <w:t xml:space="preserve">/generální ředitelé </w:t>
      </w:r>
    </w:p>
    <w:p w14:paraId="58AC9EF7" w14:textId="77777777" w:rsidR="00D53A70" w:rsidRPr="00784EE5" w:rsidRDefault="00D53A70" w:rsidP="00447153">
      <w:pPr>
        <w:ind w:left="1191" w:hanging="1191"/>
        <w:rPr>
          <w:rFonts w:ascii="Arial" w:hAnsi="Arial" w:cs="Arial"/>
          <w:bCs/>
          <w:sz w:val="22"/>
          <w:szCs w:val="22"/>
        </w:rPr>
      </w:pPr>
      <w:r w:rsidRPr="00784EE5">
        <w:rPr>
          <w:rFonts w:ascii="Arial" w:hAnsi="Arial" w:cs="Arial"/>
          <w:bCs/>
          <w:sz w:val="22"/>
          <w:szCs w:val="22"/>
        </w:rPr>
        <w:t xml:space="preserve">Část 4: </w:t>
      </w:r>
      <w:r w:rsidRPr="00784EE5">
        <w:rPr>
          <w:rFonts w:ascii="Arial" w:hAnsi="Arial" w:cs="Arial"/>
          <w:bCs/>
          <w:sz w:val="22"/>
          <w:szCs w:val="22"/>
        </w:rPr>
        <w:tab/>
      </w:r>
      <w:r w:rsidRPr="00784EE5">
        <w:rPr>
          <w:rFonts w:ascii="Arial" w:hAnsi="Arial" w:cs="Arial"/>
          <w:sz w:val="22"/>
          <w:szCs w:val="22"/>
        </w:rPr>
        <w:t>Konference a další předsednická jednání</w:t>
      </w:r>
    </w:p>
    <w:p w14:paraId="715B5553" w14:textId="77777777" w:rsidR="00D53A70" w:rsidRPr="00784EE5" w:rsidRDefault="00D53A70" w:rsidP="00447153">
      <w:pPr>
        <w:spacing w:after="240"/>
        <w:ind w:left="1191" w:hanging="1191"/>
        <w:rPr>
          <w:rFonts w:ascii="Arial" w:hAnsi="Arial" w:cs="Arial"/>
          <w:bCs/>
          <w:sz w:val="22"/>
          <w:szCs w:val="22"/>
        </w:rPr>
      </w:pPr>
      <w:r w:rsidRPr="00784EE5">
        <w:rPr>
          <w:rFonts w:ascii="Arial" w:hAnsi="Arial" w:cs="Arial"/>
          <w:bCs/>
          <w:sz w:val="22"/>
          <w:szCs w:val="22"/>
        </w:rPr>
        <w:t xml:space="preserve">Část 5: </w:t>
      </w:r>
      <w:r w:rsidRPr="00784EE5">
        <w:rPr>
          <w:rFonts w:ascii="Arial" w:hAnsi="Arial" w:cs="Arial"/>
          <w:bCs/>
          <w:sz w:val="22"/>
          <w:szCs w:val="22"/>
        </w:rPr>
        <w:tab/>
      </w:r>
      <w:r w:rsidRPr="00784EE5">
        <w:rPr>
          <w:rFonts w:ascii="Arial" w:hAnsi="Arial" w:cs="Arial"/>
          <w:sz w:val="22"/>
          <w:szCs w:val="22"/>
        </w:rPr>
        <w:t xml:space="preserve">SME </w:t>
      </w:r>
      <w:proofErr w:type="spellStart"/>
      <w:r w:rsidRPr="00784EE5">
        <w:rPr>
          <w:rFonts w:ascii="Arial" w:hAnsi="Arial" w:cs="Arial"/>
          <w:sz w:val="22"/>
          <w:szCs w:val="22"/>
        </w:rPr>
        <w:t>Assembly</w:t>
      </w:r>
      <w:proofErr w:type="spellEnd"/>
    </w:p>
    <w:p w14:paraId="57E54B0F" w14:textId="77777777" w:rsidR="00D53A70" w:rsidRDefault="00D53A70" w:rsidP="00447153">
      <w:pPr>
        <w:spacing w:after="240"/>
        <w:rPr>
          <w:rFonts w:ascii="Arial" w:hAnsi="Arial" w:cs="Arial"/>
          <w:sz w:val="22"/>
          <w:szCs w:val="22"/>
        </w:rPr>
      </w:pPr>
      <w:r>
        <w:rPr>
          <w:rFonts w:ascii="Arial" w:hAnsi="Arial" w:cs="Arial"/>
          <w:sz w:val="22"/>
          <w:szCs w:val="22"/>
        </w:rPr>
        <w:t>V tomto s</w:t>
      </w:r>
      <w:r w:rsidR="00F15D7D">
        <w:rPr>
          <w:rFonts w:ascii="Arial" w:hAnsi="Arial" w:cs="Arial"/>
          <w:sz w:val="22"/>
          <w:szCs w:val="22"/>
        </w:rPr>
        <w:t>amostatném zadávacím řízení je zadávána část 5</w:t>
      </w:r>
      <w:r>
        <w:rPr>
          <w:rFonts w:ascii="Arial" w:hAnsi="Arial" w:cs="Arial"/>
          <w:sz w:val="22"/>
          <w:szCs w:val="22"/>
        </w:rPr>
        <w:t xml:space="preserve"> veřejné zakázky. Části </w:t>
      </w:r>
      <w:r w:rsidR="0078156E">
        <w:rPr>
          <w:rFonts w:ascii="Arial" w:hAnsi="Arial" w:cs="Arial"/>
          <w:sz w:val="22"/>
          <w:szCs w:val="22"/>
        </w:rPr>
        <w:t xml:space="preserve">1 a 2 </w:t>
      </w:r>
      <w:r w:rsidR="00F15D7D">
        <w:rPr>
          <w:rFonts w:ascii="Arial" w:hAnsi="Arial" w:cs="Arial"/>
          <w:sz w:val="22"/>
          <w:szCs w:val="22"/>
        </w:rPr>
        <w:t>a</w:t>
      </w:r>
      <w:r w:rsidR="00C179E1">
        <w:rPr>
          <w:rFonts w:ascii="Arial" w:hAnsi="Arial" w:cs="Arial"/>
          <w:sz w:val="22"/>
          <w:szCs w:val="22"/>
        </w:rPr>
        <w:t> </w:t>
      </w:r>
      <w:r w:rsidR="00F15D7D">
        <w:rPr>
          <w:rFonts w:ascii="Arial" w:hAnsi="Arial" w:cs="Arial"/>
          <w:sz w:val="22"/>
          <w:szCs w:val="22"/>
        </w:rPr>
        <w:t>části 3 a 4 jsou</w:t>
      </w:r>
      <w:r>
        <w:rPr>
          <w:rFonts w:ascii="Arial" w:hAnsi="Arial" w:cs="Arial"/>
          <w:sz w:val="22"/>
          <w:szCs w:val="22"/>
        </w:rPr>
        <w:t xml:space="preserve"> zadány v</w:t>
      </w:r>
      <w:r w:rsidR="00F15D7D">
        <w:rPr>
          <w:rFonts w:ascii="Arial" w:hAnsi="Arial" w:cs="Arial"/>
          <w:sz w:val="22"/>
          <w:szCs w:val="22"/>
        </w:rPr>
        <w:t> </w:t>
      </w:r>
      <w:r>
        <w:rPr>
          <w:rFonts w:ascii="Arial" w:hAnsi="Arial" w:cs="Arial"/>
          <w:sz w:val="22"/>
          <w:szCs w:val="22"/>
        </w:rPr>
        <w:t>samostatn</w:t>
      </w:r>
      <w:r w:rsidR="00F15D7D">
        <w:rPr>
          <w:rFonts w:ascii="Arial" w:hAnsi="Arial" w:cs="Arial"/>
          <w:sz w:val="22"/>
          <w:szCs w:val="22"/>
        </w:rPr>
        <w:t>ých zadávacích řízeních.</w:t>
      </w:r>
    </w:p>
    <w:p w14:paraId="127D6CAC" w14:textId="77777777" w:rsidR="00D53A70" w:rsidRPr="00696137" w:rsidRDefault="00D53A70" w:rsidP="00447153">
      <w:pPr>
        <w:spacing w:after="240"/>
        <w:rPr>
          <w:rFonts w:ascii="Arial" w:hAnsi="Arial" w:cs="Arial"/>
          <w:sz w:val="22"/>
          <w:szCs w:val="22"/>
        </w:rPr>
      </w:pPr>
      <w:r>
        <w:rPr>
          <w:rFonts w:ascii="Arial" w:hAnsi="Arial" w:cs="Arial"/>
          <w:sz w:val="22"/>
          <w:szCs w:val="22"/>
        </w:rPr>
        <w:t>D</w:t>
      </w:r>
      <w:r w:rsidRPr="00D55D46">
        <w:rPr>
          <w:rFonts w:ascii="Arial" w:hAnsi="Arial" w:cs="Arial"/>
          <w:sz w:val="22"/>
          <w:szCs w:val="22"/>
        </w:rPr>
        <w:t xml:space="preserve">alším rozdělením </w:t>
      </w:r>
      <w:r>
        <w:rPr>
          <w:rFonts w:ascii="Arial" w:hAnsi="Arial" w:cs="Arial"/>
          <w:sz w:val="22"/>
          <w:szCs w:val="22"/>
        </w:rPr>
        <w:t xml:space="preserve">veřejné zakázky na části by </w:t>
      </w:r>
      <w:r w:rsidRPr="00D55D46">
        <w:rPr>
          <w:rFonts w:ascii="Arial" w:hAnsi="Arial" w:cs="Arial"/>
          <w:sz w:val="22"/>
          <w:szCs w:val="22"/>
        </w:rPr>
        <w:t>vznikaly zadavateli další neodůvodněné náklady</w:t>
      </w:r>
      <w:r w:rsidR="006145CB">
        <w:rPr>
          <w:rFonts w:ascii="Arial" w:hAnsi="Arial" w:cs="Arial"/>
          <w:sz w:val="22"/>
          <w:szCs w:val="22"/>
        </w:rPr>
        <w:t xml:space="preserve"> </w:t>
      </w:r>
      <w:r w:rsidRPr="00D55D46">
        <w:rPr>
          <w:rFonts w:ascii="Arial" w:hAnsi="Arial" w:cs="Arial"/>
          <w:sz w:val="22"/>
          <w:szCs w:val="22"/>
        </w:rPr>
        <w:t>při</w:t>
      </w:r>
      <w:r>
        <w:rPr>
          <w:rFonts w:ascii="Arial" w:hAnsi="Arial" w:cs="Arial"/>
          <w:sz w:val="22"/>
          <w:szCs w:val="22"/>
        </w:rPr>
        <w:t> </w:t>
      </w:r>
      <w:r w:rsidRPr="00D55D46">
        <w:rPr>
          <w:rFonts w:ascii="Arial" w:hAnsi="Arial" w:cs="Arial"/>
          <w:sz w:val="22"/>
          <w:szCs w:val="22"/>
        </w:rPr>
        <w:t>realizaci plnění předmětu veřejné zakázky.</w:t>
      </w:r>
    </w:p>
    <w:p w14:paraId="70BEBD60" w14:textId="77777777" w:rsidR="00D53A70" w:rsidRPr="00BF3EFC" w:rsidRDefault="00D53A70" w:rsidP="00447153">
      <w:pPr>
        <w:pStyle w:val="Nadpis3"/>
        <w:numPr>
          <w:ilvl w:val="1"/>
          <w:numId w:val="14"/>
        </w:numPr>
        <w:spacing w:before="0" w:after="240"/>
        <w:ind w:left="567" w:hanging="567"/>
      </w:pPr>
      <w:r w:rsidRPr="00BF3EFC">
        <w:t>Druh a režim veřejné zakázky</w:t>
      </w:r>
    </w:p>
    <w:p w14:paraId="6074033C" w14:textId="77777777" w:rsidR="00D53A70" w:rsidRPr="005A14FA" w:rsidRDefault="00D53A70" w:rsidP="00447153">
      <w:pPr>
        <w:pStyle w:val="podnadpisyVZD"/>
        <w:spacing w:before="0" w:after="240"/>
        <w:ind w:left="0" w:firstLine="0"/>
        <w:rPr>
          <w:b w:val="0"/>
        </w:rPr>
      </w:pPr>
      <w:r w:rsidRPr="005A14FA">
        <w:rPr>
          <w:b w:val="0"/>
        </w:rPr>
        <w:t>Nadli</w:t>
      </w:r>
      <w:r>
        <w:rPr>
          <w:b w:val="0"/>
        </w:rPr>
        <w:t>mitní veřejná zakázka na služby.</w:t>
      </w:r>
    </w:p>
    <w:p w14:paraId="5DACFC45" w14:textId="77777777" w:rsidR="00D53A70" w:rsidRPr="006F583D" w:rsidRDefault="00D53A70" w:rsidP="00447153">
      <w:pPr>
        <w:pStyle w:val="Nadpis3"/>
        <w:numPr>
          <w:ilvl w:val="1"/>
          <w:numId w:val="14"/>
        </w:numPr>
        <w:spacing w:before="0" w:after="240"/>
        <w:ind w:left="567" w:hanging="567"/>
      </w:pPr>
      <w:r w:rsidRPr="006F583D">
        <w:t>Klasifikace veřejné zakázky</w:t>
      </w:r>
    </w:p>
    <w:p w14:paraId="5056DD59" w14:textId="77777777" w:rsidR="00D53A70" w:rsidRPr="004D22C2" w:rsidRDefault="00D53A70" w:rsidP="00447153">
      <w:pPr>
        <w:tabs>
          <w:tab w:val="left" w:pos="284"/>
          <w:tab w:val="left" w:pos="567"/>
          <w:tab w:val="left" w:pos="1134"/>
        </w:tabs>
        <w:spacing w:after="240"/>
        <w:rPr>
          <w:rFonts w:ascii="Arial" w:hAnsi="Arial" w:cs="Arial"/>
          <w:sz w:val="22"/>
          <w:szCs w:val="22"/>
        </w:rPr>
      </w:pPr>
      <w:r>
        <w:rPr>
          <w:rFonts w:ascii="Arial" w:hAnsi="Arial" w:cs="Arial"/>
          <w:sz w:val="22"/>
          <w:szCs w:val="22"/>
        </w:rPr>
        <w:t>CPV:</w:t>
      </w:r>
      <w:r>
        <w:rPr>
          <w:rFonts w:ascii="Arial" w:hAnsi="Arial" w:cs="Arial"/>
          <w:sz w:val="22"/>
          <w:szCs w:val="22"/>
        </w:rPr>
        <w:tab/>
      </w:r>
      <w:r>
        <w:rPr>
          <w:rFonts w:ascii="Arial" w:hAnsi="Arial" w:cs="Arial"/>
          <w:sz w:val="22"/>
          <w:szCs w:val="22"/>
        </w:rPr>
        <w:tab/>
      </w:r>
      <w:r w:rsidRPr="004D22C2">
        <w:rPr>
          <w:rFonts w:ascii="Arial" w:hAnsi="Arial" w:cs="Arial"/>
          <w:sz w:val="22"/>
          <w:szCs w:val="22"/>
        </w:rPr>
        <w:t>55120000-7 - Konferenční služby</w:t>
      </w:r>
    </w:p>
    <w:p w14:paraId="2F7689F5" w14:textId="77777777" w:rsidR="00D53A70" w:rsidRPr="00F67013" w:rsidRDefault="00D53A70" w:rsidP="00447153">
      <w:pPr>
        <w:pStyle w:val="Nadpis3"/>
        <w:numPr>
          <w:ilvl w:val="1"/>
          <w:numId w:val="14"/>
        </w:numPr>
        <w:spacing w:before="0" w:after="240"/>
        <w:ind w:left="567" w:hanging="567"/>
      </w:pPr>
      <w:r w:rsidRPr="006F583D">
        <w:lastRenderedPageBreak/>
        <w:t>Místo plnění veřejné zakázky</w:t>
      </w:r>
    </w:p>
    <w:p w14:paraId="719741AF" w14:textId="77777777" w:rsidR="00D53A70" w:rsidRPr="007E2FA5" w:rsidRDefault="00D53A70" w:rsidP="00447153">
      <w:pPr>
        <w:spacing w:after="240"/>
        <w:rPr>
          <w:rFonts w:ascii="Arial" w:hAnsi="Arial" w:cs="Arial"/>
          <w:sz w:val="22"/>
          <w:szCs w:val="22"/>
        </w:rPr>
      </w:pPr>
      <w:r w:rsidRPr="007E2FA5">
        <w:rPr>
          <w:rFonts w:ascii="Arial" w:hAnsi="Arial" w:cs="Arial"/>
          <w:sz w:val="22"/>
          <w:szCs w:val="22"/>
        </w:rPr>
        <w:t xml:space="preserve">Místem plnění </w:t>
      </w:r>
      <w:r>
        <w:rPr>
          <w:rFonts w:ascii="Arial" w:hAnsi="Arial" w:cs="Arial"/>
          <w:sz w:val="22"/>
          <w:szCs w:val="22"/>
        </w:rPr>
        <w:t>budou prostory nabídnuté dodavatelem</w:t>
      </w:r>
      <w:r w:rsidR="006145CB">
        <w:rPr>
          <w:rFonts w:ascii="Arial" w:hAnsi="Arial" w:cs="Arial"/>
          <w:sz w:val="22"/>
          <w:szCs w:val="22"/>
        </w:rPr>
        <w:t xml:space="preserve"> </w:t>
      </w:r>
      <w:r w:rsidRPr="009C0EC2">
        <w:rPr>
          <w:rFonts w:ascii="Arial" w:hAnsi="Arial" w:cs="Arial"/>
          <w:b/>
          <w:sz w:val="22"/>
          <w:szCs w:val="22"/>
        </w:rPr>
        <w:t>na území Prahy</w:t>
      </w:r>
      <w:r>
        <w:rPr>
          <w:rFonts w:ascii="Arial" w:hAnsi="Arial" w:cs="Arial"/>
          <w:sz w:val="22"/>
          <w:szCs w:val="22"/>
        </w:rPr>
        <w:t>.</w:t>
      </w:r>
    </w:p>
    <w:p w14:paraId="52BFD3EE" w14:textId="77777777" w:rsidR="00D53A70" w:rsidRPr="00F67013" w:rsidRDefault="00D53A70" w:rsidP="00447153">
      <w:pPr>
        <w:pStyle w:val="Nadpis3"/>
        <w:numPr>
          <w:ilvl w:val="1"/>
          <w:numId w:val="14"/>
        </w:numPr>
        <w:spacing w:before="0" w:after="240"/>
        <w:ind w:left="567" w:hanging="567"/>
      </w:pPr>
      <w:r w:rsidRPr="007E2FA5">
        <w:t>Doba plnění veřejné zakázky</w:t>
      </w:r>
    </w:p>
    <w:p w14:paraId="243226F5" w14:textId="77777777" w:rsidR="00D53A70" w:rsidRPr="0017139A" w:rsidRDefault="00D53A70" w:rsidP="00447153">
      <w:pPr>
        <w:spacing w:after="240"/>
        <w:rPr>
          <w:rFonts w:ascii="Arial" w:hAnsi="Arial" w:cs="Arial"/>
          <w:bCs/>
          <w:sz w:val="22"/>
          <w:szCs w:val="22"/>
        </w:rPr>
      </w:pPr>
      <w:r w:rsidRPr="00950AB8">
        <w:rPr>
          <w:rFonts w:ascii="Arial" w:hAnsi="Arial" w:cs="Arial"/>
          <w:sz w:val="22"/>
          <w:szCs w:val="22"/>
        </w:rPr>
        <w:t>Předpoklád</w:t>
      </w:r>
      <w:r>
        <w:rPr>
          <w:rFonts w:ascii="Arial" w:hAnsi="Arial" w:cs="Arial"/>
          <w:bCs/>
          <w:sz w:val="22"/>
          <w:szCs w:val="22"/>
        </w:rPr>
        <w:t xml:space="preserve">aný termín konání </w:t>
      </w:r>
      <w:r w:rsidR="00F64BAE">
        <w:rPr>
          <w:rFonts w:ascii="Arial" w:hAnsi="Arial" w:cs="Arial"/>
          <w:bCs/>
          <w:sz w:val="22"/>
          <w:szCs w:val="22"/>
        </w:rPr>
        <w:t xml:space="preserve">akce </w:t>
      </w:r>
      <w:r w:rsidR="00F15D7D" w:rsidRPr="00784EE5">
        <w:rPr>
          <w:rFonts w:ascii="Arial" w:hAnsi="Arial" w:cs="Arial"/>
          <w:sz w:val="22"/>
          <w:szCs w:val="22"/>
        </w:rPr>
        <w:t xml:space="preserve">SME </w:t>
      </w:r>
      <w:proofErr w:type="spellStart"/>
      <w:r w:rsidR="00F15D7D" w:rsidRPr="00784EE5">
        <w:rPr>
          <w:rFonts w:ascii="Arial" w:hAnsi="Arial" w:cs="Arial"/>
          <w:sz w:val="22"/>
          <w:szCs w:val="22"/>
        </w:rPr>
        <w:t>Assembly</w:t>
      </w:r>
      <w:proofErr w:type="spellEnd"/>
      <w:r w:rsidR="00467F18">
        <w:rPr>
          <w:rFonts w:ascii="Arial" w:hAnsi="Arial" w:cs="Arial"/>
          <w:bCs/>
          <w:sz w:val="22"/>
          <w:szCs w:val="22"/>
        </w:rPr>
        <w:t xml:space="preserve"> je</w:t>
      </w:r>
      <w:r w:rsidR="006145CB">
        <w:rPr>
          <w:rFonts w:ascii="Arial" w:hAnsi="Arial" w:cs="Arial"/>
          <w:bCs/>
          <w:sz w:val="22"/>
          <w:szCs w:val="22"/>
        </w:rPr>
        <w:t xml:space="preserve"> </w:t>
      </w:r>
      <w:r w:rsidR="00467F18" w:rsidRPr="001A0260">
        <w:rPr>
          <w:rFonts w:ascii="Arial" w:hAnsi="Arial" w:cs="Arial"/>
          <w:bCs/>
          <w:sz w:val="22"/>
          <w:szCs w:val="22"/>
        </w:rPr>
        <w:t>21. až 23. listopad 2022</w:t>
      </w:r>
      <w:r w:rsidRPr="001A0260">
        <w:rPr>
          <w:rFonts w:ascii="Arial" w:hAnsi="Arial" w:cs="Arial"/>
          <w:bCs/>
          <w:sz w:val="22"/>
          <w:szCs w:val="22"/>
        </w:rPr>
        <w:t>.</w:t>
      </w:r>
    </w:p>
    <w:p w14:paraId="330D4226" w14:textId="77777777" w:rsidR="00D53A70" w:rsidRDefault="00D53A70" w:rsidP="00447153">
      <w:pPr>
        <w:pStyle w:val="Nadpis3"/>
        <w:numPr>
          <w:ilvl w:val="1"/>
          <w:numId w:val="14"/>
        </w:numPr>
        <w:spacing w:before="0" w:after="240"/>
        <w:ind w:left="567" w:hanging="567"/>
      </w:pPr>
      <w:r w:rsidRPr="007E2FA5">
        <w:t xml:space="preserve">Věcné vymezení </w:t>
      </w:r>
      <w:r w:rsidRPr="00230FE1">
        <w:t>předmětu veřejné zakázky</w:t>
      </w:r>
    </w:p>
    <w:p w14:paraId="1EAF67AD" w14:textId="77777777" w:rsidR="00C1114F" w:rsidRPr="00A17AAB" w:rsidRDefault="008B34A9" w:rsidP="00447153">
      <w:pPr>
        <w:spacing w:after="240"/>
        <w:rPr>
          <w:rFonts w:ascii="Arial" w:hAnsi="Arial" w:cs="Arial"/>
          <w:b/>
          <w:sz w:val="22"/>
          <w:szCs w:val="22"/>
        </w:rPr>
      </w:pPr>
      <w:r w:rsidRPr="00A17AAB">
        <w:rPr>
          <w:rFonts w:ascii="Arial" w:hAnsi="Arial" w:cs="Arial"/>
          <w:b/>
          <w:sz w:val="22"/>
          <w:szCs w:val="22"/>
        </w:rPr>
        <w:t>2.6.1 Požadavek n</w:t>
      </w:r>
      <w:r w:rsidR="00F15D7D" w:rsidRPr="00A17AAB">
        <w:rPr>
          <w:rFonts w:ascii="Arial" w:hAnsi="Arial" w:cs="Arial"/>
          <w:b/>
          <w:sz w:val="22"/>
          <w:szCs w:val="22"/>
        </w:rPr>
        <w:t>a pronájem prostor</w:t>
      </w:r>
    </w:p>
    <w:p w14:paraId="4A291058" w14:textId="77777777" w:rsidR="00C1114F" w:rsidRPr="00A17AAB" w:rsidRDefault="006A4529" w:rsidP="00447153">
      <w:pPr>
        <w:pStyle w:val="Odstavecseseznamem"/>
        <w:spacing w:after="240" w:line="240" w:lineRule="auto"/>
        <w:ind w:left="-57"/>
        <w:contextualSpacing w:val="0"/>
        <w:jc w:val="both"/>
        <w:rPr>
          <w:rFonts w:ascii="Arial" w:hAnsi="Arial" w:cs="Arial"/>
        </w:rPr>
      </w:pPr>
      <w:r w:rsidRPr="00A17AAB">
        <w:rPr>
          <w:rFonts w:ascii="Arial" w:hAnsi="Arial" w:cs="Arial"/>
        </w:rPr>
        <w:t>Reprezentativní a důstojné konferenční pr</w:t>
      </w:r>
      <w:r w:rsidR="00F15D7D" w:rsidRPr="00A17AAB">
        <w:rPr>
          <w:rFonts w:ascii="Arial" w:hAnsi="Arial" w:cs="Arial"/>
        </w:rPr>
        <w:t xml:space="preserve">ostory k pořádání výše uvedené akce </w:t>
      </w:r>
      <w:r w:rsidRPr="00A17AAB">
        <w:rPr>
          <w:rFonts w:ascii="Arial" w:hAnsi="Arial" w:cs="Arial"/>
        </w:rPr>
        <w:t>na</w:t>
      </w:r>
      <w:r w:rsidR="00F0712D" w:rsidRPr="00A17AAB">
        <w:rPr>
          <w:rFonts w:ascii="Arial" w:hAnsi="Arial" w:cs="Arial"/>
        </w:rPr>
        <w:t> </w:t>
      </w:r>
      <w:r w:rsidRPr="00A17AAB">
        <w:rPr>
          <w:rFonts w:ascii="Arial" w:hAnsi="Arial" w:cs="Arial"/>
        </w:rPr>
        <w:t>mezinárodní úrovni. Prostory by měly splňovat požadavky pro konání akcí na vysoké úrovni za účasti vysoce postavených osob a chráněných osob. V prostorách požadujeme bezbariérový přístup. Provedení a zařízení prostor, které není vysloveně popsáno v požadavcích zadavatele, bude předmětem nabídky dodavatele (nábytek, koberce, židle atd.).</w:t>
      </w:r>
    </w:p>
    <w:p w14:paraId="2464D829" w14:textId="77777777" w:rsidR="00C1114F" w:rsidRPr="00A17AAB" w:rsidRDefault="006A4529" w:rsidP="00447153">
      <w:pPr>
        <w:pStyle w:val="Odstavecseseznamem"/>
        <w:spacing w:after="240" w:line="240" w:lineRule="auto"/>
        <w:ind w:left="-57"/>
        <w:contextualSpacing w:val="0"/>
        <w:jc w:val="both"/>
        <w:rPr>
          <w:rFonts w:ascii="Arial" w:hAnsi="Arial" w:cs="Arial"/>
        </w:rPr>
      </w:pPr>
      <w:r w:rsidRPr="00A17AAB">
        <w:rPr>
          <w:rFonts w:ascii="Arial" w:hAnsi="Arial" w:cs="Arial"/>
        </w:rPr>
        <w:t xml:space="preserve">Prostory by měly být flexibilní a přizpůsobitelné požadavkům zadavatele. Samozřejmostí prostor je </w:t>
      </w:r>
      <w:r w:rsidRPr="00A17AAB">
        <w:rPr>
          <w:rFonts w:ascii="Arial" w:hAnsi="Arial" w:cs="Arial"/>
          <w:b/>
        </w:rPr>
        <w:t>vytápění a plná klimatizace</w:t>
      </w:r>
      <w:r w:rsidRPr="00A17AAB">
        <w:rPr>
          <w:rFonts w:ascii="Arial" w:hAnsi="Arial" w:cs="Arial"/>
        </w:rPr>
        <w:t xml:space="preserve"> všech pronajatých sálů (oboje bez hlukového omezení jednání), eliminování všech rušivých zvuků zvenku, nebo z přilehlých prostor (např. v případě denního světla použitím dostatečných žaluzií, protihlukových dveří apod.).</w:t>
      </w:r>
    </w:p>
    <w:p w14:paraId="4BC56EB7" w14:textId="2EBAD6EC" w:rsidR="006E34B8" w:rsidRDefault="008B34A9" w:rsidP="00447153">
      <w:pPr>
        <w:pStyle w:val="Odstavecseseznamem"/>
        <w:spacing w:after="240" w:line="240" w:lineRule="auto"/>
        <w:ind w:left="-57"/>
        <w:contextualSpacing w:val="0"/>
        <w:jc w:val="both"/>
        <w:rPr>
          <w:rFonts w:ascii="Arial" w:hAnsi="Arial" w:cs="Arial"/>
        </w:rPr>
      </w:pPr>
      <w:r w:rsidRPr="00A17AAB">
        <w:rPr>
          <w:rFonts w:ascii="Arial" w:hAnsi="Arial" w:cs="Arial"/>
        </w:rPr>
        <w:t xml:space="preserve">Prostory by měly být </w:t>
      </w:r>
      <w:ins w:id="1" w:author="Autor">
        <w:r w:rsidR="00572C75">
          <w:rPr>
            <w:rFonts w:ascii="Arial" w:hAnsi="Arial" w:cs="Arial"/>
          </w:rPr>
          <w:t xml:space="preserve">vybaveny nábytkem a základní konferenční technikou (ozvučení) a </w:t>
        </w:r>
      </w:ins>
      <w:del w:id="2" w:author="Autor">
        <w:r w:rsidRPr="00A17AAB" w:rsidDel="00572C75">
          <w:rPr>
            <w:rFonts w:ascii="Arial" w:hAnsi="Arial" w:cs="Arial"/>
          </w:rPr>
          <w:delText>koncipovány tak, aby dovolovaly</w:delText>
        </w:r>
      </w:del>
      <w:ins w:id="3" w:author="Autor">
        <w:r w:rsidR="00572C75">
          <w:rPr>
            <w:rFonts w:ascii="Arial" w:hAnsi="Arial" w:cs="Arial"/>
          </w:rPr>
          <w:t>měly by umožňovat</w:t>
        </w:r>
      </w:ins>
      <w:r w:rsidRPr="00A17AAB">
        <w:rPr>
          <w:rFonts w:ascii="Arial" w:hAnsi="Arial" w:cs="Arial"/>
        </w:rPr>
        <w:t xml:space="preserve"> </w:t>
      </w:r>
      <w:ins w:id="4" w:author="Autor">
        <w:r w:rsidR="00572C75">
          <w:rPr>
            <w:rFonts w:ascii="Arial" w:hAnsi="Arial" w:cs="Arial"/>
          </w:rPr>
          <w:t xml:space="preserve">dodatečnou </w:t>
        </w:r>
      </w:ins>
      <w:r w:rsidRPr="00A17AAB">
        <w:rPr>
          <w:rFonts w:ascii="Arial" w:hAnsi="Arial" w:cs="Arial"/>
        </w:rPr>
        <w:t>instal</w:t>
      </w:r>
      <w:ins w:id="5" w:author="Autor">
        <w:r w:rsidR="00572C75">
          <w:rPr>
            <w:rFonts w:ascii="Arial" w:hAnsi="Arial" w:cs="Arial"/>
          </w:rPr>
          <w:t>aci</w:t>
        </w:r>
      </w:ins>
      <w:del w:id="6" w:author="Autor">
        <w:r w:rsidRPr="00A17AAB" w:rsidDel="00572C75">
          <w:rPr>
            <w:rFonts w:ascii="Arial" w:hAnsi="Arial" w:cs="Arial"/>
          </w:rPr>
          <w:delText>ování</w:delText>
        </w:r>
      </w:del>
      <w:r w:rsidRPr="00A17AAB">
        <w:rPr>
          <w:rFonts w:ascii="Arial" w:hAnsi="Arial" w:cs="Arial"/>
        </w:rPr>
        <w:t xml:space="preserve"> </w:t>
      </w:r>
      <w:del w:id="7" w:author="Autor">
        <w:r w:rsidRPr="00A17AAB" w:rsidDel="00572C75">
          <w:rPr>
            <w:rFonts w:ascii="Arial" w:hAnsi="Arial" w:cs="Arial"/>
          </w:rPr>
          <w:delText xml:space="preserve">a použití zadavatelem požadované </w:delText>
        </w:r>
      </w:del>
      <w:r w:rsidRPr="00A17AAB">
        <w:rPr>
          <w:rFonts w:ascii="Arial" w:hAnsi="Arial" w:cs="Arial"/>
          <w:b/>
        </w:rPr>
        <w:t xml:space="preserve">audiovizuální techniky </w:t>
      </w:r>
      <w:r w:rsidRPr="00A17AAB">
        <w:rPr>
          <w:rFonts w:ascii="Arial" w:hAnsi="Arial" w:cs="Arial"/>
        </w:rPr>
        <w:t>(</w:t>
      </w:r>
      <w:r w:rsidRPr="00A17AAB">
        <w:rPr>
          <w:rFonts w:ascii="Arial" w:hAnsi="Arial" w:cs="Arial"/>
          <w:color w:val="0E0E0E"/>
          <w:shd w:val="clear" w:color="auto" w:fill="FFFFFF"/>
        </w:rPr>
        <w:t>projekce, aparatura s mikrofony, tlumočnické kabiny s</w:t>
      </w:r>
      <w:r w:rsidR="00F0712D" w:rsidRPr="00A17AAB">
        <w:rPr>
          <w:rFonts w:ascii="Arial" w:hAnsi="Arial" w:cs="Arial"/>
          <w:color w:val="0E0E0E"/>
          <w:shd w:val="clear" w:color="auto" w:fill="FFFFFF"/>
        </w:rPr>
        <w:t> </w:t>
      </w:r>
      <w:r w:rsidRPr="00A17AAB">
        <w:rPr>
          <w:rFonts w:ascii="Arial" w:hAnsi="Arial" w:cs="Arial"/>
          <w:color w:val="0E0E0E"/>
          <w:shd w:val="clear" w:color="auto" w:fill="FFFFFF"/>
        </w:rPr>
        <w:t xml:space="preserve">bezdrátovým připojením sluchátek, </w:t>
      </w:r>
      <w:del w:id="8" w:author="Autor">
        <w:r w:rsidRPr="00A17AAB" w:rsidDel="00992BB4">
          <w:rPr>
            <w:rFonts w:ascii="Arial" w:hAnsi="Arial" w:cs="Arial"/>
            <w:color w:val="0E0E0E"/>
            <w:shd w:val="clear" w:color="auto" w:fill="FFFFFF"/>
          </w:rPr>
          <w:delText xml:space="preserve">WI-FI </w:delText>
        </w:r>
      </w:del>
      <w:r w:rsidRPr="00A17AAB">
        <w:rPr>
          <w:rFonts w:ascii="Arial" w:hAnsi="Arial" w:cs="Arial"/>
          <w:color w:val="0E0E0E"/>
          <w:shd w:val="clear" w:color="auto" w:fill="FFFFFF"/>
        </w:rPr>
        <w:t>apod.)</w:t>
      </w:r>
      <w:r w:rsidRPr="00A17AAB">
        <w:rPr>
          <w:rFonts w:ascii="Arial" w:hAnsi="Arial" w:cs="Arial"/>
        </w:rPr>
        <w:t xml:space="preserve">. Součástí by mělo být velmi dobré osvětlení sálu, jehož snadné ovládání bude výhodou, dále pak kvalitní, rychlé a zabezpečené WI-FI připojení, které bude řešeno prostřednictvím 2 samostatných okruhů. </w:t>
      </w:r>
    </w:p>
    <w:p w14:paraId="703549CE" w14:textId="77777777" w:rsidR="00785813" w:rsidRPr="001A0260" w:rsidRDefault="00E51519" w:rsidP="00447153">
      <w:pPr>
        <w:pStyle w:val="Odstavecseseznamem"/>
        <w:spacing w:before="240" w:after="0" w:line="240" w:lineRule="auto"/>
        <w:ind w:left="-57"/>
        <w:jc w:val="both"/>
        <w:rPr>
          <w:rFonts w:ascii="Arial" w:hAnsi="Arial" w:cs="Arial"/>
        </w:rPr>
      </w:pPr>
      <w:r w:rsidRPr="001A0260">
        <w:rPr>
          <w:rFonts w:ascii="Arial" w:hAnsi="Arial" w:cs="Arial"/>
        </w:rPr>
        <w:t xml:space="preserve">Dalším požadavkem pro využití prostor bude možnost realizace </w:t>
      </w:r>
      <w:r w:rsidRPr="001A0260">
        <w:rPr>
          <w:rFonts w:ascii="Arial" w:hAnsi="Arial" w:cs="Arial"/>
          <w:b/>
        </w:rPr>
        <w:t>gastronomických služeb</w:t>
      </w:r>
      <w:r w:rsidRPr="001A0260">
        <w:rPr>
          <w:rFonts w:ascii="Arial" w:hAnsi="Arial" w:cs="Arial"/>
        </w:rPr>
        <w:t xml:space="preserve"> v </w:t>
      </w:r>
      <w:r w:rsidR="00A56734" w:rsidRPr="001A0260">
        <w:rPr>
          <w:rFonts w:ascii="Arial" w:hAnsi="Arial" w:cs="Arial"/>
        </w:rPr>
        <w:t>těchto</w:t>
      </w:r>
      <w:r w:rsidRPr="001A0260">
        <w:rPr>
          <w:rFonts w:ascii="Arial" w:hAnsi="Arial" w:cs="Arial"/>
        </w:rPr>
        <w:t xml:space="preserve"> prostorách, nebo v jídelně/restauraci, které jsou součástí objektu. V případě, že dodavatel pronajímaných prostor nebude vázán exkluzivní smlouvou s dodavatelem cateringu, zajistí si catering zadavatel sám.</w:t>
      </w:r>
    </w:p>
    <w:p w14:paraId="475D502F" w14:textId="77777777" w:rsidR="00785813" w:rsidRPr="001A0260" w:rsidRDefault="008B34A9" w:rsidP="00447153">
      <w:pPr>
        <w:pStyle w:val="Odstavecseseznamem"/>
        <w:spacing w:before="240" w:after="240" w:line="240" w:lineRule="auto"/>
        <w:ind w:left="-57"/>
        <w:contextualSpacing w:val="0"/>
        <w:jc w:val="both"/>
        <w:rPr>
          <w:rFonts w:ascii="Arial" w:hAnsi="Arial" w:cs="Arial"/>
        </w:rPr>
      </w:pPr>
      <w:r w:rsidRPr="001A0260">
        <w:rPr>
          <w:rFonts w:ascii="Arial" w:hAnsi="Arial" w:cs="Arial"/>
        </w:rPr>
        <w:t xml:space="preserve">Nezbytnou součástí nabízených prostor musí být funkční </w:t>
      </w:r>
      <w:r w:rsidRPr="001A0260">
        <w:rPr>
          <w:rFonts w:ascii="Arial" w:hAnsi="Arial" w:cs="Arial"/>
          <w:b/>
        </w:rPr>
        <w:t>požární zabezpečení</w:t>
      </w:r>
      <w:r w:rsidRPr="001A0260">
        <w:rPr>
          <w:rFonts w:ascii="Arial" w:hAnsi="Arial" w:cs="Arial"/>
        </w:rPr>
        <w:t xml:space="preserve"> všech prostor</w:t>
      </w:r>
      <w:r w:rsidR="00CB3394" w:rsidRPr="001A0260">
        <w:rPr>
          <w:rFonts w:ascii="Arial" w:hAnsi="Arial" w:cs="Arial"/>
        </w:rPr>
        <w:t>.</w:t>
      </w:r>
      <w:r w:rsidR="006145CB">
        <w:rPr>
          <w:rFonts w:ascii="Arial" w:hAnsi="Arial" w:cs="Arial"/>
        </w:rPr>
        <w:t xml:space="preserve"> </w:t>
      </w:r>
      <w:r w:rsidRPr="001A0260">
        <w:rPr>
          <w:rFonts w:ascii="Arial" w:hAnsi="Arial" w:cs="Arial"/>
        </w:rPr>
        <w:t>Objekt musí respektovat požadavky požární ochrany dle právních předpisů, zejména zákona č. 133/1985 Sb. o požární ochraně, ve znění pozdějších předpisů, a jeho prováděcích předpisů, a příslušných technických norem v oblasti shromaž</w:t>
      </w:r>
      <w:r w:rsidR="00AB2597" w:rsidRPr="001A0260">
        <w:rPr>
          <w:rFonts w:ascii="Arial" w:hAnsi="Arial" w:cs="Arial"/>
        </w:rPr>
        <w:t>ď</w:t>
      </w:r>
      <w:r w:rsidRPr="001A0260">
        <w:rPr>
          <w:rFonts w:ascii="Arial" w:hAnsi="Arial" w:cs="Arial"/>
        </w:rPr>
        <w:t>ovacích prostor, zejména mít s ohledem na počet účastníků zajištěny příslušné evakuační cesty, zásahové cesty včetně příjezdových komunikací pro požární techniku a nástupních ploch.</w:t>
      </w:r>
    </w:p>
    <w:p w14:paraId="61D9E7B9" w14:textId="77777777" w:rsidR="00C1114F" w:rsidRPr="00A17AAB" w:rsidRDefault="00A17AAB" w:rsidP="00447153">
      <w:pPr>
        <w:pStyle w:val="Odstavecseseznamem"/>
        <w:spacing w:after="240" w:line="240" w:lineRule="auto"/>
        <w:ind w:left="-57"/>
        <w:contextualSpacing w:val="0"/>
        <w:jc w:val="both"/>
        <w:rPr>
          <w:rFonts w:ascii="Arial" w:hAnsi="Arial" w:cs="Arial"/>
        </w:rPr>
      </w:pPr>
      <w:r w:rsidRPr="001A0260">
        <w:rPr>
          <w:rFonts w:ascii="Arial" w:hAnsi="Arial" w:cs="Arial"/>
          <w:b/>
        </w:rPr>
        <w:t>Předmětem plnění je rovněž zajištění b</w:t>
      </w:r>
      <w:r w:rsidR="006A4529" w:rsidRPr="001A0260">
        <w:rPr>
          <w:rFonts w:ascii="Arial" w:hAnsi="Arial" w:cs="Arial"/>
          <w:b/>
        </w:rPr>
        <w:t>ezpečnost</w:t>
      </w:r>
      <w:r w:rsidRPr="001A0260">
        <w:rPr>
          <w:rFonts w:ascii="Arial" w:hAnsi="Arial" w:cs="Arial"/>
          <w:b/>
        </w:rPr>
        <w:t>i</w:t>
      </w:r>
      <w:r w:rsidR="006145CB">
        <w:rPr>
          <w:rFonts w:ascii="Arial" w:hAnsi="Arial" w:cs="Arial"/>
          <w:b/>
        </w:rPr>
        <w:t xml:space="preserve"> </w:t>
      </w:r>
      <w:r w:rsidR="00E51519" w:rsidRPr="001A0260">
        <w:rPr>
          <w:rFonts w:ascii="Arial" w:hAnsi="Arial" w:cs="Arial"/>
          <w:b/>
        </w:rPr>
        <w:t>prostor</w:t>
      </w:r>
      <w:r w:rsidR="006145CB">
        <w:rPr>
          <w:rFonts w:ascii="Arial" w:hAnsi="Arial" w:cs="Arial"/>
          <w:b/>
        </w:rPr>
        <w:t xml:space="preserve"> </w:t>
      </w:r>
      <w:r w:rsidR="00E51519" w:rsidRPr="001A0260">
        <w:rPr>
          <w:rFonts w:ascii="Arial" w:hAnsi="Arial" w:cs="Arial"/>
          <w:b/>
        </w:rPr>
        <w:t>v souladu s bodem 10.5</w:t>
      </w:r>
      <w:r w:rsidR="000737EF" w:rsidRPr="001A0260">
        <w:rPr>
          <w:rFonts w:ascii="Arial" w:hAnsi="Arial" w:cs="Arial"/>
          <w:b/>
        </w:rPr>
        <w:t xml:space="preserve"> této ZD.</w:t>
      </w:r>
    </w:p>
    <w:p w14:paraId="7F9B9D70" w14:textId="77777777" w:rsidR="00C1114F" w:rsidRPr="00A17AAB" w:rsidRDefault="008B34A9" w:rsidP="00447153">
      <w:pPr>
        <w:spacing w:after="240"/>
        <w:ind w:left="-57"/>
        <w:rPr>
          <w:rFonts w:ascii="Arial" w:hAnsi="Arial" w:cs="Arial"/>
        </w:rPr>
      </w:pPr>
      <w:r w:rsidRPr="00A17AAB">
        <w:rPr>
          <w:rFonts w:ascii="Arial" w:hAnsi="Arial" w:cs="Arial"/>
          <w:sz w:val="22"/>
          <w:szCs w:val="22"/>
        </w:rPr>
        <w:t xml:space="preserve">Nabízené prostory by měly být především bezvadně čisté, </w:t>
      </w:r>
      <w:r w:rsidRPr="00A17AAB">
        <w:rPr>
          <w:rFonts w:ascii="Arial" w:hAnsi="Arial" w:cs="Arial"/>
          <w:b/>
          <w:sz w:val="22"/>
          <w:szCs w:val="22"/>
        </w:rPr>
        <w:t>úklid prostor</w:t>
      </w:r>
      <w:r w:rsidRPr="00A17AAB">
        <w:rPr>
          <w:rFonts w:ascii="Arial" w:hAnsi="Arial" w:cs="Arial"/>
          <w:sz w:val="22"/>
          <w:szCs w:val="22"/>
        </w:rPr>
        <w:t xml:space="preserve"> se předpokládá jako součást pronájmu dodavatele se zajištěním </w:t>
      </w:r>
      <w:r w:rsidR="00D30684">
        <w:rPr>
          <w:rFonts w:ascii="Arial" w:hAnsi="Arial" w:cs="Arial"/>
          <w:sz w:val="22"/>
          <w:szCs w:val="22"/>
        </w:rPr>
        <w:t>průběžného</w:t>
      </w:r>
      <w:r w:rsidR="00D30684" w:rsidRPr="00A17AAB">
        <w:rPr>
          <w:rFonts w:ascii="Arial" w:hAnsi="Arial" w:cs="Arial"/>
          <w:sz w:val="22"/>
          <w:szCs w:val="22"/>
        </w:rPr>
        <w:t xml:space="preserve"> </w:t>
      </w:r>
      <w:r w:rsidRPr="00A17AAB">
        <w:rPr>
          <w:rFonts w:ascii="Arial" w:hAnsi="Arial" w:cs="Arial"/>
          <w:sz w:val="22"/>
          <w:szCs w:val="22"/>
        </w:rPr>
        <w:t>denního úklidu</w:t>
      </w:r>
      <w:r w:rsidR="00B36633">
        <w:rPr>
          <w:rFonts w:ascii="Arial" w:hAnsi="Arial" w:cs="Arial"/>
          <w:sz w:val="22"/>
          <w:szCs w:val="22"/>
        </w:rPr>
        <w:t xml:space="preserve"> prostor</w:t>
      </w:r>
      <w:r w:rsidRPr="00A17AAB">
        <w:rPr>
          <w:rFonts w:ascii="Arial" w:hAnsi="Arial" w:cs="Arial"/>
          <w:sz w:val="22"/>
          <w:szCs w:val="22"/>
        </w:rPr>
        <w:t xml:space="preserve"> </w:t>
      </w:r>
      <w:r w:rsidR="00EF2384">
        <w:rPr>
          <w:rFonts w:ascii="Arial" w:hAnsi="Arial" w:cs="Arial"/>
          <w:sz w:val="22"/>
          <w:szCs w:val="22"/>
        </w:rPr>
        <w:t xml:space="preserve">po celou </w:t>
      </w:r>
      <w:proofErr w:type="gramStart"/>
      <w:r w:rsidR="00EF2384">
        <w:rPr>
          <w:rFonts w:ascii="Arial" w:hAnsi="Arial" w:cs="Arial"/>
          <w:sz w:val="22"/>
          <w:szCs w:val="22"/>
        </w:rPr>
        <w:t xml:space="preserve">dobu </w:t>
      </w:r>
      <w:r w:rsidR="00D30684">
        <w:rPr>
          <w:rFonts w:ascii="Arial" w:hAnsi="Arial" w:cs="Arial"/>
          <w:sz w:val="22"/>
          <w:szCs w:val="22"/>
        </w:rPr>
        <w:t xml:space="preserve"> konání</w:t>
      </w:r>
      <w:proofErr w:type="gramEnd"/>
      <w:r w:rsidR="00D30684">
        <w:rPr>
          <w:rFonts w:ascii="Arial" w:hAnsi="Arial" w:cs="Arial"/>
          <w:sz w:val="22"/>
          <w:szCs w:val="22"/>
        </w:rPr>
        <w:t xml:space="preserve"> akce (zejména pak během a po skončení </w:t>
      </w:r>
      <w:proofErr w:type="spellStart"/>
      <w:r w:rsidR="00D30684">
        <w:rPr>
          <w:rFonts w:ascii="Arial" w:hAnsi="Arial" w:cs="Arial"/>
          <w:sz w:val="22"/>
          <w:szCs w:val="22"/>
        </w:rPr>
        <w:t>coffee</w:t>
      </w:r>
      <w:proofErr w:type="spellEnd"/>
      <w:r w:rsidR="00D30684">
        <w:rPr>
          <w:rFonts w:ascii="Arial" w:hAnsi="Arial" w:cs="Arial"/>
          <w:sz w:val="22"/>
          <w:szCs w:val="22"/>
        </w:rPr>
        <w:t xml:space="preserve"> </w:t>
      </w:r>
      <w:proofErr w:type="spellStart"/>
      <w:r w:rsidR="00D30684">
        <w:rPr>
          <w:rFonts w:ascii="Arial" w:hAnsi="Arial" w:cs="Arial"/>
          <w:sz w:val="22"/>
          <w:szCs w:val="22"/>
        </w:rPr>
        <w:t>break</w:t>
      </w:r>
      <w:r w:rsidR="00EF2384">
        <w:rPr>
          <w:rFonts w:ascii="Arial" w:hAnsi="Arial" w:cs="Arial"/>
          <w:sz w:val="22"/>
          <w:szCs w:val="22"/>
        </w:rPr>
        <w:t>ů</w:t>
      </w:r>
      <w:proofErr w:type="spellEnd"/>
      <w:r w:rsidR="00D30684">
        <w:rPr>
          <w:rFonts w:ascii="Arial" w:hAnsi="Arial" w:cs="Arial"/>
          <w:sz w:val="22"/>
          <w:szCs w:val="22"/>
        </w:rPr>
        <w:t xml:space="preserve">, během pauzy mezi jednotlivými jednacími bloky, po skončení oběda, apod.). </w:t>
      </w:r>
      <w:r w:rsidRPr="00A17AAB">
        <w:rPr>
          <w:rFonts w:ascii="Arial" w:hAnsi="Arial" w:cs="Arial"/>
          <w:sz w:val="22"/>
          <w:szCs w:val="22"/>
        </w:rPr>
        <w:t xml:space="preserve">Cena úklidu </w:t>
      </w:r>
      <w:r w:rsidR="00BF08CC" w:rsidRPr="00A17AAB">
        <w:rPr>
          <w:rFonts w:ascii="Arial" w:hAnsi="Arial" w:cs="Arial"/>
          <w:sz w:val="22"/>
          <w:szCs w:val="22"/>
        </w:rPr>
        <w:t xml:space="preserve">bude </w:t>
      </w:r>
      <w:r w:rsidRPr="00A17AAB">
        <w:rPr>
          <w:rFonts w:ascii="Arial" w:hAnsi="Arial" w:cs="Arial"/>
          <w:sz w:val="22"/>
          <w:szCs w:val="22"/>
        </w:rPr>
        <w:t>součástí základní ceny pronájmu.</w:t>
      </w:r>
    </w:p>
    <w:p w14:paraId="0FF3CDD9" w14:textId="77777777" w:rsidR="00A17AAB" w:rsidRDefault="006A4529" w:rsidP="00447153">
      <w:pPr>
        <w:pStyle w:val="Odstavecseseznamem"/>
        <w:spacing w:after="240" w:line="240" w:lineRule="auto"/>
        <w:ind w:left="-57"/>
        <w:contextualSpacing w:val="0"/>
        <w:jc w:val="both"/>
        <w:rPr>
          <w:rFonts w:ascii="Arial" w:hAnsi="Arial" w:cs="Arial"/>
        </w:rPr>
      </w:pPr>
      <w:r w:rsidRPr="00A17AAB">
        <w:rPr>
          <w:rFonts w:ascii="Arial" w:hAnsi="Arial" w:cs="Arial"/>
        </w:rPr>
        <w:t xml:space="preserve">V rámci pronájmu prostor požadujeme možnost </w:t>
      </w:r>
      <w:r w:rsidRPr="00A17AAB">
        <w:rPr>
          <w:rFonts w:ascii="Arial" w:hAnsi="Arial" w:cs="Arial"/>
          <w:b/>
        </w:rPr>
        <w:t>parkovacích míst</w:t>
      </w:r>
      <w:r w:rsidRPr="00A17AAB">
        <w:rPr>
          <w:rFonts w:ascii="Arial" w:hAnsi="Arial" w:cs="Arial"/>
        </w:rPr>
        <w:t xml:space="preserve">. Místa budou vyhrazená na zpevněné ploše a pouze pro potřeby pořádané akce. </w:t>
      </w:r>
    </w:p>
    <w:p w14:paraId="172CB090" w14:textId="77777777" w:rsidR="00C1114F" w:rsidRPr="00A17AAB" w:rsidRDefault="006A4529" w:rsidP="00447153">
      <w:pPr>
        <w:pStyle w:val="Odstavecseseznamem"/>
        <w:spacing w:after="240" w:line="240" w:lineRule="auto"/>
        <w:ind w:left="-57"/>
        <w:contextualSpacing w:val="0"/>
        <w:jc w:val="both"/>
        <w:rPr>
          <w:rFonts w:ascii="Arial" w:hAnsi="Arial" w:cs="Arial"/>
        </w:rPr>
      </w:pPr>
      <w:r w:rsidRPr="00A17AAB">
        <w:rPr>
          <w:rFonts w:ascii="Arial" w:hAnsi="Arial" w:cs="Arial"/>
        </w:rPr>
        <w:lastRenderedPageBreak/>
        <w:t>Prostory by měly splňovat podmínku snadné dostupnosti jak autem/autobusem tak i MHD.</w:t>
      </w:r>
    </w:p>
    <w:p w14:paraId="287E36AB" w14:textId="77777777" w:rsidR="00C1114F" w:rsidRPr="00A17AAB" w:rsidRDefault="006A4529" w:rsidP="00447153">
      <w:pPr>
        <w:pStyle w:val="Odstavecseseznamem"/>
        <w:spacing w:after="240" w:line="240" w:lineRule="auto"/>
        <w:ind w:left="-57"/>
        <w:contextualSpacing w:val="0"/>
        <w:jc w:val="both"/>
        <w:rPr>
          <w:rFonts w:ascii="Arial" w:hAnsi="Arial" w:cs="Arial"/>
        </w:rPr>
      </w:pPr>
      <w:r w:rsidRPr="00A17AAB">
        <w:rPr>
          <w:rFonts w:ascii="Arial" w:hAnsi="Arial" w:cs="Arial"/>
        </w:rPr>
        <w:t>U všech výše uvedených požadavků se vyžaduje dodržování všech hygienických a právních norem.</w:t>
      </w:r>
    </w:p>
    <w:p w14:paraId="0D03F3FF" w14:textId="77777777" w:rsidR="00C1114F" w:rsidRPr="00F0712D" w:rsidRDefault="006A4529" w:rsidP="00447153">
      <w:pPr>
        <w:pStyle w:val="Odstavecseseznamem"/>
        <w:spacing w:after="240" w:line="240" w:lineRule="auto"/>
        <w:ind w:left="-57"/>
        <w:contextualSpacing w:val="0"/>
        <w:jc w:val="both"/>
        <w:rPr>
          <w:rFonts w:ascii="Arial" w:hAnsi="Arial" w:cs="Arial"/>
          <w:b/>
        </w:rPr>
      </w:pPr>
      <w:r w:rsidRPr="00A17AAB">
        <w:rPr>
          <w:rFonts w:ascii="Arial" w:hAnsi="Arial" w:cs="Arial"/>
          <w:b/>
        </w:rPr>
        <w:t xml:space="preserve">Podrobný popis a specifikace požadavků je uveden </w:t>
      </w:r>
      <w:r w:rsidR="00A17AAB">
        <w:rPr>
          <w:rFonts w:ascii="Arial" w:hAnsi="Arial" w:cs="Arial"/>
          <w:b/>
        </w:rPr>
        <w:t>v přílohách zadávací dokumentace.</w:t>
      </w:r>
    </w:p>
    <w:p w14:paraId="6BB4481D" w14:textId="77777777" w:rsidR="00D53A70" w:rsidRPr="00230FE1" w:rsidRDefault="00D53A70" w:rsidP="00447153">
      <w:pPr>
        <w:rPr>
          <w:rFonts w:ascii="Arial" w:hAnsi="Arial" w:cs="Arial"/>
          <w:sz w:val="22"/>
          <w:szCs w:val="22"/>
        </w:rPr>
      </w:pPr>
    </w:p>
    <w:p w14:paraId="7E3F6F80" w14:textId="77777777" w:rsidR="00D53A70" w:rsidRPr="00992453" w:rsidRDefault="008B34A9" w:rsidP="00447153">
      <w:pPr>
        <w:spacing w:after="240"/>
        <w:ind w:left="720" w:hanging="720"/>
        <w:rPr>
          <w:rFonts w:ascii="Arial" w:hAnsi="Arial" w:cs="Arial"/>
          <w:b/>
          <w:sz w:val="22"/>
          <w:szCs w:val="22"/>
        </w:rPr>
      </w:pPr>
      <w:proofErr w:type="gramStart"/>
      <w:r w:rsidRPr="00992453">
        <w:rPr>
          <w:rFonts w:ascii="Arial" w:hAnsi="Arial" w:cs="Arial"/>
          <w:b/>
          <w:sz w:val="22"/>
          <w:szCs w:val="22"/>
        </w:rPr>
        <w:t xml:space="preserve">2.6.2     </w:t>
      </w:r>
      <w:r w:rsidR="00C179E1">
        <w:rPr>
          <w:rFonts w:ascii="Arial" w:hAnsi="Arial" w:cs="Arial"/>
          <w:b/>
          <w:sz w:val="22"/>
          <w:szCs w:val="22"/>
        </w:rPr>
        <w:t>Předmět</w:t>
      </w:r>
      <w:proofErr w:type="gramEnd"/>
      <w:r w:rsidR="00C179E1">
        <w:rPr>
          <w:rFonts w:ascii="Arial" w:hAnsi="Arial" w:cs="Arial"/>
          <w:b/>
          <w:sz w:val="22"/>
          <w:szCs w:val="22"/>
        </w:rPr>
        <w:t xml:space="preserve"> veřejné zakázky</w:t>
      </w:r>
    </w:p>
    <w:p w14:paraId="62A58226" w14:textId="77777777" w:rsidR="00D53A70" w:rsidRPr="00A17AAB" w:rsidRDefault="00D53A70" w:rsidP="00447153">
      <w:pPr>
        <w:autoSpaceDE w:val="0"/>
        <w:autoSpaceDN w:val="0"/>
        <w:adjustRightInd w:val="0"/>
        <w:spacing w:after="240"/>
        <w:rPr>
          <w:rFonts w:ascii="Arial" w:hAnsi="Arial" w:cs="Arial"/>
          <w:sz w:val="22"/>
          <w:szCs w:val="22"/>
        </w:rPr>
      </w:pPr>
      <w:r w:rsidRPr="00A17AAB">
        <w:rPr>
          <w:rFonts w:ascii="Arial" w:hAnsi="Arial" w:cs="Arial"/>
          <w:sz w:val="22"/>
          <w:szCs w:val="22"/>
        </w:rPr>
        <w:t xml:space="preserve">Předmětem veřejné zakázky je </w:t>
      </w:r>
      <w:r w:rsidRPr="00A17AAB">
        <w:rPr>
          <w:rFonts w:ascii="Arial" w:hAnsi="Arial" w:cs="Arial"/>
          <w:bCs/>
          <w:sz w:val="22"/>
          <w:szCs w:val="22"/>
        </w:rPr>
        <w:t>zajištění konferenčních služeb včetně</w:t>
      </w:r>
      <w:r w:rsidR="006145CB">
        <w:rPr>
          <w:rFonts w:ascii="Arial" w:hAnsi="Arial" w:cs="Arial"/>
          <w:bCs/>
          <w:sz w:val="22"/>
          <w:szCs w:val="22"/>
        </w:rPr>
        <w:t xml:space="preserve"> </w:t>
      </w:r>
      <w:r w:rsidR="00E35845">
        <w:rPr>
          <w:rFonts w:ascii="Arial" w:hAnsi="Arial" w:cs="Arial"/>
          <w:bCs/>
          <w:sz w:val="22"/>
          <w:szCs w:val="22"/>
        </w:rPr>
        <w:t>základní</w:t>
      </w:r>
      <w:r w:rsidR="006145CB">
        <w:rPr>
          <w:rFonts w:ascii="Arial" w:hAnsi="Arial" w:cs="Arial"/>
          <w:bCs/>
          <w:sz w:val="22"/>
          <w:szCs w:val="22"/>
        </w:rPr>
        <w:t xml:space="preserve"> </w:t>
      </w:r>
      <w:r w:rsidR="00A17AAB" w:rsidRPr="00A17AAB">
        <w:rPr>
          <w:rFonts w:ascii="Arial" w:hAnsi="Arial" w:cs="Arial"/>
          <w:bCs/>
          <w:sz w:val="22"/>
          <w:szCs w:val="22"/>
        </w:rPr>
        <w:t xml:space="preserve">konferenční techniky a </w:t>
      </w:r>
      <w:r w:rsidR="00E35845">
        <w:rPr>
          <w:rFonts w:ascii="Arial" w:hAnsi="Arial" w:cs="Arial"/>
          <w:bCs/>
          <w:sz w:val="22"/>
          <w:szCs w:val="22"/>
        </w:rPr>
        <w:t>vybavení místností</w:t>
      </w:r>
      <w:r w:rsidRPr="00A17AAB">
        <w:rPr>
          <w:rFonts w:ascii="Arial" w:hAnsi="Arial" w:cs="Arial"/>
          <w:bCs/>
          <w:sz w:val="22"/>
          <w:szCs w:val="22"/>
        </w:rPr>
        <w:t xml:space="preserve"> pro </w:t>
      </w:r>
      <w:r w:rsidR="00160696">
        <w:rPr>
          <w:rFonts w:ascii="Arial" w:hAnsi="Arial" w:cs="Arial"/>
          <w:bCs/>
          <w:sz w:val="22"/>
          <w:szCs w:val="22"/>
        </w:rPr>
        <w:t xml:space="preserve">akci </w:t>
      </w:r>
      <w:r w:rsidR="00A17AAB" w:rsidRPr="00A17AAB">
        <w:rPr>
          <w:rFonts w:ascii="Arial" w:hAnsi="Arial" w:cs="Arial"/>
          <w:bCs/>
          <w:sz w:val="22"/>
          <w:szCs w:val="22"/>
        </w:rPr>
        <w:t xml:space="preserve">SME </w:t>
      </w:r>
      <w:proofErr w:type="spellStart"/>
      <w:r w:rsidR="00A17AAB" w:rsidRPr="00A17AAB">
        <w:rPr>
          <w:rFonts w:ascii="Arial" w:hAnsi="Arial" w:cs="Arial"/>
          <w:bCs/>
          <w:sz w:val="22"/>
          <w:szCs w:val="22"/>
        </w:rPr>
        <w:t>Assembly</w:t>
      </w:r>
      <w:proofErr w:type="spellEnd"/>
      <w:r w:rsidRPr="00A17AAB">
        <w:rPr>
          <w:rFonts w:ascii="Arial" w:hAnsi="Arial" w:cs="Arial"/>
          <w:bCs/>
          <w:sz w:val="22"/>
          <w:szCs w:val="22"/>
        </w:rPr>
        <w:t xml:space="preserve"> na území ČR v souvislosti s předsednictvím ČR v Radě EU v druhé polovině roku 2022 (dále také jen „CZ PRES 2022“).</w:t>
      </w:r>
    </w:p>
    <w:p w14:paraId="027EE75E" w14:textId="77777777" w:rsidR="006A4529" w:rsidRPr="00A17AAB" w:rsidRDefault="006A4529" w:rsidP="00447153">
      <w:pPr>
        <w:autoSpaceDE w:val="0"/>
        <w:autoSpaceDN w:val="0"/>
        <w:adjustRightInd w:val="0"/>
        <w:spacing w:after="240"/>
        <w:rPr>
          <w:rFonts w:ascii="Arial" w:hAnsi="Arial" w:cs="Arial"/>
          <w:sz w:val="22"/>
          <w:szCs w:val="22"/>
        </w:rPr>
      </w:pPr>
      <w:r w:rsidRPr="00A17AAB">
        <w:rPr>
          <w:rFonts w:ascii="Arial" w:hAnsi="Arial" w:cs="Arial"/>
          <w:sz w:val="22"/>
          <w:szCs w:val="22"/>
        </w:rPr>
        <w:t xml:space="preserve">Zadavatel požaduje, aby se akce </w:t>
      </w:r>
      <w:r w:rsidR="00A17AAB" w:rsidRPr="00A17AAB">
        <w:rPr>
          <w:rFonts w:ascii="Arial" w:hAnsi="Arial" w:cs="Arial"/>
          <w:bCs/>
          <w:sz w:val="22"/>
          <w:szCs w:val="22"/>
        </w:rPr>
        <w:t xml:space="preserve">SME </w:t>
      </w:r>
      <w:proofErr w:type="spellStart"/>
      <w:r w:rsidR="00A17AAB" w:rsidRPr="00A17AAB">
        <w:rPr>
          <w:rFonts w:ascii="Arial" w:hAnsi="Arial" w:cs="Arial"/>
          <w:bCs/>
          <w:sz w:val="22"/>
          <w:szCs w:val="22"/>
        </w:rPr>
        <w:t>Assembly</w:t>
      </w:r>
      <w:proofErr w:type="spellEnd"/>
      <w:r w:rsidRPr="00A17AAB">
        <w:rPr>
          <w:rFonts w:ascii="Arial" w:hAnsi="Arial" w:cs="Arial"/>
          <w:sz w:val="22"/>
          <w:szCs w:val="22"/>
        </w:rPr>
        <w:t xml:space="preserve"> konala v rámci jednoho objektu.</w:t>
      </w:r>
      <w:r w:rsidR="006145CB">
        <w:rPr>
          <w:rFonts w:ascii="Arial" w:hAnsi="Arial" w:cs="Arial"/>
          <w:sz w:val="22"/>
          <w:szCs w:val="22"/>
        </w:rPr>
        <w:t xml:space="preserve"> </w:t>
      </w:r>
      <w:r w:rsidRPr="00A17AAB">
        <w:rPr>
          <w:rFonts w:ascii="Arial" w:hAnsi="Arial" w:cs="Arial"/>
          <w:color w:val="000000"/>
          <w:sz w:val="22"/>
          <w:szCs w:val="22"/>
        </w:rPr>
        <w:t>Objekt může být složen z více budov, ty však musí být vzájemně propojeny (např. chodbami, krčky).</w:t>
      </w:r>
    </w:p>
    <w:p w14:paraId="597EA26A" w14:textId="77777777" w:rsidR="00D53A70" w:rsidRPr="00142AEE" w:rsidRDefault="00D53A70" w:rsidP="00447153">
      <w:pPr>
        <w:autoSpaceDE w:val="0"/>
        <w:autoSpaceDN w:val="0"/>
        <w:adjustRightInd w:val="0"/>
        <w:spacing w:after="240"/>
        <w:rPr>
          <w:rFonts w:ascii="Arial" w:eastAsiaTheme="minorHAnsi" w:hAnsi="Arial" w:cs="Arial"/>
          <w:color w:val="000000"/>
          <w:sz w:val="22"/>
          <w:szCs w:val="22"/>
        </w:rPr>
      </w:pPr>
      <w:r w:rsidRPr="00A17AAB">
        <w:rPr>
          <w:rFonts w:ascii="Arial" w:eastAsiaTheme="minorHAnsi" w:hAnsi="Arial" w:cs="Arial"/>
          <w:color w:val="000000"/>
          <w:sz w:val="22"/>
          <w:szCs w:val="22"/>
        </w:rPr>
        <w:t>Podrobná specifikace předmětu plnění veřejné zakázky je uvedena v </w:t>
      </w:r>
      <w:r w:rsidR="00A17AAB">
        <w:rPr>
          <w:rFonts w:ascii="Arial" w:eastAsiaTheme="minorHAnsi" w:hAnsi="Arial" w:cs="Arial"/>
          <w:color w:val="000000"/>
          <w:sz w:val="22"/>
          <w:szCs w:val="22"/>
        </w:rPr>
        <w:t>příloze F a G</w:t>
      </w:r>
      <w:r w:rsidRPr="00A17AAB">
        <w:rPr>
          <w:rFonts w:ascii="Arial" w:eastAsiaTheme="minorHAnsi" w:hAnsi="Arial" w:cs="Arial"/>
          <w:color w:val="000000"/>
          <w:sz w:val="22"/>
          <w:szCs w:val="22"/>
        </w:rPr>
        <w:t xml:space="preserve"> této zadávací dokumentace.</w:t>
      </w:r>
    </w:p>
    <w:p w14:paraId="6A29AF39" w14:textId="77777777" w:rsidR="00D53A70" w:rsidRPr="007E2FA5" w:rsidRDefault="00D53A70" w:rsidP="00447153">
      <w:pPr>
        <w:pStyle w:val="Nadpis2"/>
      </w:pPr>
      <w:r w:rsidRPr="00FD44BF">
        <w:t>Nabídka</w:t>
      </w:r>
    </w:p>
    <w:p w14:paraId="5C341212" w14:textId="77777777" w:rsidR="00D53A70" w:rsidRPr="007E2FA5" w:rsidRDefault="00D53A70" w:rsidP="00447153">
      <w:pPr>
        <w:pStyle w:val="Nadpis3"/>
        <w:numPr>
          <w:ilvl w:val="1"/>
          <w:numId w:val="15"/>
        </w:numPr>
        <w:spacing w:before="0" w:after="240"/>
        <w:ind w:left="567" w:hanging="567"/>
      </w:pPr>
      <w:r w:rsidRPr="007E2FA5">
        <w:t xml:space="preserve">Zpracování nabídky </w:t>
      </w:r>
    </w:p>
    <w:p w14:paraId="54A619C0" w14:textId="77777777" w:rsidR="00D53A70" w:rsidRPr="007E2FA5" w:rsidRDefault="00D53A70" w:rsidP="00447153">
      <w:pPr>
        <w:spacing w:after="120"/>
        <w:rPr>
          <w:rFonts w:ascii="Arial" w:hAnsi="Arial" w:cs="Arial"/>
          <w:sz w:val="22"/>
          <w:szCs w:val="22"/>
        </w:rPr>
      </w:pPr>
      <w:r>
        <w:rPr>
          <w:rFonts w:ascii="Arial" w:hAnsi="Arial" w:cs="Arial"/>
          <w:sz w:val="22"/>
          <w:szCs w:val="22"/>
        </w:rPr>
        <w:t>Nabídka</w:t>
      </w:r>
      <w:r w:rsidRPr="007E2FA5">
        <w:rPr>
          <w:rFonts w:ascii="Arial" w:hAnsi="Arial" w:cs="Arial"/>
          <w:sz w:val="22"/>
          <w:szCs w:val="22"/>
        </w:rPr>
        <w:t xml:space="preserve"> musí být </w:t>
      </w:r>
      <w:r>
        <w:rPr>
          <w:rFonts w:ascii="Arial" w:hAnsi="Arial" w:cs="Arial"/>
          <w:sz w:val="22"/>
          <w:szCs w:val="22"/>
        </w:rPr>
        <w:t>zpracována a podána</w:t>
      </w:r>
      <w:r w:rsidRPr="007E2FA5">
        <w:rPr>
          <w:rFonts w:ascii="Arial" w:hAnsi="Arial" w:cs="Arial"/>
          <w:sz w:val="22"/>
          <w:szCs w:val="22"/>
        </w:rPr>
        <w:t xml:space="preserve"> v souladu s požadavky zadavatele uvedenými v této zadávací dokumentaci.</w:t>
      </w:r>
    </w:p>
    <w:p w14:paraId="0336B318" w14:textId="77777777" w:rsidR="00D53A70" w:rsidRPr="007E2FA5" w:rsidRDefault="00D53A70" w:rsidP="00447153">
      <w:pPr>
        <w:spacing w:after="120"/>
        <w:rPr>
          <w:rFonts w:ascii="Arial" w:hAnsi="Arial" w:cs="Arial"/>
          <w:sz w:val="22"/>
          <w:szCs w:val="22"/>
        </w:rPr>
      </w:pPr>
      <w:r>
        <w:rPr>
          <w:rFonts w:ascii="Arial" w:hAnsi="Arial" w:cs="Arial"/>
          <w:sz w:val="22"/>
          <w:szCs w:val="22"/>
        </w:rPr>
        <w:t>Nabídka</w:t>
      </w:r>
      <w:r w:rsidRPr="007E2FA5">
        <w:rPr>
          <w:rFonts w:ascii="Arial" w:hAnsi="Arial" w:cs="Arial"/>
          <w:sz w:val="22"/>
          <w:szCs w:val="22"/>
        </w:rPr>
        <w:t xml:space="preserve"> včetně veškeré dokumentace vztahující se </w:t>
      </w:r>
      <w:r>
        <w:rPr>
          <w:rFonts w:ascii="Arial" w:hAnsi="Arial" w:cs="Arial"/>
          <w:sz w:val="22"/>
          <w:szCs w:val="22"/>
        </w:rPr>
        <w:t>k předmětu veřejné zakázky bude zpracována</w:t>
      </w:r>
      <w:r w:rsidR="006145CB">
        <w:rPr>
          <w:rFonts w:ascii="Arial" w:hAnsi="Arial" w:cs="Arial"/>
          <w:sz w:val="22"/>
          <w:szCs w:val="22"/>
        </w:rPr>
        <w:t xml:space="preserve"> </w:t>
      </w:r>
      <w:r w:rsidRPr="007E2FA5">
        <w:rPr>
          <w:rFonts w:ascii="Arial" w:hAnsi="Arial" w:cs="Arial"/>
          <w:b/>
          <w:sz w:val="22"/>
          <w:szCs w:val="22"/>
        </w:rPr>
        <w:t>v českém jazyce</w:t>
      </w:r>
      <w:r w:rsidRPr="007E2FA5">
        <w:rPr>
          <w:rFonts w:ascii="Arial" w:hAnsi="Arial" w:cs="Arial"/>
          <w:sz w:val="22"/>
          <w:szCs w:val="22"/>
        </w:rPr>
        <w:t xml:space="preserve">. Doklad zhotovený v cizím jazyce se předkládá s překladem </w:t>
      </w:r>
      <w:r w:rsidRPr="007E2FA5">
        <w:rPr>
          <w:rFonts w:ascii="Arial" w:hAnsi="Arial" w:cs="Arial"/>
          <w:sz w:val="22"/>
          <w:szCs w:val="22"/>
        </w:rPr>
        <w:br/>
        <w:t>do českého jazyka. Má-li zadavatel pochybnosti o správnosti překladu, může si vyžádat předložení úředně ověřeného překladu dokladu do českého jazyka tlumočníkem zapsaným do seznamu znalců a tlumočníků. Doklad ve slovenském jazyce lze předložit bez překladu.</w:t>
      </w:r>
    </w:p>
    <w:p w14:paraId="6481591D" w14:textId="77777777" w:rsidR="00D53A70" w:rsidRPr="006A2CCB" w:rsidRDefault="00D53A70" w:rsidP="00447153">
      <w:pPr>
        <w:spacing w:after="240"/>
        <w:rPr>
          <w:rFonts w:ascii="Arial" w:hAnsi="Arial" w:cs="Arial"/>
          <w:b/>
          <w:sz w:val="22"/>
          <w:szCs w:val="22"/>
        </w:rPr>
      </w:pPr>
      <w:r w:rsidRPr="006A2CCB">
        <w:rPr>
          <w:rFonts w:ascii="Arial" w:hAnsi="Arial" w:cs="Arial"/>
          <w:b/>
          <w:sz w:val="22"/>
          <w:szCs w:val="22"/>
        </w:rPr>
        <w:t>Nabídka, která nebude zadavateli doručena ve lhůtě nebo způsobem stanoveným v této zadávací dokumentaci, se nepovažuje za podanou a v průběhu zadávacího řízení se k ní nepřihlíží.</w:t>
      </w:r>
    </w:p>
    <w:p w14:paraId="51448C9F" w14:textId="77777777" w:rsidR="00D53A70" w:rsidRPr="007E2FA5" w:rsidRDefault="00D53A70" w:rsidP="00447153">
      <w:pPr>
        <w:pStyle w:val="Nadpis3"/>
        <w:numPr>
          <w:ilvl w:val="1"/>
          <w:numId w:val="15"/>
        </w:numPr>
        <w:spacing w:before="0" w:after="240"/>
        <w:ind w:left="567" w:hanging="567"/>
      </w:pPr>
      <w:r w:rsidRPr="007E2FA5">
        <w:t>Obsah nabídky</w:t>
      </w:r>
    </w:p>
    <w:p w14:paraId="4DD38D7F" w14:textId="77777777" w:rsidR="00D53A70" w:rsidRPr="007E2FA5" w:rsidRDefault="00D53A70" w:rsidP="00447153">
      <w:pPr>
        <w:spacing w:after="120"/>
        <w:rPr>
          <w:rFonts w:ascii="Arial" w:hAnsi="Arial" w:cs="Arial"/>
          <w:sz w:val="22"/>
          <w:szCs w:val="22"/>
        </w:rPr>
      </w:pPr>
      <w:r w:rsidRPr="007E2FA5">
        <w:rPr>
          <w:rFonts w:ascii="Arial" w:hAnsi="Arial" w:cs="Arial"/>
          <w:sz w:val="22"/>
          <w:szCs w:val="22"/>
        </w:rPr>
        <w:t>Dodavatel využije pořadí dokumentů specifikované v následujících bodech:</w:t>
      </w:r>
    </w:p>
    <w:p w14:paraId="47E823E4" w14:textId="77777777" w:rsidR="00D53A70" w:rsidRPr="007E2FA5" w:rsidRDefault="00D53A70" w:rsidP="00447153">
      <w:pPr>
        <w:numPr>
          <w:ilvl w:val="3"/>
          <w:numId w:val="1"/>
        </w:numPr>
        <w:spacing w:after="60"/>
        <w:ind w:left="357" w:hanging="357"/>
        <w:rPr>
          <w:rFonts w:ascii="Arial" w:hAnsi="Arial" w:cs="Arial"/>
          <w:sz w:val="22"/>
          <w:szCs w:val="22"/>
        </w:rPr>
      </w:pPr>
      <w:r w:rsidRPr="007E2FA5">
        <w:rPr>
          <w:rFonts w:ascii="Arial" w:hAnsi="Arial" w:cs="Arial"/>
          <w:sz w:val="22"/>
          <w:szCs w:val="22"/>
        </w:rPr>
        <w:t>krycí list nabídky – viz příloha A</w:t>
      </w:r>
      <w:r w:rsidR="006145CB">
        <w:rPr>
          <w:rFonts w:ascii="Arial" w:hAnsi="Arial" w:cs="Arial"/>
          <w:sz w:val="22"/>
          <w:szCs w:val="22"/>
        </w:rPr>
        <w:t xml:space="preserve"> </w:t>
      </w:r>
      <w:r w:rsidRPr="007E2FA5">
        <w:rPr>
          <w:rFonts w:ascii="Arial" w:hAnsi="Arial" w:cs="Arial"/>
          <w:sz w:val="22"/>
          <w:szCs w:val="22"/>
        </w:rPr>
        <w:t>této zadávací dokumentace;</w:t>
      </w:r>
    </w:p>
    <w:p w14:paraId="2FB5CB1B" w14:textId="77777777" w:rsidR="00D53A70" w:rsidRDefault="00D53A70" w:rsidP="00447153">
      <w:pPr>
        <w:numPr>
          <w:ilvl w:val="3"/>
          <w:numId w:val="1"/>
        </w:numPr>
        <w:spacing w:after="60"/>
        <w:ind w:left="357" w:hanging="357"/>
        <w:rPr>
          <w:rFonts w:ascii="Arial" w:hAnsi="Arial" w:cs="Arial"/>
          <w:sz w:val="22"/>
          <w:szCs w:val="22"/>
        </w:rPr>
      </w:pPr>
      <w:r>
        <w:rPr>
          <w:rFonts w:ascii="Arial" w:hAnsi="Arial" w:cs="Arial"/>
          <w:sz w:val="22"/>
          <w:szCs w:val="22"/>
        </w:rPr>
        <w:t>kalkulace nabídkové</w:t>
      </w:r>
      <w:r w:rsidRPr="007E2FA5">
        <w:rPr>
          <w:rFonts w:ascii="Arial" w:hAnsi="Arial" w:cs="Arial"/>
          <w:sz w:val="22"/>
          <w:szCs w:val="22"/>
        </w:rPr>
        <w:t xml:space="preserve"> ceny</w:t>
      </w:r>
      <w:r>
        <w:rPr>
          <w:rFonts w:ascii="Arial" w:hAnsi="Arial" w:cs="Arial"/>
          <w:sz w:val="22"/>
          <w:szCs w:val="22"/>
        </w:rPr>
        <w:t xml:space="preserve"> - viz </w:t>
      </w:r>
      <w:r w:rsidR="006145CB">
        <w:rPr>
          <w:rFonts w:ascii="Arial" w:hAnsi="Arial" w:cs="Arial"/>
          <w:sz w:val="22"/>
          <w:szCs w:val="22"/>
        </w:rPr>
        <w:t xml:space="preserve"> příloha B </w:t>
      </w:r>
      <w:r w:rsidRPr="007E2FA5">
        <w:rPr>
          <w:rFonts w:ascii="Arial" w:hAnsi="Arial" w:cs="Arial"/>
          <w:sz w:val="22"/>
          <w:szCs w:val="22"/>
        </w:rPr>
        <w:t>této zadávací dokumentace;</w:t>
      </w:r>
    </w:p>
    <w:p w14:paraId="6C3D8626" w14:textId="77777777" w:rsidR="00D53A70" w:rsidRDefault="00D53A70" w:rsidP="00447153">
      <w:pPr>
        <w:numPr>
          <w:ilvl w:val="3"/>
          <w:numId w:val="1"/>
        </w:numPr>
        <w:spacing w:after="120"/>
        <w:ind w:left="357" w:hanging="357"/>
        <w:rPr>
          <w:rFonts w:ascii="Arial" w:hAnsi="Arial" w:cs="Arial"/>
          <w:sz w:val="22"/>
          <w:szCs w:val="22"/>
        </w:rPr>
      </w:pPr>
      <w:r w:rsidRPr="008B1851">
        <w:rPr>
          <w:rFonts w:ascii="Arial" w:hAnsi="Arial" w:cs="Arial"/>
          <w:sz w:val="22"/>
          <w:szCs w:val="22"/>
        </w:rPr>
        <w:t xml:space="preserve">doklady prokazující splnění </w:t>
      </w:r>
      <w:r>
        <w:rPr>
          <w:rFonts w:ascii="Arial" w:hAnsi="Arial" w:cs="Arial"/>
          <w:sz w:val="22"/>
          <w:szCs w:val="22"/>
        </w:rPr>
        <w:t xml:space="preserve">základní způsobilosti </w:t>
      </w:r>
      <w:r w:rsidRPr="008B1851">
        <w:rPr>
          <w:rFonts w:ascii="Arial" w:hAnsi="Arial" w:cs="Arial"/>
          <w:sz w:val="22"/>
          <w:szCs w:val="22"/>
        </w:rPr>
        <w:t>– viz čl. 4</w:t>
      </w:r>
      <w:r>
        <w:rPr>
          <w:rFonts w:ascii="Arial" w:hAnsi="Arial" w:cs="Arial"/>
          <w:sz w:val="22"/>
          <w:szCs w:val="22"/>
        </w:rPr>
        <w:t>.1.1</w:t>
      </w:r>
      <w:r w:rsidRPr="008B1851">
        <w:rPr>
          <w:rFonts w:ascii="Arial" w:hAnsi="Arial" w:cs="Arial"/>
          <w:sz w:val="22"/>
          <w:szCs w:val="22"/>
        </w:rPr>
        <w:t xml:space="preserve"> této zadávací dokumentace, včetně čestn</w:t>
      </w:r>
      <w:r>
        <w:rPr>
          <w:rFonts w:ascii="Arial" w:hAnsi="Arial" w:cs="Arial"/>
          <w:sz w:val="22"/>
          <w:szCs w:val="22"/>
        </w:rPr>
        <w:t>ého</w:t>
      </w:r>
      <w:r w:rsidRPr="008B1851">
        <w:rPr>
          <w:rFonts w:ascii="Arial" w:hAnsi="Arial" w:cs="Arial"/>
          <w:sz w:val="22"/>
          <w:szCs w:val="22"/>
        </w:rPr>
        <w:t xml:space="preserve"> prohlášení zpracovan</w:t>
      </w:r>
      <w:r>
        <w:rPr>
          <w:rFonts w:ascii="Arial" w:hAnsi="Arial" w:cs="Arial"/>
          <w:sz w:val="22"/>
          <w:szCs w:val="22"/>
        </w:rPr>
        <w:t>ého</w:t>
      </w:r>
      <w:r w:rsidRPr="008B1851">
        <w:rPr>
          <w:rFonts w:ascii="Arial" w:hAnsi="Arial" w:cs="Arial"/>
          <w:sz w:val="22"/>
          <w:szCs w:val="22"/>
        </w:rPr>
        <w:t xml:space="preserve"> v souladu se vzorem uvedeným příloze </w:t>
      </w:r>
      <w:r>
        <w:rPr>
          <w:rFonts w:ascii="Arial" w:hAnsi="Arial" w:cs="Arial"/>
          <w:sz w:val="22"/>
          <w:szCs w:val="22"/>
        </w:rPr>
        <w:t>C</w:t>
      </w:r>
      <w:r w:rsidRPr="008B1851">
        <w:rPr>
          <w:rFonts w:ascii="Arial" w:hAnsi="Arial" w:cs="Arial"/>
          <w:sz w:val="22"/>
          <w:szCs w:val="22"/>
        </w:rPr>
        <w:t xml:space="preserve"> této</w:t>
      </w:r>
      <w:r>
        <w:rPr>
          <w:rFonts w:ascii="Arial" w:hAnsi="Arial" w:cs="Arial"/>
          <w:sz w:val="22"/>
          <w:szCs w:val="22"/>
        </w:rPr>
        <w:t xml:space="preserve"> zadávací dokumentace</w:t>
      </w:r>
      <w:r w:rsidRPr="008B1851">
        <w:rPr>
          <w:rFonts w:ascii="Arial" w:hAnsi="Arial" w:cs="Arial"/>
          <w:sz w:val="22"/>
          <w:szCs w:val="22"/>
        </w:rPr>
        <w:t>;</w:t>
      </w:r>
    </w:p>
    <w:p w14:paraId="0F505A9E" w14:textId="77777777" w:rsidR="00D53A70" w:rsidRDefault="00D53A70" w:rsidP="00447153">
      <w:pPr>
        <w:numPr>
          <w:ilvl w:val="3"/>
          <w:numId w:val="1"/>
        </w:numPr>
        <w:spacing w:after="120"/>
        <w:ind w:left="357" w:hanging="357"/>
        <w:rPr>
          <w:rFonts w:ascii="Arial" w:hAnsi="Arial" w:cs="Arial"/>
          <w:sz w:val="22"/>
          <w:szCs w:val="22"/>
        </w:rPr>
      </w:pPr>
      <w:r>
        <w:rPr>
          <w:rFonts w:ascii="Arial" w:hAnsi="Arial" w:cs="Arial"/>
          <w:sz w:val="22"/>
          <w:szCs w:val="22"/>
        </w:rPr>
        <w:t xml:space="preserve">doklady prokazující splnění profesní způsobilosti – viz čl. 4.2 </w:t>
      </w:r>
      <w:r w:rsidRPr="008B1851">
        <w:rPr>
          <w:rFonts w:ascii="Arial" w:hAnsi="Arial" w:cs="Arial"/>
          <w:sz w:val="22"/>
          <w:szCs w:val="22"/>
        </w:rPr>
        <w:t xml:space="preserve">této zadávací dokumentace; </w:t>
      </w:r>
    </w:p>
    <w:p w14:paraId="18B107CA" w14:textId="77777777" w:rsidR="00D53A70" w:rsidRDefault="00D53A70" w:rsidP="00447153">
      <w:pPr>
        <w:numPr>
          <w:ilvl w:val="3"/>
          <w:numId w:val="1"/>
        </w:numPr>
        <w:spacing w:after="120"/>
        <w:ind w:left="357" w:hanging="357"/>
        <w:rPr>
          <w:rFonts w:ascii="Arial" w:hAnsi="Arial" w:cs="Arial"/>
          <w:sz w:val="22"/>
          <w:szCs w:val="22"/>
        </w:rPr>
      </w:pPr>
      <w:r w:rsidRPr="00B36B93">
        <w:rPr>
          <w:rFonts w:ascii="Arial" w:hAnsi="Arial" w:cs="Arial"/>
          <w:sz w:val="22"/>
          <w:szCs w:val="22"/>
        </w:rPr>
        <w:t xml:space="preserve">doklady prokazující splnění technické kvalifikace - </w:t>
      </w:r>
      <w:r w:rsidRPr="008B1851">
        <w:rPr>
          <w:rFonts w:ascii="Arial" w:hAnsi="Arial" w:cs="Arial"/>
          <w:sz w:val="22"/>
          <w:szCs w:val="22"/>
        </w:rPr>
        <w:t>viz čl. 4</w:t>
      </w:r>
      <w:r>
        <w:rPr>
          <w:rFonts w:ascii="Arial" w:hAnsi="Arial" w:cs="Arial"/>
          <w:sz w:val="22"/>
          <w:szCs w:val="22"/>
        </w:rPr>
        <w:t>.3</w:t>
      </w:r>
      <w:r w:rsidRPr="008B1851">
        <w:rPr>
          <w:rFonts w:ascii="Arial" w:hAnsi="Arial" w:cs="Arial"/>
          <w:sz w:val="22"/>
          <w:szCs w:val="22"/>
        </w:rPr>
        <w:t xml:space="preserve"> této zadávací dokumentace, včetně čestn</w:t>
      </w:r>
      <w:r>
        <w:rPr>
          <w:rFonts w:ascii="Arial" w:hAnsi="Arial" w:cs="Arial"/>
          <w:sz w:val="22"/>
          <w:szCs w:val="22"/>
        </w:rPr>
        <w:t>ého</w:t>
      </w:r>
      <w:r w:rsidRPr="008B1851">
        <w:rPr>
          <w:rFonts w:ascii="Arial" w:hAnsi="Arial" w:cs="Arial"/>
          <w:sz w:val="22"/>
          <w:szCs w:val="22"/>
        </w:rPr>
        <w:t xml:space="preserve"> prohlášení zpracovan</w:t>
      </w:r>
      <w:r>
        <w:rPr>
          <w:rFonts w:ascii="Arial" w:hAnsi="Arial" w:cs="Arial"/>
          <w:sz w:val="22"/>
          <w:szCs w:val="22"/>
        </w:rPr>
        <w:t>ého</w:t>
      </w:r>
      <w:r w:rsidRPr="008B1851">
        <w:rPr>
          <w:rFonts w:ascii="Arial" w:hAnsi="Arial" w:cs="Arial"/>
          <w:sz w:val="22"/>
          <w:szCs w:val="22"/>
        </w:rPr>
        <w:t xml:space="preserve"> v souladu se vzorem uvedeným příloze </w:t>
      </w:r>
      <w:r>
        <w:rPr>
          <w:rFonts w:ascii="Arial" w:hAnsi="Arial" w:cs="Arial"/>
          <w:sz w:val="22"/>
          <w:szCs w:val="22"/>
        </w:rPr>
        <w:t>E</w:t>
      </w:r>
      <w:r w:rsidR="0078156E">
        <w:rPr>
          <w:rFonts w:ascii="Arial" w:hAnsi="Arial" w:cs="Arial"/>
          <w:sz w:val="22"/>
          <w:szCs w:val="22"/>
        </w:rPr>
        <w:t>2</w:t>
      </w:r>
      <w:r w:rsidRPr="008B1851">
        <w:rPr>
          <w:rFonts w:ascii="Arial" w:hAnsi="Arial" w:cs="Arial"/>
          <w:sz w:val="22"/>
          <w:szCs w:val="22"/>
        </w:rPr>
        <w:t>;</w:t>
      </w:r>
    </w:p>
    <w:p w14:paraId="5A848030" w14:textId="77777777" w:rsidR="00D53A70" w:rsidRPr="00B36B93" w:rsidRDefault="00D53A70" w:rsidP="00447153">
      <w:pPr>
        <w:numPr>
          <w:ilvl w:val="3"/>
          <w:numId w:val="1"/>
        </w:numPr>
        <w:spacing w:after="120"/>
        <w:ind w:left="357" w:hanging="357"/>
        <w:rPr>
          <w:rFonts w:ascii="Arial" w:hAnsi="Arial" w:cs="Arial"/>
          <w:sz w:val="22"/>
          <w:szCs w:val="22"/>
        </w:rPr>
      </w:pPr>
      <w:r w:rsidRPr="00B36B93">
        <w:rPr>
          <w:rFonts w:ascii="Arial" w:hAnsi="Arial" w:cs="Arial"/>
          <w:color w:val="000000"/>
          <w:sz w:val="22"/>
          <w:szCs w:val="22"/>
        </w:rPr>
        <w:t>seznam poddodavatelů, zpracovaný v souladu s čl. 8.2 a se vzorem uvedeným v příloze D</w:t>
      </w:r>
      <w:r w:rsidR="006121C7">
        <w:rPr>
          <w:rFonts w:ascii="Arial" w:hAnsi="Arial" w:cs="Arial"/>
          <w:color w:val="000000"/>
          <w:sz w:val="22"/>
          <w:szCs w:val="22"/>
        </w:rPr>
        <w:t>1</w:t>
      </w:r>
      <w:r w:rsidR="001A0260">
        <w:rPr>
          <w:rFonts w:ascii="Arial" w:hAnsi="Arial" w:cs="Arial"/>
          <w:color w:val="000000"/>
          <w:sz w:val="22"/>
          <w:szCs w:val="22"/>
        </w:rPr>
        <w:t xml:space="preserve">, </w:t>
      </w:r>
      <w:r w:rsidR="001A0260" w:rsidRPr="008B1851">
        <w:rPr>
          <w:rFonts w:ascii="Arial" w:hAnsi="Arial" w:cs="Arial"/>
          <w:sz w:val="22"/>
          <w:szCs w:val="22"/>
        </w:rPr>
        <w:t>včetně čestn</w:t>
      </w:r>
      <w:r w:rsidR="001A0260">
        <w:rPr>
          <w:rFonts w:ascii="Arial" w:hAnsi="Arial" w:cs="Arial"/>
          <w:sz w:val="22"/>
          <w:szCs w:val="22"/>
        </w:rPr>
        <w:t>ého</w:t>
      </w:r>
      <w:r w:rsidR="001A0260" w:rsidRPr="008B1851">
        <w:rPr>
          <w:rFonts w:ascii="Arial" w:hAnsi="Arial" w:cs="Arial"/>
          <w:sz w:val="22"/>
          <w:szCs w:val="22"/>
        </w:rPr>
        <w:t xml:space="preserve"> prohlášení zpracovan</w:t>
      </w:r>
      <w:r w:rsidR="001A0260">
        <w:rPr>
          <w:rFonts w:ascii="Arial" w:hAnsi="Arial" w:cs="Arial"/>
          <w:sz w:val="22"/>
          <w:szCs w:val="22"/>
        </w:rPr>
        <w:t>ého</w:t>
      </w:r>
      <w:r w:rsidR="001A0260" w:rsidRPr="008B1851">
        <w:rPr>
          <w:rFonts w:ascii="Arial" w:hAnsi="Arial" w:cs="Arial"/>
          <w:sz w:val="22"/>
          <w:szCs w:val="22"/>
        </w:rPr>
        <w:t xml:space="preserve"> v souladu se vzorem uvedeným příloze </w:t>
      </w:r>
      <w:r w:rsidR="001A0260">
        <w:rPr>
          <w:rFonts w:ascii="Arial" w:hAnsi="Arial" w:cs="Arial"/>
          <w:sz w:val="22"/>
          <w:szCs w:val="22"/>
        </w:rPr>
        <w:t>D2</w:t>
      </w:r>
      <w:r w:rsidRPr="00B36B93">
        <w:rPr>
          <w:rFonts w:ascii="Arial" w:hAnsi="Arial" w:cs="Arial"/>
          <w:sz w:val="22"/>
          <w:szCs w:val="22"/>
        </w:rPr>
        <w:t>;</w:t>
      </w:r>
    </w:p>
    <w:p w14:paraId="283686EF" w14:textId="77777777" w:rsidR="00D53A70" w:rsidRPr="0055731B" w:rsidRDefault="00D53A70" w:rsidP="00447153">
      <w:pPr>
        <w:numPr>
          <w:ilvl w:val="3"/>
          <w:numId w:val="1"/>
        </w:numPr>
        <w:spacing w:after="240"/>
        <w:ind w:left="357" w:hanging="357"/>
        <w:rPr>
          <w:rFonts w:ascii="Arial" w:hAnsi="Arial" w:cs="Arial"/>
          <w:sz w:val="22"/>
          <w:szCs w:val="22"/>
        </w:rPr>
      </w:pPr>
      <w:r w:rsidRPr="00E35431">
        <w:rPr>
          <w:rFonts w:ascii="Arial" w:hAnsi="Arial" w:cs="Arial"/>
          <w:color w:val="000000"/>
          <w:sz w:val="22"/>
          <w:szCs w:val="22"/>
        </w:rPr>
        <w:lastRenderedPageBreak/>
        <w:t>další doklady (např. plná moc, doklady dle § 83 ZZVZ apod.).</w:t>
      </w:r>
    </w:p>
    <w:p w14:paraId="4EE33BF7" w14:textId="77777777" w:rsidR="00D53A70" w:rsidRPr="007E2FA5" w:rsidRDefault="00D53A70" w:rsidP="00447153">
      <w:pPr>
        <w:pStyle w:val="Nadpis3"/>
        <w:numPr>
          <w:ilvl w:val="1"/>
          <w:numId w:val="15"/>
        </w:numPr>
        <w:spacing w:before="0" w:after="240"/>
        <w:ind w:left="567" w:hanging="567"/>
      </w:pPr>
      <w:r w:rsidRPr="007E2FA5">
        <w:t xml:space="preserve">Podání nabídky </w:t>
      </w:r>
    </w:p>
    <w:p w14:paraId="7E8054F5" w14:textId="77777777" w:rsidR="00D53A70" w:rsidRPr="002552C2" w:rsidRDefault="00D53A70" w:rsidP="00447153">
      <w:pPr>
        <w:pStyle w:val="Odstavecseseznamem"/>
        <w:spacing w:after="120" w:line="240" w:lineRule="auto"/>
        <w:ind w:left="0"/>
        <w:contextualSpacing w:val="0"/>
        <w:jc w:val="both"/>
        <w:rPr>
          <w:rFonts w:ascii="Arial" w:hAnsi="Arial" w:cs="Arial"/>
        </w:rPr>
      </w:pPr>
      <w:r w:rsidRPr="002552C2">
        <w:rPr>
          <w:rFonts w:ascii="Arial" w:hAnsi="Arial" w:cs="Arial"/>
        </w:rPr>
        <w:t xml:space="preserve">Nabídka se podává výhradně v elektronické podobě, a to prostřednictvím profilu zadavatele na adrese </w:t>
      </w:r>
      <w:hyperlink r:id="rId9" w:history="1">
        <w:r w:rsidR="002552C2" w:rsidRPr="002552C2">
          <w:rPr>
            <w:rStyle w:val="Hypertextovodkaz"/>
            <w:rFonts w:ascii="Arial" w:hAnsi="Arial" w:cs="Arial"/>
          </w:rPr>
          <w:t>https://zakazky.vlada.cz/contract_display_1107.html</w:t>
        </w:r>
      </w:hyperlink>
      <w:r w:rsidR="002552C2" w:rsidRPr="002552C2">
        <w:rPr>
          <w:rFonts w:ascii="Arial" w:hAnsi="Arial" w:cs="Arial"/>
        </w:rPr>
        <w:t xml:space="preserve">. </w:t>
      </w:r>
      <w:r w:rsidRPr="002552C2">
        <w:rPr>
          <w:rFonts w:ascii="Arial" w:hAnsi="Arial" w:cs="Arial"/>
          <w:b/>
        </w:rPr>
        <w:t>Listinná verze nabídek není přípustná</w:t>
      </w:r>
      <w:r w:rsidRPr="002552C2">
        <w:rPr>
          <w:rFonts w:ascii="Arial" w:hAnsi="Arial" w:cs="Arial"/>
        </w:rPr>
        <w:t>.</w:t>
      </w:r>
    </w:p>
    <w:p w14:paraId="1C48403B" w14:textId="77777777" w:rsidR="00D53A70" w:rsidRPr="007850E2" w:rsidRDefault="00D53A70" w:rsidP="00447153">
      <w:pPr>
        <w:pStyle w:val="Odstavecseseznamem"/>
        <w:spacing w:after="120" w:line="240" w:lineRule="auto"/>
        <w:ind w:left="0"/>
        <w:contextualSpacing w:val="0"/>
        <w:jc w:val="both"/>
        <w:rPr>
          <w:rFonts w:ascii="Arial" w:hAnsi="Arial" w:cs="Arial"/>
        </w:rPr>
      </w:pPr>
      <w:r w:rsidRPr="007850E2">
        <w:rPr>
          <w:rFonts w:ascii="Arial" w:hAnsi="Arial" w:cs="Arial"/>
        </w:rPr>
        <w:t>Dodavatel podává nabídku ve lhůtě pro podání nabídek.</w:t>
      </w:r>
    </w:p>
    <w:p w14:paraId="1AD4C96A" w14:textId="77777777" w:rsidR="00D53A70" w:rsidRPr="007850E2" w:rsidRDefault="00D53A70" w:rsidP="00447153">
      <w:pPr>
        <w:pStyle w:val="Odstavecseseznamem"/>
        <w:spacing w:after="240" w:line="240" w:lineRule="auto"/>
        <w:ind w:left="0"/>
        <w:contextualSpacing w:val="0"/>
        <w:jc w:val="both"/>
        <w:rPr>
          <w:rFonts w:ascii="Arial" w:hAnsi="Arial" w:cs="Arial"/>
        </w:rPr>
      </w:pPr>
      <w:r w:rsidRPr="007850E2">
        <w:rPr>
          <w:rFonts w:ascii="Arial" w:hAnsi="Arial" w:cs="Arial"/>
        </w:rPr>
        <w:t>Zadavatel dodavatelům doporučuje, aby s dostatečným předstihem před podáním nabídky přes</w:t>
      </w:r>
      <w:r>
        <w:rPr>
          <w:rFonts w:ascii="Arial" w:hAnsi="Arial" w:cs="Arial"/>
        </w:rPr>
        <w:t> </w:t>
      </w:r>
      <w:r w:rsidRPr="007850E2">
        <w:rPr>
          <w:rFonts w:ascii="Arial" w:hAnsi="Arial" w:cs="Arial"/>
        </w:rPr>
        <w:t>profil zadavatele provedli na profilu zadavatele nabízený test nastavení prohlížeče a</w:t>
      </w:r>
      <w:r w:rsidR="00A17AAB">
        <w:rPr>
          <w:rFonts w:ascii="Arial" w:hAnsi="Arial" w:cs="Arial"/>
        </w:rPr>
        <w:t> </w:t>
      </w:r>
      <w:r w:rsidRPr="007850E2">
        <w:rPr>
          <w:rFonts w:ascii="Arial" w:hAnsi="Arial" w:cs="Arial"/>
        </w:rPr>
        <w:t>systému (výsledkem testu jsou upozornění na nutná nastavení, aktualizace, velikost příloh atp.). Zadavatel především upozorňuje dodavatele, že jednotlivé přílohy vkládané na profil zadavatele mají omezenou velikost nastavenou provozovatelem profilu zadavatele a</w:t>
      </w:r>
      <w:r w:rsidR="00A17AAB">
        <w:rPr>
          <w:rFonts w:ascii="Arial" w:hAnsi="Arial" w:cs="Arial"/>
        </w:rPr>
        <w:t> </w:t>
      </w:r>
      <w:r w:rsidRPr="007850E2">
        <w:rPr>
          <w:rFonts w:ascii="Arial" w:hAnsi="Arial" w:cs="Arial"/>
        </w:rPr>
        <w:t>dodavatelé tak mus</w:t>
      </w:r>
      <w:r>
        <w:rPr>
          <w:rFonts w:ascii="Arial" w:hAnsi="Arial" w:cs="Arial"/>
        </w:rPr>
        <w:t>ej</w:t>
      </w:r>
      <w:r w:rsidRPr="007850E2">
        <w:rPr>
          <w:rFonts w:ascii="Arial" w:hAnsi="Arial" w:cs="Arial"/>
        </w:rPr>
        <w:t>í případné</w:t>
      </w:r>
      <w:r w:rsidR="006145CB">
        <w:rPr>
          <w:rFonts w:ascii="Arial" w:hAnsi="Arial" w:cs="Arial"/>
        </w:rPr>
        <w:t xml:space="preserve"> </w:t>
      </w:r>
      <w:r w:rsidRPr="007850E2">
        <w:rPr>
          <w:rFonts w:ascii="Arial" w:hAnsi="Arial" w:cs="Arial"/>
        </w:rPr>
        <w:t xml:space="preserve">větší soubory upravit tak, aby bylo umožněno jejich nahrání. </w:t>
      </w:r>
    </w:p>
    <w:p w14:paraId="703FA0E6" w14:textId="77777777" w:rsidR="00D53A70" w:rsidRPr="007E2FA5" w:rsidRDefault="00D53A70" w:rsidP="00447153">
      <w:pPr>
        <w:pStyle w:val="Nadpis3"/>
        <w:numPr>
          <w:ilvl w:val="1"/>
          <w:numId w:val="15"/>
        </w:numPr>
        <w:spacing w:before="0" w:after="240"/>
        <w:ind w:left="567" w:hanging="567"/>
      </w:pPr>
      <w:r w:rsidRPr="007E2FA5">
        <w:t>Varianty nabídky</w:t>
      </w:r>
    </w:p>
    <w:p w14:paraId="540C9D00" w14:textId="77777777" w:rsidR="00D53A70" w:rsidRPr="007E2FA5" w:rsidRDefault="00D53A70" w:rsidP="00447153">
      <w:pPr>
        <w:spacing w:after="240"/>
        <w:rPr>
          <w:rFonts w:ascii="Arial" w:hAnsi="Arial" w:cs="Arial"/>
          <w:sz w:val="22"/>
          <w:szCs w:val="22"/>
          <w:lang w:eastAsia="en-US"/>
        </w:rPr>
      </w:pPr>
      <w:r w:rsidRPr="007E2FA5">
        <w:rPr>
          <w:rFonts w:ascii="Arial" w:hAnsi="Arial" w:cs="Arial"/>
          <w:sz w:val="22"/>
          <w:szCs w:val="22"/>
        </w:rPr>
        <w:t>Varianty nabídky nejsou přípustné.</w:t>
      </w:r>
    </w:p>
    <w:p w14:paraId="02EFF62D" w14:textId="77777777" w:rsidR="00D53A70" w:rsidRPr="007E2FA5" w:rsidRDefault="00D53A70" w:rsidP="00447153">
      <w:pPr>
        <w:pStyle w:val="Nadpis3"/>
        <w:numPr>
          <w:ilvl w:val="1"/>
          <w:numId w:val="15"/>
        </w:numPr>
        <w:spacing w:before="0" w:after="240"/>
        <w:ind w:left="567" w:hanging="567"/>
      </w:pPr>
      <w:r w:rsidRPr="007E2FA5">
        <w:t>Lhůta pro podání nabídek, zadávací lhůta a termín otevírání nabídek</w:t>
      </w:r>
    </w:p>
    <w:p w14:paraId="4AC3C269" w14:textId="77777777" w:rsidR="00D53A70" w:rsidRPr="002552C2" w:rsidRDefault="00D53A70" w:rsidP="00447153">
      <w:pPr>
        <w:spacing w:after="120"/>
        <w:rPr>
          <w:rFonts w:ascii="Arial" w:hAnsi="Arial" w:cs="Arial"/>
          <w:sz w:val="22"/>
          <w:szCs w:val="22"/>
        </w:rPr>
      </w:pPr>
      <w:r w:rsidRPr="002552C2">
        <w:rPr>
          <w:rFonts w:ascii="Arial" w:hAnsi="Arial" w:cs="Arial"/>
          <w:sz w:val="22"/>
          <w:szCs w:val="22"/>
        </w:rPr>
        <w:t>Lhůta pro podání nabídek</w:t>
      </w:r>
      <w:r w:rsidR="006145CB">
        <w:rPr>
          <w:rFonts w:ascii="Arial" w:hAnsi="Arial" w:cs="Arial"/>
          <w:sz w:val="22"/>
          <w:szCs w:val="22"/>
        </w:rPr>
        <w:t xml:space="preserve"> </w:t>
      </w:r>
      <w:r w:rsidRPr="002552C2">
        <w:rPr>
          <w:rFonts w:ascii="Arial" w:hAnsi="Arial" w:cs="Arial"/>
          <w:sz w:val="22"/>
          <w:szCs w:val="22"/>
        </w:rPr>
        <w:t xml:space="preserve">a termín otevírání nabídek jsou uvedeny v oznámení o zahájení zadávacího řízení na </w:t>
      </w:r>
      <w:hyperlink r:id="rId10" w:history="1">
        <w:r w:rsidRPr="002552C2">
          <w:rPr>
            <w:rStyle w:val="Hypertextovodkaz"/>
            <w:rFonts w:ascii="Arial" w:hAnsi="Arial" w:cs="Arial"/>
            <w:sz w:val="22"/>
            <w:szCs w:val="22"/>
          </w:rPr>
          <w:t>www.vestnikverejnychzakazek.cz</w:t>
        </w:r>
      </w:hyperlink>
      <w:r w:rsidR="006145CB">
        <w:rPr>
          <w:rStyle w:val="Hypertextovodkaz"/>
          <w:rFonts w:ascii="Arial" w:hAnsi="Arial" w:cs="Arial"/>
          <w:sz w:val="22"/>
          <w:szCs w:val="22"/>
        </w:rPr>
        <w:t xml:space="preserve"> </w:t>
      </w:r>
      <w:r w:rsidRPr="002552C2">
        <w:rPr>
          <w:rFonts w:ascii="Arial" w:hAnsi="Arial" w:cs="Arial"/>
          <w:sz w:val="22"/>
          <w:szCs w:val="22"/>
        </w:rPr>
        <w:t>a na profilu zadavatele</w:t>
      </w:r>
      <w:r w:rsidR="006145CB">
        <w:rPr>
          <w:rFonts w:ascii="Arial" w:hAnsi="Arial" w:cs="Arial"/>
          <w:sz w:val="22"/>
          <w:szCs w:val="22"/>
        </w:rPr>
        <w:t xml:space="preserve"> </w:t>
      </w:r>
      <w:hyperlink r:id="rId11" w:history="1">
        <w:r w:rsidR="002552C2" w:rsidRPr="002552C2">
          <w:rPr>
            <w:rStyle w:val="Hypertextovodkaz"/>
            <w:rFonts w:ascii="Arial" w:hAnsi="Arial" w:cs="Arial"/>
            <w:sz w:val="22"/>
            <w:szCs w:val="22"/>
          </w:rPr>
          <w:t>https://zakazky.vlada.cz/contract_display_1107.html</w:t>
        </w:r>
      </w:hyperlink>
      <w:r w:rsidR="002552C2" w:rsidRPr="002552C2">
        <w:rPr>
          <w:rFonts w:ascii="Arial" w:hAnsi="Arial" w:cs="Arial"/>
          <w:sz w:val="22"/>
          <w:szCs w:val="22"/>
        </w:rPr>
        <w:t>.</w:t>
      </w:r>
    </w:p>
    <w:p w14:paraId="53061A7A" w14:textId="77777777" w:rsidR="00F0712D" w:rsidRPr="002552C2" w:rsidRDefault="00F0712D" w:rsidP="00447153">
      <w:pPr>
        <w:spacing w:after="120"/>
        <w:rPr>
          <w:rFonts w:ascii="Arial" w:hAnsi="Arial" w:cs="Arial"/>
          <w:sz w:val="22"/>
          <w:szCs w:val="22"/>
        </w:rPr>
      </w:pPr>
      <w:r w:rsidRPr="002552C2">
        <w:rPr>
          <w:rFonts w:ascii="Arial" w:hAnsi="Arial" w:cs="Arial"/>
          <w:sz w:val="22"/>
          <w:szCs w:val="22"/>
        </w:rPr>
        <w:t>Zadavatel nestanovuje žádnou zadávací lhůtu.</w:t>
      </w:r>
    </w:p>
    <w:p w14:paraId="2C328D1E" w14:textId="77777777" w:rsidR="00D53A70" w:rsidRPr="002552C2" w:rsidRDefault="00D53A70" w:rsidP="00447153">
      <w:pPr>
        <w:rPr>
          <w:rFonts w:ascii="Arial" w:hAnsi="Arial" w:cs="Arial"/>
          <w:sz w:val="22"/>
          <w:szCs w:val="22"/>
        </w:rPr>
      </w:pPr>
      <w:r w:rsidRPr="002552C2">
        <w:rPr>
          <w:rFonts w:ascii="Arial" w:hAnsi="Arial" w:cs="Arial"/>
          <w:sz w:val="22"/>
          <w:szCs w:val="22"/>
        </w:rPr>
        <w:t>Vzhledem k přípustnosti podání nabídek pouze v elektronické podobě neproběhne veřejné otevírání nabídek.</w:t>
      </w:r>
    </w:p>
    <w:p w14:paraId="2A5C86BA" w14:textId="77777777" w:rsidR="00D53A70" w:rsidRPr="002552C2" w:rsidRDefault="00D53A70" w:rsidP="00447153">
      <w:pPr>
        <w:pStyle w:val="Nadpis2"/>
        <w:spacing w:after="240"/>
      </w:pPr>
      <w:r w:rsidRPr="002552C2">
        <w:t>Kvalifikace</w:t>
      </w:r>
    </w:p>
    <w:p w14:paraId="3AA94458" w14:textId="77777777" w:rsidR="00D53A70" w:rsidRPr="002552C2" w:rsidRDefault="00D53A70" w:rsidP="00447153">
      <w:pPr>
        <w:spacing w:after="120"/>
        <w:rPr>
          <w:rFonts w:ascii="Arial" w:hAnsi="Arial" w:cs="Arial"/>
          <w:sz w:val="22"/>
          <w:szCs w:val="22"/>
        </w:rPr>
      </w:pPr>
      <w:bookmarkStart w:id="9" w:name="_Toc144186551"/>
      <w:bookmarkStart w:id="10" w:name="_Toc148774209"/>
      <w:bookmarkStart w:id="11" w:name="_Toc153442265"/>
      <w:r w:rsidRPr="002552C2">
        <w:rPr>
          <w:rFonts w:ascii="Arial" w:hAnsi="Arial" w:cs="Arial"/>
          <w:sz w:val="22"/>
          <w:szCs w:val="22"/>
        </w:rPr>
        <w:t>Dodavatel je povinen prokázat splnění kvalifikace dle ZZVZ a dle požadavků zadavatele. Splněním kvalifikace se rozumí prokázání kritérií:</w:t>
      </w:r>
    </w:p>
    <w:p w14:paraId="0AAFB558" w14:textId="77777777" w:rsidR="00D53A70" w:rsidRPr="002552C2" w:rsidRDefault="006145CB" w:rsidP="00447153">
      <w:pPr>
        <w:numPr>
          <w:ilvl w:val="0"/>
          <w:numId w:val="2"/>
        </w:numPr>
        <w:tabs>
          <w:tab w:val="left" w:pos="567"/>
        </w:tabs>
        <w:ind w:left="567" w:hanging="567"/>
        <w:rPr>
          <w:rFonts w:ascii="Arial" w:hAnsi="Arial" w:cs="Arial"/>
          <w:sz w:val="22"/>
          <w:szCs w:val="22"/>
        </w:rPr>
      </w:pPr>
      <w:r w:rsidRPr="002552C2">
        <w:rPr>
          <w:rFonts w:ascii="Arial" w:hAnsi="Arial" w:cs="Arial"/>
          <w:sz w:val="22"/>
          <w:szCs w:val="22"/>
        </w:rPr>
        <w:t>Z</w:t>
      </w:r>
      <w:r w:rsidR="00D53A70" w:rsidRPr="002552C2">
        <w:rPr>
          <w:rFonts w:ascii="Arial" w:hAnsi="Arial" w:cs="Arial"/>
          <w:sz w:val="22"/>
          <w:szCs w:val="22"/>
        </w:rPr>
        <w:t>ákladní</w:t>
      </w:r>
      <w:r>
        <w:rPr>
          <w:rFonts w:ascii="Arial" w:hAnsi="Arial" w:cs="Arial"/>
          <w:sz w:val="22"/>
          <w:szCs w:val="22"/>
        </w:rPr>
        <w:t xml:space="preserve"> </w:t>
      </w:r>
      <w:r w:rsidR="00D53A70" w:rsidRPr="002552C2">
        <w:rPr>
          <w:rFonts w:ascii="Arial" w:hAnsi="Arial" w:cs="Arial"/>
          <w:sz w:val="22"/>
          <w:szCs w:val="22"/>
        </w:rPr>
        <w:t>způsobilosti podle § 74 ZZVZ;</w:t>
      </w:r>
    </w:p>
    <w:p w14:paraId="11CCAE7D" w14:textId="77777777" w:rsidR="00D53A70" w:rsidRDefault="006145CB" w:rsidP="00447153">
      <w:pPr>
        <w:numPr>
          <w:ilvl w:val="0"/>
          <w:numId w:val="2"/>
        </w:numPr>
        <w:tabs>
          <w:tab w:val="left" w:pos="567"/>
        </w:tabs>
        <w:ind w:left="567" w:hanging="567"/>
        <w:rPr>
          <w:rFonts w:ascii="Arial" w:hAnsi="Arial" w:cs="Arial"/>
          <w:sz w:val="22"/>
          <w:szCs w:val="22"/>
        </w:rPr>
      </w:pPr>
      <w:r w:rsidRPr="007E2FA5">
        <w:rPr>
          <w:rFonts w:ascii="Arial" w:hAnsi="Arial" w:cs="Arial"/>
          <w:sz w:val="22"/>
          <w:szCs w:val="22"/>
        </w:rPr>
        <w:t>P</w:t>
      </w:r>
      <w:r w:rsidR="00D53A70" w:rsidRPr="007E2FA5">
        <w:rPr>
          <w:rFonts w:ascii="Arial" w:hAnsi="Arial" w:cs="Arial"/>
          <w:sz w:val="22"/>
          <w:szCs w:val="22"/>
        </w:rPr>
        <w:t>rofesní</w:t>
      </w:r>
      <w:r>
        <w:rPr>
          <w:rFonts w:ascii="Arial" w:hAnsi="Arial" w:cs="Arial"/>
          <w:sz w:val="22"/>
          <w:szCs w:val="22"/>
        </w:rPr>
        <w:t xml:space="preserve"> </w:t>
      </w:r>
      <w:r w:rsidR="00D53A70" w:rsidRPr="007E2FA5">
        <w:rPr>
          <w:rFonts w:ascii="Arial" w:hAnsi="Arial" w:cs="Arial"/>
          <w:sz w:val="22"/>
          <w:szCs w:val="22"/>
        </w:rPr>
        <w:t>způsobilosti podle § 77 odst. 1</w:t>
      </w:r>
      <w:r w:rsidR="00D53A70">
        <w:rPr>
          <w:rFonts w:ascii="Arial" w:hAnsi="Arial" w:cs="Arial"/>
          <w:sz w:val="22"/>
          <w:szCs w:val="22"/>
        </w:rPr>
        <w:t>;</w:t>
      </w:r>
    </w:p>
    <w:p w14:paraId="744EA9C1" w14:textId="77777777" w:rsidR="00D53A70" w:rsidRPr="007E2FA5" w:rsidRDefault="00D53A70" w:rsidP="00447153">
      <w:pPr>
        <w:numPr>
          <w:ilvl w:val="0"/>
          <w:numId w:val="2"/>
        </w:numPr>
        <w:tabs>
          <w:tab w:val="left" w:pos="567"/>
        </w:tabs>
        <w:ind w:left="567" w:hanging="567"/>
        <w:rPr>
          <w:rFonts w:ascii="Arial" w:hAnsi="Arial" w:cs="Arial"/>
          <w:sz w:val="22"/>
          <w:szCs w:val="22"/>
        </w:rPr>
      </w:pPr>
      <w:r>
        <w:rPr>
          <w:rFonts w:ascii="Arial" w:hAnsi="Arial" w:cs="Arial"/>
          <w:sz w:val="22"/>
          <w:szCs w:val="22"/>
        </w:rPr>
        <w:t>kritérií technické kvalifikace podle § 79 odst. 2 písm. c) a d) ZZVZ.</w:t>
      </w:r>
    </w:p>
    <w:p w14:paraId="08D341BC" w14:textId="77777777" w:rsidR="00D53A70" w:rsidRPr="007E2FA5" w:rsidRDefault="00D53A70" w:rsidP="00447153">
      <w:pPr>
        <w:pStyle w:val="Nadpis3"/>
        <w:numPr>
          <w:ilvl w:val="1"/>
          <w:numId w:val="16"/>
        </w:numPr>
        <w:ind w:left="567" w:hanging="567"/>
      </w:pPr>
      <w:r w:rsidRPr="007E2FA5">
        <w:t xml:space="preserve">Základní </w:t>
      </w:r>
      <w:bookmarkEnd w:id="9"/>
      <w:bookmarkEnd w:id="10"/>
      <w:r w:rsidRPr="007E2FA5">
        <w:t>způsobilost</w:t>
      </w:r>
    </w:p>
    <w:p w14:paraId="2B8D7D13" w14:textId="77777777" w:rsidR="00D53A70" w:rsidRPr="007E2FA5" w:rsidRDefault="00D53A70" w:rsidP="00447153">
      <w:pPr>
        <w:spacing w:after="120"/>
        <w:rPr>
          <w:rFonts w:ascii="Arial" w:hAnsi="Arial" w:cs="Arial"/>
          <w:sz w:val="22"/>
          <w:szCs w:val="22"/>
        </w:rPr>
      </w:pPr>
      <w:proofErr w:type="gramStart"/>
      <w:r w:rsidRPr="007E2FA5">
        <w:rPr>
          <w:rFonts w:ascii="Arial" w:hAnsi="Arial" w:cs="Arial"/>
          <w:sz w:val="22"/>
          <w:szCs w:val="22"/>
        </w:rPr>
        <w:t>Základní</w:t>
      </w:r>
      <w:proofErr w:type="gramEnd"/>
      <w:r w:rsidRPr="007E2FA5">
        <w:rPr>
          <w:rFonts w:ascii="Arial" w:hAnsi="Arial" w:cs="Arial"/>
          <w:sz w:val="22"/>
          <w:szCs w:val="22"/>
        </w:rPr>
        <w:t xml:space="preserve"> způsobilost nesplňuje dodavatel, </w:t>
      </w:r>
      <w:proofErr w:type="gramStart"/>
      <w:r w:rsidRPr="007E2FA5">
        <w:rPr>
          <w:rFonts w:ascii="Arial" w:hAnsi="Arial" w:cs="Arial"/>
          <w:sz w:val="22"/>
          <w:szCs w:val="22"/>
        </w:rPr>
        <w:t>který</w:t>
      </w:r>
      <w:proofErr w:type="gramEnd"/>
    </w:p>
    <w:p w14:paraId="6E040915" w14:textId="77777777" w:rsidR="00D53A70" w:rsidRPr="007E2FA5" w:rsidRDefault="00D53A70" w:rsidP="00447153">
      <w:pPr>
        <w:numPr>
          <w:ilvl w:val="0"/>
          <w:numId w:val="5"/>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byl v zemi svého sídla v posledních 5 letech před zahájením zadávacího řízení pravomocně odsouzen pro trestný čin uvedený v příloze č. 3 k ZZVZ nebo obdobný trestný čin podle právního řádu země sídla dodavatele; k zahlazeným odsouzením se nepřihlíží,</w:t>
      </w:r>
    </w:p>
    <w:p w14:paraId="2BDD59E6" w14:textId="77777777" w:rsidR="00D53A70" w:rsidRPr="007E2FA5" w:rsidRDefault="00D53A70" w:rsidP="00447153">
      <w:pPr>
        <w:numPr>
          <w:ilvl w:val="0"/>
          <w:numId w:val="5"/>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má v České republice nebo v zemi svého sídla v evidenci daní zachycen splatný daňový nedoplatek,</w:t>
      </w:r>
    </w:p>
    <w:p w14:paraId="65CE9C5A" w14:textId="77777777" w:rsidR="00D53A70" w:rsidRPr="007E2FA5" w:rsidRDefault="00D53A70" w:rsidP="00447153">
      <w:pPr>
        <w:numPr>
          <w:ilvl w:val="0"/>
          <w:numId w:val="5"/>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má v České republice nebo v zemi svého sídla splatný nedoplatek na pojistném nebo na penále na veřejné zdravotní pojištění,</w:t>
      </w:r>
    </w:p>
    <w:p w14:paraId="425113B1" w14:textId="77777777" w:rsidR="00D53A70" w:rsidRPr="007E2FA5" w:rsidRDefault="00D53A70" w:rsidP="00447153">
      <w:pPr>
        <w:numPr>
          <w:ilvl w:val="0"/>
          <w:numId w:val="5"/>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má v České republice nebo v zemi svého sídla splatný nedoplatek na pojistném nebo na penále na sociální zabezpečení a příspěvku na státní politiku zaměstnanosti,</w:t>
      </w:r>
    </w:p>
    <w:p w14:paraId="3B6D55D4" w14:textId="77777777" w:rsidR="00D53A70" w:rsidRPr="007E2FA5" w:rsidRDefault="00D53A70" w:rsidP="00447153">
      <w:pPr>
        <w:numPr>
          <w:ilvl w:val="0"/>
          <w:numId w:val="5"/>
        </w:numPr>
        <w:tabs>
          <w:tab w:val="left" w:pos="567"/>
        </w:tabs>
        <w:spacing w:after="120"/>
        <w:ind w:left="567" w:hanging="567"/>
        <w:rPr>
          <w:rFonts w:ascii="Arial" w:hAnsi="Arial" w:cs="Arial"/>
          <w:sz w:val="22"/>
          <w:szCs w:val="22"/>
        </w:rPr>
      </w:pPr>
      <w:r w:rsidRPr="007E2FA5">
        <w:rPr>
          <w:rFonts w:ascii="Arial" w:hAnsi="Arial" w:cs="Arial"/>
          <w:sz w:val="22"/>
          <w:szCs w:val="22"/>
        </w:rPr>
        <w:lastRenderedPageBreak/>
        <w:t xml:space="preserve">je v likvidaci, proti </w:t>
      </w:r>
      <w:proofErr w:type="gramStart"/>
      <w:r w:rsidRPr="007E2FA5">
        <w:rPr>
          <w:rFonts w:ascii="Arial" w:hAnsi="Arial" w:cs="Arial"/>
          <w:sz w:val="22"/>
          <w:szCs w:val="22"/>
        </w:rPr>
        <w:t>němuž</w:t>
      </w:r>
      <w:proofErr w:type="gramEnd"/>
      <w:r w:rsidRPr="007E2FA5">
        <w:rPr>
          <w:rFonts w:ascii="Arial" w:hAnsi="Arial" w:cs="Arial"/>
          <w:sz w:val="22"/>
          <w:szCs w:val="22"/>
        </w:rPr>
        <w:t xml:space="preserve"> bylo vydáno rozhodnutí o úpadku, vůči němuž byla nařízena nucená správa podle jiného právního předpisu nebo v obdobné situaci podle právního řádu země sídla dodavatele.</w:t>
      </w:r>
    </w:p>
    <w:p w14:paraId="6C826866" w14:textId="77777777" w:rsidR="00D53A70" w:rsidRPr="007E2FA5" w:rsidRDefault="00D53A70" w:rsidP="00447153">
      <w:pPr>
        <w:spacing w:after="120"/>
        <w:rPr>
          <w:rFonts w:ascii="Arial" w:hAnsi="Arial" w:cs="Arial"/>
          <w:sz w:val="22"/>
          <w:szCs w:val="22"/>
        </w:rPr>
      </w:pPr>
      <w:r w:rsidRPr="007E2FA5">
        <w:rPr>
          <w:rFonts w:ascii="Arial" w:hAnsi="Arial" w:cs="Arial"/>
          <w:sz w:val="22"/>
          <w:szCs w:val="22"/>
        </w:rPr>
        <w:t xml:space="preserve">Je-li dodavatelem právnická osoba, musí podmínku podle písm. a) splňovat tato právnická osoba </w:t>
      </w:r>
      <w:r w:rsidRPr="007E2FA5">
        <w:rPr>
          <w:rFonts w:ascii="Arial" w:hAnsi="Arial" w:cs="Arial"/>
          <w:sz w:val="22"/>
          <w:szCs w:val="22"/>
        </w:rPr>
        <w:br/>
        <w:t>a zároveň každý člen statutárního orgánu. Je-li členem statutárního orgánu dodavatele právnická osoba, musí podmínku podle písm. a) splňovat</w:t>
      </w:r>
    </w:p>
    <w:p w14:paraId="61EC0EB5" w14:textId="77777777" w:rsidR="00D53A70" w:rsidRPr="007E2FA5" w:rsidRDefault="00D53A70" w:rsidP="00447153">
      <w:pPr>
        <w:numPr>
          <w:ilvl w:val="0"/>
          <w:numId w:val="6"/>
        </w:numPr>
        <w:tabs>
          <w:tab w:val="left" w:pos="426"/>
        </w:tabs>
        <w:spacing w:after="120"/>
        <w:ind w:left="425" w:hanging="425"/>
        <w:contextualSpacing/>
        <w:rPr>
          <w:rFonts w:ascii="Arial" w:hAnsi="Arial" w:cs="Arial"/>
          <w:sz w:val="22"/>
          <w:szCs w:val="22"/>
        </w:rPr>
      </w:pPr>
      <w:r w:rsidRPr="007E2FA5">
        <w:rPr>
          <w:rFonts w:ascii="Arial" w:hAnsi="Arial" w:cs="Arial"/>
          <w:sz w:val="22"/>
          <w:szCs w:val="22"/>
        </w:rPr>
        <w:t>tato právnická osoba,</w:t>
      </w:r>
    </w:p>
    <w:p w14:paraId="37FD271F" w14:textId="77777777" w:rsidR="00D53A70" w:rsidRPr="007E2FA5" w:rsidRDefault="00D53A70" w:rsidP="00447153">
      <w:pPr>
        <w:numPr>
          <w:ilvl w:val="0"/>
          <w:numId w:val="6"/>
        </w:numPr>
        <w:tabs>
          <w:tab w:val="left" w:pos="426"/>
        </w:tabs>
        <w:spacing w:after="120"/>
        <w:ind w:left="425" w:hanging="425"/>
        <w:contextualSpacing/>
        <w:rPr>
          <w:rFonts w:ascii="Arial" w:hAnsi="Arial" w:cs="Arial"/>
          <w:sz w:val="22"/>
          <w:szCs w:val="22"/>
        </w:rPr>
      </w:pPr>
      <w:r w:rsidRPr="007E2FA5">
        <w:rPr>
          <w:rFonts w:ascii="Arial" w:hAnsi="Arial" w:cs="Arial"/>
          <w:sz w:val="22"/>
          <w:szCs w:val="22"/>
        </w:rPr>
        <w:t>každý člen statutárního orgánu této právnické osoby a</w:t>
      </w:r>
    </w:p>
    <w:p w14:paraId="05D2A349" w14:textId="77777777" w:rsidR="00D53A70" w:rsidRPr="007E2FA5" w:rsidRDefault="00D53A70" w:rsidP="00447153">
      <w:pPr>
        <w:numPr>
          <w:ilvl w:val="0"/>
          <w:numId w:val="6"/>
        </w:numPr>
        <w:tabs>
          <w:tab w:val="left" w:pos="426"/>
        </w:tabs>
        <w:spacing w:after="120"/>
        <w:ind w:left="426" w:hanging="426"/>
        <w:rPr>
          <w:rFonts w:ascii="Arial" w:hAnsi="Arial" w:cs="Arial"/>
          <w:sz w:val="22"/>
          <w:szCs w:val="22"/>
        </w:rPr>
      </w:pPr>
      <w:r w:rsidRPr="007E2FA5">
        <w:rPr>
          <w:rFonts w:ascii="Arial" w:hAnsi="Arial" w:cs="Arial"/>
          <w:sz w:val="22"/>
          <w:szCs w:val="22"/>
        </w:rPr>
        <w:t>osoba zastupující tuto právnickou osobu v statutárním orgánu dodavatele.</w:t>
      </w:r>
    </w:p>
    <w:p w14:paraId="7CCEE4E2" w14:textId="77777777" w:rsidR="00D53A70" w:rsidRPr="007E2FA5" w:rsidRDefault="00D53A70" w:rsidP="00447153">
      <w:pPr>
        <w:spacing w:after="120"/>
        <w:rPr>
          <w:rFonts w:ascii="Arial" w:hAnsi="Arial" w:cs="Arial"/>
          <w:sz w:val="22"/>
          <w:szCs w:val="22"/>
        </w:rPr>
      </w:pPr>
      <w:r w:rsidRPr="007E2FA5">
        <w:rPr>
          <w:rFonts w:ascii="Arial" w:hAnsi="Arial" w:cs="Arial"/>
          <w:sz w:val="22"/>
          <w:szCs w:val="22"/>
        </w:rPr>
        <w:t>Účastní-li se zadávacího řízení pobočka závodu, postupuje se dle § 74 odst. 3 ZZVZ.</w:t>
      </w:r>
    </w:p>
    <w:p w14:paraId="282FA93D" w14:textId="77777777" w:rsidR="00D53A70" w:rsidRPr="00C051F6" w:rsidRDefault="00D53A70" w:rsidP="00447153">
      <w:pPr>
        <w:pStyle w:val="Nadpis4"/>
        <w:numPr>
          <w:ilvl w:val="2"/>
          <w:numId w:val="16"/>
        </w:numPr>
        <w:spacing w:after="240"/>
      </w:pPr>
      <w:r w:rsidRPr="00C051F6">
        <w:t>Prokazování základní</w:t>
      </w:r>
      <w:r w:rsidR="006145CB">
        <w:t xml:space="preserve"> </w:t>
      </w:r>
      <w:r w:rsidRPr="00C051F6">
        <w:t>způsobilosti</w:t>
      </w:r>
    </w:p>
    <w:p w14:paraId="477C5BCE" w14:textId="77777777" w:rsidR="00D53A70" w:rsidRPr="007E2FA5" w:rsidRDefault="00D53A70" w:rsidP="00447153">
      <w:pPr>
        <w:spacing w:after="120"/>
        <w:rPr>
          <w:rFonts w:ascii="Arial" w:hAnsi="Arial" w:cs="Arial"/>
          <w:sz w:val="22"/>
          <w:szCs w:val="22"/>
        </w:rPr>
      </w:pPr>
      <w:r w:rsidRPr="007E2FA5">
        <w:rPr>
          <w:rFonts w:ascii="Arial" w:hAnsi="Arial" w:cs="Arial"/>
          <w:sz w:val="22"/>
          <w:szCs w:val="22"/>
        </w:rPr>
        <w:t>Dodavatel prokazuje splnění podmínek základní způsobilosti ve vztahu k České republice předložením</w:t>
      </w:r>
    </w:p>
    <w:p w14:paraId="08DAD517" w14:textId="77777777" w:rsidR="00D53A70" w:rsidRPr="007E2FA5" w:rsidRDefault="00D53A70" w:rsidP="00447153">
      <w:pPr>
        <w:numPr>
          <w:ilvl w:val="0"/>
          <w:numId w:val="7"/>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 xml:space="preserve">výpisu z evidence Rejstříku trestů ve vztahu k čl. </w:t>
      </w:r>
      <w:proofErr w:type="gramStart"/>
      <w:r w:rsidRPr="007E2FA5">
        <w:rPr>
          <w:rFonts w:ascii="Arial" w:hAnsi="Arial" w:cs="Arial"/>
          <w:sz w:val="22"/>
          <w:szCs w:val="22"/>
        </w:rPr>
        <w:t>4.1</w:t>
      </w:r>
      <w:r>
        <w:rPr>
          <w:rFonts w:ascii="Arial" w:hAnsi="Arial" w:cs="Arial"/>
          <w:sz w:val="22"/>
          <w:szCs w:val="22"/>
        </w:rPr>
        <w:t>.</w:t>
      </w:r>
      <w:r w:rsidRPr="007E2FA5">
        <w:rPr>
          <w:rFonts w:ascii="Arial" w:hAnsi="Arial" w:cs="Arial"/>
          <w:sz w:val="22"/>
          <w:szCs w:val="22"/>
        </w:rPr>
        <w:t xml:space="preserve"> písm.</w:t>
      </w:r>
      <w:proofErr w:type="gramEnd"/>
      <w:r w:rsidRPr="007E2FA5">
        <w:rPr>
          <w:rFonts w:ascii="Arial" w:hAnsi="Arial" w:cs="Arial"/>
          <w:sz w:val="22"/>
          <w:szCs w:val="22"/>
        </w:rPr>
        <w:t xml:space="preserve"> a),</w:t>
      </w:r>
    </w:p>
    <w:p w14:paraId="4E2D925F" w14:textId="77777777" w:rsidR="00D53A70" w:rsidRPr="007E2FA5" w:rsidRDefault="00D53A70" w:rsidP="00447153">
      <w:pPr>
        <w:numPr>
          <w:ilvl w:val="0"/>
          <w:numId w:val="7"/>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 xml:space="preserve">potvrzení příslušného finančního úřadu ve vztahu k čl. </w:t>
      </w:r>
      <w:proofErr w:type="gramStart"/>
      <w:r w:rsidRPr="007E2FA5">
        <w:rPr>
          <w:rFonts w:ascii="Arial" w:hAnsi="Arial" w:cs="Arial"/>
          <w:sz w:val="22"/>
          <w:szCs w:val="22"/>
        </w:rPr>
        <w:t>4.1</w:t>
      </w:r>
      <w:r>
        <w:rPr>
          <w:rFonts w:ascii="Arial" w:hAnsi="Arial" w:cs="Arial"/>
          <w:sz w:val="22"/>
          <w:szCs w:val="22"/>
        </w:rPr>
        <w:t>.</w:t>
      </w:r>
      <w:r w:rsidRPr="007E2FA5">
        <w:rPr>
          <w:rFonts w:ascii="Arial" w:hAnsi="Arial" w:cs="Arial"/>
          <w:sz w:val="22"/>
          <w:szCs w:val="22"/>
        </w:rPr>
        <w:t xml:space="preserve"> písm.</w:t>
      </w:r>
      <w:proofErr w:type="gramEnd"/>
      <w:r w:rsidRPr="007E2FA5">
        <w:rPr>
          <w:rFonts w:ascii="Arial" w:hAnsi="Arial" w:cs="Arial"/>
          <w:sz w:val="22"/>
          <w:szCs w:val="22"/>
        </w:rPr>
        <w:t xml:space="preserve"> b),</w:t>
      </w:r>
    </w:p>
    <w:p w14:paraId="45551722" w14:textId="77777777" w:rsidR="00D53A70" w:rsidRPr="007E2FA5" w:rsidRDefault="00D53A70" w:rsidP="00447153">
      <w:pPr>
        <w:numPr>
          <w:ilvl w:val="0"/>
          <w:numId w:val="7"/>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 xml:space="preserve">písemného čestného prohlášení ve vztahu ke spotřební dani ve vztahu k části čl. </w:t>
      </w:r>
      <w:proofErr w:type="gramStart"/>
      <w:r w:rsidRPr="007E2FA5">
        <w:rPr>
          <w:rFonts w:ascii="Arial" w:hAnsi="Arial" w:cs="Arial"/>
          <w:sz w:val="22"/>
          <w:szCs w:val="22"/>
        </w:rPr>
        <w:t>4.1</w:t>
      </w:r>
      <w:r>
        <w:rPr>
          <w:rFonts w:ascii="Arial" w:hAnsi="Arial" w:cs="Arial"/>
          <w:sz w:val="22"/>
          <w:szCs w:val="22"/>
        </w:rPr>
        <w:t>.</w:t>
      </w:r>
      <w:r w:rsidRPr="007E2FA5">
        <w:rPr>
          <w:rFonts w:ascii="Arial" w:hAnsi="Arial" w:cs="Arial"/>
          <w:sz w:val="22"/>
          <w:szCs w:val="22"/>
        </w:rPr>
        <w:t xml:space="preserve"> písm.</w:t>
      </w:r>
      <w:proofErr w:type="gramEnd"/>
      <w:r w:rsidRPr="007E2FA5">
        <w:rPr>
          <w:rFonts w:ascii="Arial" w:hAnsi="Arial" w:cs="Arial"/>
          <w:sz w:val="22"/>
          <w:szCs w:val="22"/>
        </w:rPr>
        <w:t xml:space="preserve"> b),</w:t>
      </w:r>
    </w:p>
    <w:p w14:paraId="6C655E46" w14:textId="77777777" w:rsidR="00D53A70" w:rsidRPr="007E2FA5" w:rsidRDefault="00D53A70" w:rsidP="00447153">
      <w:pPr>
        <w:numPr>
          <w:ilvl w:val="0"/>
          <w:numId w:val="7"/>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 xml:space="preserve">písemného čestného prohlášení ve vztahu k čl. </w:t>
      </w:r>
      <w:proofErr w:type="gramStart"/>
      <w:r w:rsidRPr="007E2FA5">
        <w:rPr>
          <w:rFonts w:ascii="Arial" w:hAnsi="Arial" w:cs="Arial"/>
          <w:sz w:val="22"/>
          <w:szCs w:val="22"/>
        </w:rPr>
        <w:t>4.1</w:t>
      </w:r>
      <w:proofErr w:type="gramEnd"/>
      <w:r>
        <w:rPr>
          <w:rFonts w:ascii="Arial" w:hAnsi="Arial" w:cs="Arial"/>
          <w:sz w:val="22"/>
          <w:szCs w:val="22"/>
        </w:rPr>
        <w:t>.</w:t>
      </w:r>
      <w:proofErr w:type="gramStart"/>
      <w:r w:rsidRPr="007E2FA5">
        <w:rPr>
          <w:rFonts w:ascii="Arial" w:hAnsi="Arial" w:cs="Arial"/>
          <w:sz w:val="22"/>
          <w:szCs w:val="22"/>
        </w:rPr>
        <w:t>písm.</w:t>
      </w:r>
      <w:proofErr w:type="gramEnd"/>
      <w:r w:rsidRPr="007E2FA5">
        <w:rPr>
          <w:rFonts w:ascii="Arial" w:hAnsi="Arial" w:cs="Arial"/>
          <w:sz w:val="22"/>
          <w:szCs w:val="22"/>
        </w:rPr>
        <w:t xml:space="preserve"> c),</w:t>
      </w:r>
    </w:p>
    <w:p w14:paraId="07DE84FD" w14:textId="77777777" w:rsidR="00D53A70" w:rsidRPr="007E2FA5" w:rsidRDefault="00D53A70" w:rsidP="00447153">
      <w:pPr>
        <w:numPr>
          <w:ilvl w:val="0"/>
          <w:numId w:val="7"/>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 xml:space="preserve">potvrzení příslušné okresní správy sociálního zabezpečení ve vztahu k čl. </w:t>
      </w:r>
      <w:proofErr w:type="gramStart"/>
      <w:r w:rsidRPr="007E2FA5">
        <w:rPr>
          <w:rFonts w:ascii="Arial" w:hAnsi="Arial" w:cs="Arial"/>
          <w:sz w:val="22"/>
          <w:szCs w:val="22"/>
        </w:rPr>
        <w:t>4.1</w:t>
      </w:r>
      <w:r>
        <w:rPr>
          <w:rFonts w:ascii="Arial" w:hAnsi="Arial" w:cs="Arial"/>
          <w:sz w:val="22"/>
          <w:szCs w:val="22"/>
        </w:rPr>
        <w:t>.</w:t>
      </w:r>
      <w:r w:rsidRPr="007E2FA5">
        <w:rPr>
          <w:rFonts w:ascii="Arial" w:hAnsi="Arial" w:cs="Arial"/>
          <w:sz w:val="22"/>
          <w:szCs w:val="22"/>
        </w:rPr>
        <w:t xml:space="preserve"> písm.</w:t>
      </w:r>
      <w:proofErr w:type="gramEnd"/>
      <w:r w:rsidRPr="007E2FA5">
        <w:rPr>
          <w:rFonts w:ascii="Arial" w:hAnsi="Arial" w:cs="Arial"/>
          <w:sz w:val="22"/>
          <w:szCs w:val="22"/>
        </w:rPr>
        <w:t xml:space="preserve"> d),</w:t>
      </w:r>
    </w:p>
    <w:p w14:paraId="7EA0A490" w14:textId="77777777" w:rsidR="00D53A70" w:rsidRPr="007E2FA5" w:rsidRDefault="00D53A70" w:rsidP="00447153">
      <w:pPr>
        <w:numPr>
          <w:ilvl w:val="0"/>
          <w:numId w:val="7"/>
        </w:numPr>
        <w:tabs>
          <w:tab w:val="left" w:pos="567"/>
        </w:tabs>
        <w:spacing w:after="240"/>
        <w:ind w:left="567" w:hanging="567"/>
        <w:rPr>
          <w:rFonts w:ascii="Arial" w:hAnsi="Arial" w:cs="Arial"/>
          <w:sz w:val="22"/>
          <w:szCs w:val="22"/>
        </w:rPr>
      </w:pPr>
      <w:r w:rsidRPr="007E2FA5">
        <w:rPr>
          <w:rFonts w:ascii="Arial" w:hAnsi="Arial" w:cs="Arial"/>
          <w:sz w:val="22"/>
          <w:szCs w:val="22"/>
        </w:rPr>
        <w:t xml:space="preserve">výpisu z obchodního rejstříku, nebo předložením písemného čestného prohlášení v případě, že není v obchodním rejstříku zapsán, ve vztahu k čl. </w:t>
      </w:r>
      <w:proofErr w:type="gramStart"/>
      <w:r w:rsidRPr="007E2FA5">
        <w:rPr>
          <w:rFonts w:ascii="Arial" w:hAnsi="Arial" w:cs="Arial"/>
          <w:sz w:val="22"/>
          <w:szCs w:val="22"/>
        </w:rPr>
        <w:t>4.1</w:t>
      </w:r>
      <w:r>
        <w:rPr>
          <w:rFonts w:ascii="Arial" w:hAnsi="Arial" w:cs="Arial"/>
          <w:sz w:val="22"/>
          <w:szCs w:val="22"/>
        </w:rPr>
        <w:t>.</w:t>
      </w:r>
      <w:r w:rsidRPr="007E2FA5">
        <w:rPr>
          <w:rFonts w:ascii="Arial" w:hAnsi="Arial" w:cs="Arial"/>
          <w:sz w:val="22"/>
          <w:szCs w:val="22"/>
        </w:rPr>
        <w:t xml:space="preserve"> písm.</w:t>
      </w:r>
      <w:proofErr w:type="gramEnd"/>
      <w:r w:rsidRPr="007E2FA5">
        <w:rPr>
          <w:rFonts w:ascii="Arial" w:hAnsi="Arial" w:cs="Arial"/>
          <w:sz w:val="22"/>
          <w:szCs w:val="22"/>
        </w:rPr>
        <w:t xml:space="preserve"> e).</w:t>
      </w:r>
    </w:p>
    <w:p w14:paraId="73D63387" w14:textId="77777777" w:rsidR="00D53A70" w:rsidRPr="007E2FA5" w:rsidRDefault="00D53A70" w:rsidP="00447153">
      <w:pPr>
        <w:spacing w:after="120"/>
        <w:rPr>
          <w:rFonts w:ascii="Arial" w:hAnsi="Arial" w:cs="Arial"/>
          <w:sz w:val="22"/>
          <w:szCs w:val="22"/>
        </w:rPr>
      </w:pPr>
      <w:r w:rsidRPr="007E2FA5">
        <w:rPr>
          <w:rFonts w:ascii="Arial" w:hAnsi="Arial" w:cs="Arial"/>
          <w:b/>
          <w:sz w:val="22"/>
          <w:szCs w:val="22"/>
        </w:rPr>
        <w:t xml:space="preserve">Zadavatel dle § 86 odst. 2 věta první ZZVZ </w:t>
      </w:r>
      <w:r w:rsidRPr="007E2FA5">
        <w:rPr>
          <w:rFonts w:ascii="Arial" w:hAnsi="Arial" w:cs="Arial"/>
          <w:b/>
          <w:bCs/>
          <w:sz w:val="22"/>
          <w:szCs w:val="22"/>
        </w:rPr>
        <w:t xml:space="preserve">nepřipouští nahrazení předložení výše uvedených dokladů čestným prohlášením s výjimkou čestného prohlášení zpracovaného v souladu se vzorem uvedeným v </w:t>
      </w:r>
      <w:r w:rsidRPr="002537CD">
        <w:rPr>
          <w:rFonts w:ascii="Arial" w:hAnsi="Arial" w:cs="Arial"/>
          <w:b/>
          <w:sz w:val="22"/>
          <w:szCs w:val="22"/>
        </w:rPr>
        <w:t xml:space="preserve">příloze C </w:t>
      </w:r>
      <w:r w:rsidRPr="002537CD">
        <w:rPr>
          <w:rFonts w:ascii="Arial" w:hAnsi="Arial" w:cs="Arial"/>
          <w:b/>
          <w:bCs/>
          <w:sz w:val="22"/>
          <w:szCs w:val="22"/>
        </w:rPr>
        <w:t>této zadávací</w:t>
      </w:r>
      <w:r w:rsidRPr="007E2FA5">
        <w:rPr>
          <w:rFonts w:ascii="Arial" w:hAnsi="Arial" w:cs="Arial"/>
          <w:b/>
          <w:bCs/>
          <w:sz w:val="22"/>
          <w:szCs w:val="22"/>
        </w:rPr>
        <w:t xml:space="preserve"> dokumentace</w:t>
      </w:r>
      <w:r w:rsidRPr="007E2FA5">
        <w:rPr>
          <w:rFonts w:ascii="Arial" w:hAnsi="Arial" w:cs="Arial"/>
          <w:sz w:val="22"/>
          <w:szCs w:val="22"/>
        </w:rPr>
        <w:t>.</w:t>
      </w:r>
    </w:p>
    <w:p w14:paraId="7B83AEC3" w14:textId="77777777" w:rsidR="00D53A70" w:rsidRPr="007E2FA5" w:rsidRDefault="00D53A70" w:rsidP="00447153">
      <w:pPr>
        <w:spacing w:after="120"/>
        <w:rPr>
          <w:rFonts w:ascii="Arial" w:hAnsi="Arial" w:cs="Arial"/>
          <w:sz w:val="22"/>
          <w:szCs w:val="22"/>
        </w:rPr>
      </w:pPr>
      <w:r w:rsidRPr="007E2FA5">
        <w:rPr>
          <w:rFonts w:ascii="Arial" w:hAnsi="Arial" w:cs="Arial"/>
          <w:sz w:val="22"/>
          <w:szCs w:val="22"/>
        </w:rPr>
        <w:t>Doklady prokazující základní způsobilost</w:t>
      </w:r>
      <w:r>
        <w:rPr>
          <w:rFonts w:ascii="Arial" w:hAnsi="Arial" w:cs="Arial"/>
          <w:sz w:val="22"/>
          <w:szCs w:val="22"/>
        </w:rPr>
        <w:t>i</w:t>
      </w:r>
      <w:r w:rsidRPr="007E2FA5">
        <w:rPr>
          <w:rFonts w:ascii="Arial" w:hAnsi="Arial" w:cs="Arial"/>
          <w:sz w:val="22"/>
          <w:szCs w:val="22"/>
        </w:rPr>
        <w:t xml:space="preserve"> mus</w:t>
      </w:r>
      <w:r>
        <w:rPr>
          <w:rFonts w:ascii="Arial" w:hAnsi="Arial" w:cs="Arial"/>
          <w:sz w:val="22"/>
          <w:szCs w:val="22"/>
        </w:rPr>
        <w:t>ej</w:t>
      </w:r>
      <w:r w:rsidRPr="007E2FA5">
        <w:rPr>
          <w:rFonts w:ascii="Arial" w:hAnsi="Arial" w:cs="Arial"/>
          <w:sz w:val="22"/>
          <w:szCs w:val="22"/>
        </w:rPr>
        <w:t>í prokazovat splnění požadovaných kritérií způsobilosti nejpozději v době 3 měsíců přede dnem zahájení zadávacího řízení.</w:t>
      </w:r>
    </w:p>
    <w:p w14:paraId="05D45E43" w14:textId="77777777" w:rsidR="00D53A70" w:rsidRPr="007E2FA5" w:rsidRDefault="00D53A70" w:rsidP="00447153">
      <w:pPr>
        <w:pStyle w:val="Nadpis3"/>
        <w:numPr>
          <w:ilvl w:val="1"/>
          <w:numId w:val="16"/>
        </w:numPr>
        <w:spacing w:after="240"/>
        <w:ind w:left="567" w:hanging="567"/>
      </w:pPr>
      <w:r w:rsidRPr="007E2FA5">
        <w:t>Profesní způsobilost</w:t>
      </w:r>
    </w:p>
    <w:p w14:paraId="3F30E7B6" w14:textId="77777777" w:rsidR="00D53A70" w:rsidRPr="005F47AB" w:rsidRDefault="00D53A70" w:rsidP="00447153">
      <w:pPr>
        <w:pStyle w:val="Odstavecseseznamem"/>
        <w:spacing w:after="120" w:line="240" w:lineRule="auto"/>
        <w:ind w:left="0"/>
        <w:contextualSpacing w:val="0"/>
        <w:jc w:val="both"/>
        <w:rPr>
          <w:rFonts w:ascii="Arial" w:hAnsi="Arial" w:cs="Arial"/>
        </w:rPr>
      </w:pPr>
      <w:r w:rsidRPr="005F47AB">
        <w:rPr>
          <w:rFonts w:ascii="Arial" w:hAnsi="Arial" w:cs="Arial"/>
        </w:rPr>
        <w:t>Dodavatel prokazuje splnění podmínek profesní způsobilosti ve vztahu k České republice předložením výpisu z obchodního rejstříku nebo jiné obdobné evidence, pokud jiný právní předpis zápis do takové evidence vyžaduje.</w:t>
      </w:r>
    </w:p>
    <w:p w14:paraId="523613DF" w14:textId="77777777" w:rsidR="00D53A70" w:rsidRPr="005F47AB" w:rsidRDefault="00D53A70" w:rsidP="00447153">
      <w:pPr>
        <w:pStyle w:val="Odstavecseseznamem"/>
        <w:spacing w:after="120" w:line="240" w:lineRule="auto"/>
        <w:ind w:left="0"/>
        <w:contextualSpacing w:val="0"/>
        <w:jc w:val="both"/>
        <w:rPr>
          <w:rFonts w:ascii="Arial" w:hAnsi="Arial" w:cs="Arial"/>
        </w:rPr>
      </w:pPr>
      <w:r w:rsidRPr="005F47AB">
        <w:rPr>
          <w:rFonts w:ascii="Arial" w:hAnsi="Arial" w:cs="Arial"/>
        </w:rPr>
        <w:t xml:space="preserve">Doklad musí prokazovat splnění požadovaného kritéria způsobilosti nejpozději v době 3 měsíců přede dnem </w:t>
      </w:r>
      <w:r>
        <w:rPr>
          <w:rFonts w:ascii="Arial" w:hAnsi="Arial" w:cs="Arial"/>
        </w:rPr>
        <w:t>zahájení zadávacího řízení</w:t>
      </w:r>
      <w:r w:rsidRPr="005F47AB">
        <w:rPr>
          <w:rFonts w:ascii="Arial" w:hAnsi="Arial" w:cs="Arial"/>
        </w:rPr>
        <w:t>.</w:t>
      </w:r>
    </w:p>
    <w:bookmarkEnd w:id="11"/>
    <w:p w14:paraId="7FA53B48" w14:textId="77777777" w:rsidR="00D53A70" w:rsidRPr="007E2FA5" w:rsidRDefault="00D53A70" w:rsidP="00447153">
      <w:pPr>
        <w:pStyle w:val="Nadpis3"/>
        <w:numPr>
          <w:ilvl w:val="1"/>
          <w:numId w:val="16"/>
        </w:numPr>
        <w:spacing w:after="240"/>
      </w:pPr>
      <w:r w:rsidRPr="007E2FA5">
        <w:t xml:space="preserve">Kritéria technické kvalifikace </w:t>
      </w:r>
    </w:p>
    <w:p w14:paraId="00E0413B" w14:textId="77777777" w:rsidR="00D53A70" w:rsidRPr="00992CEA" w:rsidRDefault="00D53A70" w:rsidP="00447153">
      <w:pPr>
        <w:pStyle w:val="Odstavecseseznamem"/>
        <w:autoSpaceDE w:val="0"/>
        <w:autoSpaceDN w:val="0"/>
        <w:adjustRightInd w:val="0"/>
        <w:spacing w:after="120" w:line="240" w:lineRule="auto"/>
        <w:ind w:left="0"/>
        <w:contextualSpacing w:val="0"/>
        <w:jc w:val="both"/>
        <w:rPr>
          <w:rFonts w:ascii="Arial" w:hAnsi="Arial" w:cs="Arial"/>
          <w:color w:val="000000"/>
        </w:rPr>
      </w:pPr>
      <w:r w:rsidRPr="001146F6">
        <w:rPr>
          <w:rFonts w:ascii="Arial" w:hAnsi="Arial" w:cs="Arial"/>
          <w:color w:val="000000"/>
        </w:rPr>
        <w:t>K prokázání kritérií technické kvalifikace zadavatel požaduje, aby</w:t>
      </w:r>
      <w:r>
        <w:rPr>
          <w:rFonts w:ascii="Arial" w:hAnsi="Arial" w:cs="Arial"/>
          <w:color w:val="000000"/>
        </w:rPr>
        <w:t xml:space="preserve"> dodavatel v nabídce předložil </w:t>
      </w:r>
      <w:r w:rsidRPr="00992CEA">
        <w:rPr>
          <w:rFonts w:ascii="Arial" w:hAnsi="Arial" w:cs="Arial"/>
          <w:color w:val="000000"/>
        </w:rPr>
        <w:t xml:space="preserve">seznam techniků a osvědčení o vzdělání a odborné kvalifikaci dle § 79 odst. 2 písm. c) a d) ZZVZ. </w:t>
      </w:r>
    </w:p>
    <w:p w14:paraId="36332284" w14:textId="77777777" w:rsidR="00D53A70" w:rsidRDefault="00D53A70" w:rsidP="00447153">
      <w:pPr>
        <w:spacing w:after="240"/>
        <w:rPr>
          <w:rFonts w:ascii="Arial" w:hAnsi="Arial" w:cs="Arial"/>
          <w:color w:val="000000"/>
          <w:sz w:val="22"/>
          <w:szCs w:val="22"/>
        </w:rPr>
      </w:pPr>
      <w:r w:rsidRPr="002140A4">
        <w:rPr>
          <w:rFonts w:ascii="Arial" w:hAnsi="Arial" w:cs="Arial"/>
          <w:color w:val="000000"/>
          <w:sz w:val="22"/>
          <w:szCs w:val="22"/>
        </w:rPr>
        <w:t>Dodavatel prokáže splnění tohoto kritéria technické kvalifikace, pokud prokáže, že má k</w:t>
      </w:r>
      <w:r w:rsidR="0078156E">
        <w:rPr>
          <w:rFonts w:ascii="Arial" w:hAnsi="Arial" w:cs="Arial"/>
          <w:color w:val="000000"/>
          <w:sz w:val="22"/>
          <w:szCs w:val="22"/>
        </w:rPr>
        <w:t> d</w:t>
      </w:r>
      <w:r w:rsidRPr="002140A4">
        <w:rPr>
          <w:rFonts w:ascii="Arial" w:hAnsi="Arial" w:cs="Arial"/>
          <w:color w:val="000000"/>
          <w:sz w:val="22"/>
          <w:szCs w:val="22"/>
        </w:rPr>
        <w:t>ispozici k</w:t>
      </w:r>
      <w:r>
        <w:rPr>
          <w:rFonts w:ascii="Arial" w:hAnsi="Arial" w:cs="Arial"/>
          <w:color w:val="000000"/>
          <w:sz w:val="22"/>
          <w:szCs w:val="22"/>
        </w:rPr>
        <w:t> </w:t>
      </w:r>
      <w:r w:rsidRPr="002140A4">
        <w:rPr>
          <w:rFonts w:ascii="Arial" w:hAnsi="Arial" w:cs="Arial"/>
          <w:color w:val="000000"/>
          <w:sz w:val="22"/>
          <w:szCs w:val="22"/>
        </w:rPr>
        <w:t>plnění veřejné zakázky minim</w:t>
      </w:r>
      <w:r>
        <w:rPr>
          <w:rFonts w:ascii="Arial" w:hAnsi="Arial" w:cs="Arial"/>
          <w:color w:val="000000"/>
          <w:sz w:val="22"/>
          <w:szCs w:val="22"/>
        </w:rPr>
        <w:t>álně 2 osoby v následující pozici</w:t>
      </w:r>
      <w:r w:rsidRPr="002140A4">
        <w:rPr>
          <w:rFonts w:ascii="Arial" w:hAnsi="Arial" w:cs="Arial"/>
          <w:color w:val="000000"/>
          <w:sz w:val="22"/>
          <w:szCs w:val="22"/>
        </w:rPr>
        <w:t xml:space="preserve"> (dále též „realizační tým“):</w:t>
      </w:r>
    </w:p>
    <w:p w14:paraId="62BFF0A1" w14:textId="77777777" w:rsidR="00D53A70" w:rsidRPr="00992CEA" w:rsidRDefault="00D53A70" w:rsidP="00447153">
      <w:pPr>
        <w:pStyle w:val="Odstavecseseznamem"/>
        <w:numPr>
          <w:ilvl w:val="1"/>
          <w:numId w:val="6"/>
        </w:numPr>
        <w:tabs>
          <w:tab w:val="left" w:pos="426"/>
        </w:tabs>
        <w:spacing w:after="240" w:line="240" w:lineRule="auto"/>
        <w:ind w:left="425" w:hanging="425"/>
        <w:contextualSpacing w:val="0"/>
        <w:rPr>
          <w:rFonts w:ascii="Arial" w:hAnsi="Arial" w:cs="Arial"/>
          <w:b/>
        </w:rPr>
      </w:pPr>
      <w:r w:rsidRPr="00992CEA">
        <w:rPr>
          <w:rFonts w:ascii="Arial" w:hAnsi="Arial" w:cs="Arial"/>
          <w:b/>
        </w:rPr>
        <w:t>Manažer zakázky (osoba odpovědná za řízení plnění zakázky, odpovědný zástupce dodavatele)</w:t>
      </w:r>
      <w:r w:rsidRPr="00992CEA">
        <w:rPr>
          <w:rFonts w:ascii="Arial" w:hAnsi="Arial" w:cs="Arial"/>
          <w:b/>
          <w:color w:val="000000"/>
        </w:rPr>
        <w:t xml:space="preserve"> prokáže</w:t>
      </w:r>
    </w:p>
    <w:p w14:paraId="787F2B26" w14:textId="77777777" w:rsidR="00D53A70" w:rsidRPr="00921099" w:rsidRDefault="00D53A70" w:rsidP="00447153">
      <w:pPr>
        <w:pStyle w:val="Odstavecseseznamem"/>
        <w:numPr>
          <w:ilvl w:val="0"/>
          <w:numId w:val="22"/>
        </w:numPr>
        <w:autoSpaceDE w:val="0"/>
        <w:autoSpaceDN w:val="0"/>
        <w:adjustRightInd w:val="0"/>
        <w:spacing w:after="0" w:line="240" w:lineRule="auto"/>
        <w:ind w:left="782" w:hanging="357"/>
        <w:contextualSpacing w:val="0"/>
        <w:jc w:val="both"/>
        <w:rPr>
          <w:rFonts w:ascii="Arial" w:hAnsi="Arial" w:cs="Arial"/>
          <w:color w:val="000000"/>
        </w:rPr>
      </w:pPr>
      <w:r w:rsidRPr="00921099">
        <w:rPr>
          <w:rFonts w:ascii="Arial" w:hAnsi="Arial" w:cs="Arial"/>
        </w:rPr>
        <w:lastRenderedPageBreak/>
        <w:t>minimálně středoškolské vzdělání s maturitou</w:t>
      </w:r>
      <w:r w:rsidRPr="00921099">
        <w:rPr>
          <w:rFonts w:ascii="Arial" w:hAnsi="Arial" w:cs="Arial"/>
          <w:bCs/>
        </w:rPr>
        <w:t>;</w:t>
      </w:r>
    </w:p>
    <w:p w14:paraId="41A748C4" w14:textId="77777777" w:rsidR="00D53A70" w:rsidRPr="00476468" w:rsidRDefault="00D53A70" w:rsidP="00447153">
      <w:pPr>
        <w:pStyle w:val="Odstavecseseznamem"/>
        <w:numPr>
          <w:ilvl w:val="0"/>
          <w:numId w:val="22"/>
        </w:numPr>
        <w:autoSpaceDE w:val="0"/>
        <w:autoSpaceDN w:val="0"/>
        <w:adjustRightInd w:val="0"/>
        <w:spacing w:after="0" w:line="240" w:lineRule="auto"/>
        <w:ind w:left="782" w:hanging="357"/>
        <w:contextualSpacing w:val="0"/>
        <w:jc w:val="both"/>
        <w:rPr>
          <w:rFonts w:ascii="Arial" w:hAnsi="Arial" w:cs="Arial"/>
          <w:color w:val="000000"/>
        </w:rPr>
      </w:pPr>
      <w:r w:rsidRPr="00921099">
        <w:rPr>
          <w:rFonts w:ascii="Arial" w:hAnsi="Arial" w:cs="Arial"/>
          <w:bCs/>
        </w:rPr>
        <w:t>bezúhonnost;</w:t>
      </w:r>
    </w:p>
    <w:p w14:paraId="499F59B3" w14:textId="77777777" w:rsidR="00C55B8D" w:rsidRDefault="00D53A70" w:rsidP="00447153">
      <w:pPr>
        <w:pStyle w:val="Odstavecseseznamem"/>
        <w:numPr>
          <w:ilvl w:val="0"/>
          <w:numId w:val="22"/>
        </w:numPr>
        <w:autoSpaceDE w:val="0"/>
        <w:autoSpaceDN w:val="0"/>
        <w:adjustRightInd w:val="0"/>
        <w:spacing w:after="0" w:line="240" w:lineRule="auto"/>
        <w:ind w:left="782" w:hanging="357"/>
        <w:contextualSpacing w:val="0"/>
        <w:jc w:val="both"/>
        <w:rPr>
          <w:rFonts w:ascii="Arial" w:hAnsi="Arial" w:cs="Arial"/>
          <w:color w:val="000000"/>
        </w:rPr>
      </w:pPr>
      <w:r w:rsidRPr="00D75710">
        <w:rPr>
          <w:rFonts w:ascii="Arial" w:hAnsi="Arial" w:cs="Arial"/>
          <w:color w:val="000000"/>
        </w:rPr>
        <w:t>zkušenost s</w:t>
      </w:r>
      <w:r w:rsidR="0078156E" w:rsidRPr="00D75710">
        <w:rPr>
          <w:rFonts w:ascii="Arial" w:hAnsi="Arial" w:cs="Arial"/>
          <w:color w:val="000000"/>
        </w:rPr>
        <w:t> organizací akcí obdobného charakteru min. 3 roky (předmětem bylo pořádání konference popř. jiných obdobných akcí, včetně zajištění techniky a cateringu pro nejméně 300 účastníků)</w:t>
      </w:r>
      <w:r w:rsidR="00C55B8D" w:rsidRPr="00921099">
        <w:rPr>
          <w:rFonts w:ascii="Arial" w:hAnsi="Arial" w:cs="Arial"/>
          <w:bCs/>
        </w:rPr>
        <w:t>;</w:t>
      </w:r>
    </w:p>
    <w:p w14:paraId="01410159" w14:textId="77777777" w:rsidR="00D53A70" w:rsidRDefault="0078156E" w:rsidP="00447153">
      <w:pPr>
        <w:pStyle w:val="Odstavecseseznamem"/>
        <w:numPr>
          <w:ilvl w:val="0"/>
          <w:numId w:val="22"/>
        </w:numPr>
        <w:autoSpaceDE w:val="0"/>
        <w:autoSpaceDN w:val="0"/>
        <w:adjustRightInd w:val="0"/>
        <w:spacing w:after="0" w:line="240" w:lineRule="auto"/>
        <w:ind w:left="782" w:hanging="357"/>
        <w:contextualSpacing w:val="0"/>
        <w:jc w:val="both"/>
        <w:rPr>
          <w:rFonts w:ascii="Arial" w:hAnsi="Arial" w:cs="Arial"/>
          <w:color w:val="000000"/>
        </w:rPr>
      </w:pPr>
      <w:r w:rsidRPr="00C55B8D">
        <w:rPr>
          <w:rFonts w:ascii="Arial" w:hAnsi="Arial" w:cs="Arial"/>
          <w:color w:val="000000"/>
        </w:rPr>
        <w:t>plynulá angličtina (odpovídající min. úrovni B2)</w:t>
      </w:r>
      <w:r w:rsidR="00D53A70" w:rsidRPr="00C55B8D">
        <w:rPr>
          <w:rFonts w:ascii="Arial" w:hAnsi="Arial" w:cs="Arial"/>
          <w:color w:val="000000"/>
        </w:rPr>
        <w:t>.</w:t>
      </w:r>
    </w:p>
    <w:p w14:paraId="35DD543A" w14:textId="77777777" w:rsidR="00C55B8D" w:rsidRPr="00C55B8D" w:rsidRDefault="00C55B8D" w:rsidP="00447153">
      <w:pPr>
        <w:pStyle w:val="Odstavecseseznamem"/>
        <w:autoSpaceDE w:val="0"/>
        <w:autoSpaceDN w:val="0"/>
        <w:adjustRightInd w:val="0"/>
        <w:spacing w:after="0" w:line="240" w:lineRule="auto"/>
        <w:ind w:left="782"/>
        <w:contextualSpacing w:val="0"/>
        <w:jc w:val="both"/>
        <w:rPr>
          <w:rFonts w:ascii="Arial" w:hAnsi="Arial" w:cs="Arial"/>
          <w:color w:val="000000"/>
        </w:rPr>
      </w:pPr>
    </w:p>
    <w:p w14:paraId="06F504F3" w14:textId="77777777" w:rsidR="00D53A70" w:rsidRPr="00992CEA" w:rsidRDefault="00D53A70" w:rsidP="00447153">
      <w:pPr>
        <w:pStyle w:val="Odstavecseseznamem"/>
        <w:numPr>
          <w:ilvl w:val="1"/>
          <w:numId w:val="6"/>
        </w:numPr>
        <w:tabs>
          <w:tab w:val="left" w:pos="426"/>
        </w:tabs>
        <w:spacing w:after="240" w:line="240" w:lineRule="auto"/>
        <w:ind w:left="425" w:hanging="425"/>
        <w:contextualSpacing w:val="0"/>
        <w:jc w:val="both"/>
        <w:rPr>
          <w:rFonts w:ascii="Arial" w:hAnsi="Arial" w:cs="Arial"/>
          <w:b/>
        </w:rPr>
      </w:pPr>
      <w:r>
        <w:rPr>
          <w:rFonts w:ascii="Arial" w:hAnsi="Arial" w:cs="Arial"/>
          <w:b/>
        </w:rPr>
        <w:t>Zástupce m</w:t>
      </w:r>
      <w:r w:rsidRPr="00992CEA">
        <w:rPr>
          <w:rFonts w:ascii="Arial" w:hAnsi="Arial" w:cs="Arial"/>
          <w:b/>
        </w:rPr>
        <w:t>anažer</w:t>
      </w:r>
      <w:r>
        <w:rPr>
          <w:rFonts w:ascii="Arial" w:hAnsi="Arial" w:cs="Arial"/>
          <w:b/>
        </w:rPr>
        <w:t>a</w:t>
      </w:r>
      <w:r w:rsidRPr="00992CEA">
        <w:rPr>
          <w:rFonts w:ascii="Arial" w:hAnsi="Arial" w:cs="Arial"/>
          <w:b/>
        </w:rPr>
        <w:t xml:space="preserve"> zakázky (osoba odpovědná za řízení plnění zakázky, odpovědný zástupce dodavatele)</w:t>
      </w:r>
      <w:r w:rsidRPr="00992CEA">
        <w:rPr>
          <w:rFonts w:ascii="Arial" w:hAnsi="Arial" w:cs="Arial"/>
          <w:b/>
          <w:color w:val="000000"/>
        </w:rPr>
        <w:t xml:space="preserve"> prokáže</w:t>
      </w:r>
    </w:p>
    <w:p w14:paraId="00CB8EFC" w14:textId="77777777" w:rsidR="00D75710" w:rsidRPr="00921099" w:rsidRDefault="00D75710" w:rsidP="00447153">
      <w:pPr>
        <w:pStyle w:val="Odstavecseseznamem"/>
        <w:numPr>
          <w:ilvl w:val="0"/>
          <w:numId w:val="25"/>
        </w:numPr>
        <w:autoSpaceDE w:val="0"/>
        <w:autoSpaceDN w:val="0"/>
        <w:adjustRightInd w:val="0"/>
        <w:spacing w:after="0" w:line="240" w:lineRule="auto"/>
        <w:contextualSpacing w:val="0"/>
        <w:jc w:val="both"/>
        <w:rPr>
          <w:rFonts w:ascii="Arial" w:hAnsi="Arial" w:cs="Arial"/>
          <w:color w:val="000000"/>
        </w:rPr>
      </w:pPr>
      <w:r w:rsidRPr="00921099">
        <w:rPr>
          <w:rFonts w:ascii="Arial" w:hAnsi="Arial" w:cs="Arial"/>
        </w:rPr>
        <w:t>minimálně středoškolské vzdělání s maturitou</w:t>
      </w:r>
      <w:r w:rsidRPr="00921099">
        <w:rPr>
          <w:rFonts w:ascii="Arial" w:hAnsi="Arial" w:cs="Arial"/>
          <w:bCs/>
        </w:rPr>
        <w:t>;</w:t>
      </w:r>
    </w:p>
    <w:p w14:paraId="1C390F93" w14:textId="77777777" w:rsidR="00D75710" w:rsidRPr="00476468" w:rsidRDefault="00D75710" w:rsidP="00447153">
      <w:pPr>
        <w:pStyle w:val="Odstavecseseznamem"/>
        <w:numPr>
          <w:ilvl w:val="0"/>
          <w:numId w:val="25"/>
        </w:numPr>
        <w:autoSpaceDE w:val="0"/>
        <w:autoSpaceDN w:val="0"/>
        <w:adjustRightInd w:val="0"/>
        <w:spacing w:after="0" w:line="240" w:lineRule="auto"/>
        <w:ind w:left="714" w:hanging="357"/>
        <w:contextualSpacing w:val="0"/>
        <w:jc w:val="both"/>
        <w:rPr>
          <w:rFonts w:ascii="Arial" w:hAnsi="Arial" w:cs="Arial"/>
          <w:color w:val="000000"/>
        </w:rPr>
      </w:pPr>
      <w:r w:rsidRPr="00921099">
        <w:rPr>
          <w:rFonts w:ascii="Arial" w:hAnsi="Arial" w:cs="Arial"/>
          <w:bCs/>
        </w:rPr>
        <w:t>bezúhonnost</w:t>
      </w:r>
    </w:p>
    <w:p w14:paraId="54172C74" w14:textId="77777777" w:rsidR="00C55B8D" w:rsidRDefault="00D75710" w:rsidP="00447153">
      <w:pPr>
        <w:pStyle w:val="Odstavecseseznamem"/>
        <w:numPr>
          <w:ilvl w:val="0"/>
          <w:numId w:val="25"/>
        </w:numPr>
        <w:autoSpaceDE w:val="0"/>
        <w:autoSpaceDN w:val="0"/>
        <w:adjustRightInd w:val="0"/>
        <w:spacing w:after="0" w:line="240" w:lineRule="auto"/>
        <w:ind w:left="714" w:hanging="357"/>
        <w:contextualSpacing w:val="0"/>
        <w:jc w:val="both"/>
        <w:rPr>
          <w:rFonts w:ascii="Arial" w:hAnsi="Arial" w:cs="Arial"/>
          <w:color w:val="000000"/>
        </w:rPr>
      </w:pPr>
      <w:r w:rsidRPr="00D75710">
        <w:rPr>
          <w:rFonts w:ascii="Arial" w:hAnsi="Arial" w:cs="Arial"/>
          <w:color w:val="000000"/>
        </w:rPr>
        <w:t>zkušenost s organizací akcí obdobného charakteru min. 3 roky (předmětem bylo pořádání konference popř. jiných obdobných akcí, včetně zajištění techniky a cateringu pro nejméně 300 účastníků)</w:t>
      </w:r>
      <w:r w:rsidR="00C55B8D" w:rsidRPr="00921099">
        <w:rPr>
          <w:rFonts w:ascii="Arial" w:hAnsi="Arial" w:cs="Arial"/>
          <w:bCs/>
        </w:rPr>
        <w:t>;</w:t>
      </w:r>
    </w:p>
    <w:p w14:paraId="1811505F" w14:textId="77777777" w:rsidR="00D75710" w:rsidRDefault="00D75710" w:rsidP="00447153">
      <w:pPr>
        <w:pStyle w:val="Odstavecseseznamem"/>
        <w:numPr>
          <w:ilvl w:val="0"/>
          <w:numId w:val="25"/>
        </w:numPr>
        <w:autoSpaceDE w:val="0"/>
        <w:autoSpaceDN w:val="0"/>
        <w:adjustRightInd w:val="0"/>
        <w:spacing w:after="0" w:line="240" w:lineRule="auto"/>
        <w:ind w:left="714" w:hanging="357"/>
        <w:contextualSpacing w:val="0"/>
        <w:jc w:val="both"/>
        <w:rPr>
          <w:rFonts w:ascii="Arial" w:hAnsi="Arial" w:cs="Arial"/>
          <w:color w:val="000000"/>
        </w:rPr>
      </w:pPr>
      <w:r w:rsidRPr="00C55B8D">
        <w:rPr>
          <w:rFonts w:ascii="Arial" w:hAnsi="Arial" w:cs="Arial"/>
          <w:color w:val="000000"/>
        </w:rPr>
        <w:t>plynulá angličtina (odpovídající min. úrovni B2).</w:t>
      </w:r>
    </w:p>
    <w:p w14:paraId="6B450FCC" w14:textId="77777777" w:rsidR="00C55B8D" w:rsidRPr="00C55B8D" w:rsidRDefault="00C55B8D" w:rsidP="00447153">
      <w:pPr>
        <w:pStyle w:val="Odstavecseseznamem"/>
        <w:autoSpaceDE w:val="0"/>
        <w:autoSpaceDN w:val="0"/>
        <w:adjustRightInd w:val="0"/>
        <w:spacing w:after="0" w:line="240" w:lineRule="auto"/>
        <w:ind w:left="714"/>
        <w:contextualSpacing w:val="0"/>
        <w:jc w:val="both"/>
        <w:rPr>
          <w:rFonts w:ascii="Arial" w:hAnsi="Arial" w:cs="Arial"/>
          <w:color w:val="000000"/>
        </w:rPr>
      </w:pPr>
    </w:p>
    <w:p w14:paraId="537BE34B" w14:textId="77777777" w:rsidR="00D75710" w:rsidRPr="00D75710" w:rsidRDefault="00D75710" w:rsidP="00447153">
      <w:pPr>
        <w:spacing w:after="240"/>
        <w:rPr>
          <w:rFonts w:eastAsia="Times New Roman"/>
          <w:sz w:val="22"/>
          <w:szCs w:val="22"/>
        </w:rPr>
      </w:pPr>
      <w:r w:rsidRPr="00D75710">
        <w:rPr>
          <w:rFonts w:ascii="Arial" w:eastAsia="Times New Roman" w:hAnsi="Arial" w:cs="Arial"/>
          <w:sz w:val="22"/>
          <w:szCs w:val="22"/>
        </w:rPr>
        <w:t xml:space="preserve">Manažer veřejné zakázky, popř. zástupce manažera zakázky, </w:t>
      </w:r>
      <w:r w:rsidRPr="0078156E">
        <w:rPr>
          <w:rFonts w:ascii="Arial" w:eastAsia="Times New Roman" w:hAnsi="Arial" w:cs="Arial"/>
          <w:sz w:val="22"/>
          <w:szCs w:val="22"/>
        </w:rPr>
        <w:t xml:space="preserve">se </w:t>
      </w:r>
      <w:r>
        <w:rPr>
          <w:rFonts w:ascii="Arial" w:eastAsia="Times New Roman" w:hAnsi="Arial" w:cs="Arial"/>
          <w:sz w:val="22"/>
          <w:szCs w:val="22"/>
        </w:rPr>
        <w:t>budou přímo účastnit</w:t>
      </w:r>
      <w:r w:rsidRPr="0078156E">
        <w:rPr>
          <w:rFonts w:ascii="Arial" w:eastAsia="Times New Roman" w:hAnsi="Arial" w:cs="Arial"/>
          <w:sz w:val="22"/>
          <w:szCs w:val="22"/>
        </w:rPr>
        <w:t xml:space="preserve"> schůzek organizačního týmu SME </w:t>
      </w:r>
      <w:proofErr w:type="spellStart"/>
      <w:r w:rsidRPr="0078156E">
        <w:rPr>
          <w:rFonts w:ascii="Arial" w:eastAsia="Times New Roman" w:hAnsi="Arial" w:cs="Arial"/>
          <w:sz w:val="22"/>
          <w:szCs w:val="22"/>
        </w:rPr>
        <w:t>Assembly</w:t>
      </w:r>
      <w:proofErr w:type="spellEnd"/>
      <w:r>
        <w:rPr>
          <w:rFonts w:ascii="Arial" w:eastAsia="Times New Roman" w:hAnsi="Arial" w:cs="Arial"/>
          <w:sz w:val="22"/>
          <w:szCs w:val="22"/>
        </w:rPr>
        <w:t xml:space="preserve"> a komunikovat s</w:t>
      </w:r>
      <w:r w:rsidR="00E35845">
        <w:rPr>
          <w:rFonts w:ascii="Arial" w:eastAsia="Times New Roman" w:hAnsi="Arial" w:cs="Arial"/>
          <w:sz w:val="22"/>
          <w:szCs w:val="22"/>
        </w:rPr>
        <w:t xml:space="preserve">e spoluorganizátorem akce - </w:t>
      </w:r>
      <w:r>
        <w:rPr>
          <w:rFonts w:ascii="Arial" w:eastAsia="Times New Roman" w:hAnsi="Arial" w:cs="Arial"/>
          <w:sz w:val="22"/>
          <w:szCs w:val="22"/>
        </w:rPr>
        <w:t>Evropskou komisí (např. další požadavky na zajištění techniky, zajištění cateringu atd.).</w:t>
      </w:r>
    </w:p>
    <w:p w14:paraId="52CB9A86" w14:textId="77777777" w:rsidR="00D53A70" w:rsidRDefault="00D53A70" w:rsidP="00447153">
      <w:pPr>
        <w:autoSpaceDE w:val="0"/>
        <w:autoSpaceDN w:val="0"/>
        <w:adjustRightInd w:val="0"/>
        <w:spacing w:after="240"/>
        <w:rPr>
          <w:rFonts w:ascii="Arial" w:hAnsi="Arial" w:cs="Arial"/>
          <w:b/>
          <w:color w:val="000000"/>
          <w:sz w:val="22"/>
          <w:szCs w:val="22"/>
        </w:rPr>
      </w:pPr>
      <w:r w:rsidRPr="00D2375F">
        <w:rPr>
          <w:rFonts w:ascii="Arial" w:hAnsi="Arial" w:cs="Arial"/>
          <w:b/>
          <w:color w:val="000000"/>
          <w:sz w:val="22"/>
          <w:szCs w:val="22"/>
        </w:rPr>
        <w:t xml:space="preserve">Přílohou </w:t>
      </w:r>
      <w:r>
        <w:rPr>
          <w:rFonts w:ascii="Arial" w:hAnsi="Arial" w:cs="Arial"/>
          <w:b/>
          <w:color w:val="000000"/>
          <w:sz w:val="22"/>
          <w:szCs w:val="22"/>
        </w:rPr>
        <w:t>tohoto seznamu bude</w:t>
      </w:r>
      <w:r w:rsidRPr="00D2375F">
        <w:rPr>
          <w:rFonts w:ascii="Arial" w:hAnsi="Arial" w:cs="Arial"/>
          <w:b/>
          <w:color w:val="000000"/>
          <w:sz w:val="22"/>
          <w:szCs w:val="22"/>
        </w:rPr>
        <w:t xml:space="preserve">: </w:t>
      </w:r>
    </w:p>
    <w:p w14:paraId="67F3DE32" w14:textId="77777777" w:rsidR="00D53A70" w:rsidRDefault="00D53A70" w:rsidP="00447153">
      <w:pPr>
        <w:pStyle w:val="Odstavecseseznamem"/>
        <w:numPr>
          <w:ilvl w:val="0"/>
          <w:numId w:val="23"/>
        </w:numPr>
        <w:spacing w:after="120" w:line="240" w:lineRule="auto"/>
        <w:jc w:val="both"/>
        <w:rPr>
          <w:rFonts w:ascii="Arial" w:hAnsi="Arial" w:cs="Arial"/>
        </w:rPr>
      </w:pPr>
      <w:r w:rsidRPr="004253A9">
        <w:rPr>
          <w:rFonts w:ascii="Arial" w:hAnsi="Arial" w:cs="Arial"/>
        </w:rPr>
        <w:t>doklad o dosaženém vzdělání,</w:t>
      </w:r>
    </w:p>
    <w:p w14:paraId="11A00400" w14:textId="77777777" w:rsidR="00D53A70" w:rsidRPr="004253A9" w:rsidRDefault="00D53A70" w:rsidP="00447153">
      <w:pPr>
        <w:pStyle w:val="Odstavecseseznamem"/>
        <w:numPr>
          <w:ilvl w:val="0"/>
          <w:numId w:val="23"/>
        </w:numPr>
        <w:spacing w:after="120" w:line="240" w:lineRule="auto"/>
        <w:jc w:val="both"/>
        <w:rPr>
          <w:rFonts w:ascii="Arial" w:hAnsi="Arial" w:cs="Arial"/>
        </w:rPr>
      </w:pPr>
      <w:r>
        <w:rPr>
          <w:rFonts w:ascii="Arial" w:hAnsi="Arial" w:cs="Arial"/>
        </w:rPr>
        <w:t>výpis z evidence Rejstříku trestů fyzických osob, který nesmí být starší než 3 měsíce přede dnem zahájení zadávacího řízení,</w:t>
      </w:r>
    </w:p>
    <w:p w14:paraId="42C633B0" w14:textId="77777777" w:rsidR="00D53A70" w:rsidRPr="00EC7D81" w:rsidRDefault="00D53A70" w:rsidP="00447153">
      <w:pPr>
        <w:pStyle w:val="Odstavecseseznamem"/>
        <w:numPr>
          <w:ilvl w:val="0"/>
          <w:numId w:val="23"/>
        </w:numPr>
        <w:spacing w:after="120" w:line="240" w:lineRule="auto"/>
        <w:jc w:val="both"/>
        <w:rPr>
          <w:rFonts w:ascii="Arial" w:hAnsi="Arial" w:cs="Arial"/>
        </w:rPr>
      </w:pPr>
      <w:r w:rsidRPr="004253A9">
        <w:rPr>
          <w:rFonts w:ascii="Arial" w:hAnsi="Arial" w:cs="Arial"/>
        </w:rPr>
        <w:t>podepsaný profesní životopis</w:t>
      </w:r>
      <w:r w:rsidR="006145CB">
        <w:rPr>
          <w:rFonts w:ascii="Arial" w:hAnsi="Arial" w:cs="Arial"/>
        </w:rPr>
        <w:t xml:space="preserve"> </w:t>
      </w:r>
      <w:r w:rsidRPr="00EC7D81">
        <w:rPr>
          <w:rFonts w:ascii="Arial" w:hAnsi="Arial" w:cs="Arial"/>
        </w:rPr>
        <w:t>opatřen</w:t>
      </w:r>
      <w:r>
        <w:rPr>
          <w:rFonts w:ascii="Arial" w:hAnsi="Arial" w:cs="Arial"/>
        </w:rPr>
        <w:t>ý</w:t>
      </w:r>
      <w:r w:rsidRPr="00EC7D81">
        <w:rPr>
          <w:rFonts w:ascii="Arial" w:hAnsi="Arial" w:cs="Arial"/>
        </w:rPr>
        <w:t xml:space="preserve"> vlastnoručním podpisem</w:t>
      </w:r>
      <w:r>
        <w:rPr>
          <w:rFonts w:ascii="Arial" w:hAnsi="Arial" w:cs="Arial"/>
        </w:rPr>
        <w:t xml:space="preserve"> případně </w:t>
      </w:r>
      <w:r w:rsidRPr="00F405B2">
        <w:rPr>
          <w:rFonts w:ascii="Arial" w:hAnsi="Arial" w:cs="Arial"/>
        </w:rPr>
        <w:t>elektronickým</w:t>
      </w:r>
      <w:r>
        <w:rPr>
          <w:rStyle w:val="Znakapoznpodarou"/>
          <w:rFonts w:ascii="Arial" w:hAnsi="Arial" w:cs="Arial"/>
        </w:rPr>
        <w:footnoteReference w:id="1"/>
      </w:r>
      <w:r w:rsidRPr="00F405B2">
        <w:rPr>
          <w:rFonts w:ascii="Arial" w:hAnsi="Arial" w:cs="Arial"/>
        </w:rPr>
        <w:t xml:space="preserve"> podpisem</w:t>
      </w:r>
      <w:r>
        <w:rPr>
          <w:rFonts w:ascii="Arial" w:hAnsi="Arial" w:cs="Arial"/>
        </w:rPr>
        <w:t>,</w:t>
      </w:r>
      <w:r w:rsidRPr="00EC7D81">
        <w:rPr>
          <w:rFonts w:ascii="Arial" w:hAnsi="Arial" w:cs="Arial"/>
        </w:rPr>
        <w:t xml:space="preserve"> ze </w:t>
      </w:r>
      <w:r>
        <w:rPr>
          <w:rFonts w:ascii="Arial" w:hAnsi="Arial" w:cs="Arial"/>
        </w:rPr>
        <w:t xml:space="preserve">kterého </w:t>
      </w:r>
      <w:r w:rsidRPr="00EC7D81">
        <w:rPr>
          <w:rFonts w:ascii="Arial" w:hAnsi="Arial" w:cs="Arial"/>
        </w:rPr>
        <w:t>musí vyplývat zadavatelem požadovaná nebo dodavatelem prokazovan</w:t>
      </w:r>
      <w:r>
        <w:rPr>
          <w:rFonts w:ascii="Arial" w:hAnsi="Arial" w:cs="Arial"/>
        </w:rPr>
        <w:t xml:space="preserve">é vzdělání a </w:t>
      </w:r>
      <w:r w:rsidRPr="00EC7D81">
        <w:rPr>
          <w:rFonts w:ascii="Arial" w:hAnsi="Arial" w:cs="Arial"/>
        </w:rPr>
        <w:t xml:space="preserve">zkušenosti s realizací poskytovaných </w:t>
      </w:r>
      <w:r>
        <w:rPr>
          <w:rFonts w:ascii="Arial" w:hAnsi="Arial" w:cs="Arial"/>
        </w:rPr>
        <w:t>služeb</w:t>
      </w:r>
      <w:r w:rsidRPr="00EC7D81">
        <w:rPr>
          <w:rFonts w:ascii="Arial" w:hAnsi="Arial" w:cs="Arial"/>
        </w:rPr>
        <w:t xml:space="preserve">; </w:t>
      </w:r>
    </w:p>
    <w:p w14:paraId="48B9CFE9" w14:textId="77777777" w:rsidR="00D53A70" w:rsidRDefault="00D53A70" w:rsidP="00447153">
      <w:pPr>
        <w:pStyle w:val="Odstavecseseznamem"/>
        <w:numPr>
          <w:ilvl w:val="0"/>
          <w:numId w:val="23"/>
        </w:numPr>
        <w:tabs>
          <w:tab w:val="left" w:pos="709"/>
        </w:tabs>
        <w:spacing w:after="120" w:line="240" w:lineRule="auto"/>
        <w:jc w:val="both"/>
        <w:rPr>
          <w:rFonts w:ascii="Arial" w:hAnsi="Arial" w:cs="Arial"/>
        </w:rPr>
      </w:pPr>
      <w:r w:rsidRPr="004253A9">
        <w:rPr>
          <w:rFonts w:ascii="Arial" w:hAnsi="Arial" w:cs="Arial"/>
        </w:rPr>
        <w:t>čestné prohlášení se souhlasem o zapojení do realizačního týmu</w:t>
      </w:r>
      <w:r>
        <w:rPr>
          <w:rFonts w:ascii="Arial" w:hAnsi="Arial" w:cs="Arial"/>
        </w:rPr>
        <w:t xml:space="preserve"> opatřený vlastnoručním</w:t>
      </w:r>
      <w:r w:rsidR="00D75710">
        <w:rPr>
          <w:rFonts w:ascii="Arial" w:hAnsi="Arial" w:cs="Arial"/>
        </w:rPr>
        <w:t>,</w:t>
      </w:r>
      <w:r>
        <w:rPr>
          <w:rFonts w:ascii="Arial" w:hAnsi="Arial" w:cs="Arial"/>
        </w:rPr>
        <w:t xml:space="preserve"> případně elektronickým</w:t>
      </w:r>
      <w:r w:rsidRPr="00952AA6">
        <w:rPr>
          <w:rFonts w:ascii="Arial" w:hAnsi="Arial" w:cs="Arial"/>
          <w:vertAlign w:val="superscript"/>
        </w:rPr>
        <w:t>1</w:t>
      </w:r>
      <w:r>
        <w:rPr>
          <w:rFonts w:ascii="Arial" w:hAnsi="Arial" w:cs="Arial"/>
        </w:rPr>
        <w:t xml:space="preserve"> podpisem</w:t>
      </w:r>
      <w:r w:rsidRPr="004253A9">
        <w:rPr>
          <w:rFonts w:ascii="Arial" w:hAnsi="Arial" w:cs="Arial"/>
        </w:rPr>
        <w:t xml:space="preserve"> – viz příloha </w:t>
      </w:r>
      <w:r>
        <w:rPr>
          <w:rFonts w:ascii="Arial" w:hAnsi="Arial" w:cs="Arial"/>
        </w:rPr>
        <w:t>E</w:t>
      </w:r>
      <w:r w:rsidR="00D75710">
        <w:rPr>
          <w:rFonts w:ascii="Arial" w:hAnsi="Arial" w:cs="Arial"/>
        </w:rPr>
        <w:t>2</w:t>
      </w:r>
      <w:r w:rsidR="006145CB">
        <w:rPr>
          <w:rFonts w:ascii="Arial" w:hAnsi="Arial" w:cs="Arial"/>
        </w:rPr>
        <w:t xml:space="preserve"> </w:t>
      </w:r>
      <w:r w:rsidRPr="004253A9">
        <w:rPr>
          <w:rFonts w:ascii="Arial" w:hAnsi="Arial" w:cs="Arial"/>
        </w:rPr>
        <w:t xml:space="preserve">této </w:t>
      </w:r>
      <w:r>
        <w:rPr>
          <w:rFonts w:ascii="Arial" w:hAnsi="Arial" w:cs="Arial"/>
        </w:rPr>
        <w:t>zadávací dokumentace</w:t>
      </w:r>
      <w:r w:rsidRPr="004253A9">
        <w:rPr>
          <w:rFonts w:ascii="Arial" w:hAnsi="Arial" w:cs="Arial"/>
        </w:rPr>
        <w:t>.</w:t>
      </w:r>
    </w:p>
    <w:p w14:paraId="1B6A09D8" w14:textId="77777777" w:rsidR="00D53A70" w:rsidRDefault="00D53A70" w:rsidP="00447153">
      <w:pPr>
        <w:autoSpaceDE w:val="0"/>
        <w:autoSpaceDN w:val="0"/>
        <w:adjustRightInd w:val="0"/>
        <w:spacing w:after="240"/>
        <w:rPr>
          <w:rFonts w:ascii="Arial" w:hAnsi="Arial" w:cs="Arial"/>
          <w:color w:val="000000"/>
          <w:sz w:val="22"/>
          <w:szCs w:val="22"/>
        </w:rPr>
      </w:pPr>
      <w:r>
        <w:rPr>
          <w:rFonts w:ascii="Arial" w:hAnsi="Arial" w:cs="Arial"/>
          <w:color w:val="000000"/>
          <w:sz w:val="22"/>
          <w:szCs w:val="22"/>
        </w:rPr>
        <w:t>Člen</w:t>
      </w:r>
      <w:r w:rsidR="00D75710">
        <w:rPr>
          <w:rFonts w:ascii="Arial" w:hAnsi="Arial" w:cs="Arial"/>
          <w:color w:val="000000"/>
          <w:sz w:val="22"/>
          <w:szCs w:val="22"/>
        </w:rPr>
        <w:t>ové</w:t>
      </w:r>
      <w:r w:rsidR="006145CB">
        <w:rPr>
          <w:rFonts w:ascii="Arial" w:hAnsi="Arial" w:cs="Arial"/>
          <w:color w:val="000000"/>
          <w:sz w:val="22"/>
          <w:szCs w:val="22"/>
        </w:rPr>
        <w:t xml:space="preserve"> </w:t>
      </w:r>
      <w:r>
        <w:rPr>
          <w:rFonts w:ascii="Arial" w:hAnsi="Arial" w:cs="Arial"/>
          <w:color w:val="000000"/>
          <w:sz w:val="22"/>
          <w:szCs w:val="22"/>
        </w:rPr>
        <w:t>realizačního t</w:t>
      </w:r>
      <w:r w:rsidR="00D75710">
        <w:rPr>
          <w:rFonts w:ascii="Arial" w:hAnsi="Arial" w:cs="Arial"/>
          <w:color w:val="000000"/>
          <w:sz w:val="22"/>
          <w:szCs w:val="22"/>
        </w:rPr>
        <w:t>ýmu uvedení</w:t>
      </w:r>
      <w:r w:rsidR="006145CB">
        <w:rPr>
          <w:rFonts w:ascii="Arial" w:hAnsi="Arial" w:cs="Arial"/>
          <w:color w:val="000000"/>
          <w:sz w:val="22"/>
          <w:szCs w:val="22"/>
        </w:rPr>
        <w:t xml:space="preserve"> </w:t>
      </w:r>
      <w:r w:rsidRPr="00D2375F">
        <w:rPr>
          <w:rFonts w:ascii="Arial" w:hAnsi="Arial" w:cs="Arial"/>
          <w:color w:val="000000"/>
          <w:sz w:val="22"/>
          <w:szCs w:val="22"/>
        </w:rPr>
        <w:t>v nabídce dodavatele se musí aktivně podílet na plnění této veřejné zakázky. V případě potřeb</w:t>
      </w:r>
      <w:r>
        <w:rPr>
          <w:rFonts w:ascii="Arial" w:hAnsi="Arial" w:cs="Arial"/>
          <w:color w:val="000000"/>
          <w:sz w:val="22"/>
          <w:szCs w:val="22"/>
        </w:rPr>
        <w:t>y změny člena týmu oproti osobě uvedené</w:t>
      </w:r>
      <w:r w:rsidRPr="00D2375F">
        <w:rPr>
          <w:rFonts w:ascii="Arial" w:hAnsi="Arial" w:cs="Arial"/>
          <w:color w:val="000000"/>
          <w:sz w:val="22"/>
          <w:szCs w:val="22"/>
        </w:rPr>
        <w:t xml:space="preserve"> v nabídce dodavatele je tato možná pouze se souhlasem zadavatele. Zadavatel tento souhlas neudělí v</w:t>
      </w:r>
      <w:r>
        <w:rPr>
          <w:rFonts w:ascii="Arial" w:hAnsi="Arial" w:cs="Arial"/>
          <w:color w:val="000000"/>
          <w:sz w:val="22"/>
          <w:szCs w:val="22"/>
        </w:rPr>
        <w:t> případě, že by nový člen realizačního týmu nesplňoval požadavky uvedené v čl. 4.3 této zadávací dokumentace</w:t>
      </w:r>
      <w:r w:rsidRPr="00D2375F">
        <w:rPr>
          <w:rFonts w:ascii="Arial" w:hAnsi="Arial" w:cs="Arial"/>
          <w:color w:val="000000"/>
          <w:sz w:val="22"/>
          <w:szCs w:val="22"/>
        </w:rPr>
        <w:t>.</w:t>
      </w:r>
    </w:p>
    <w:p w14:paraId="4E086209" w14:textId="77777777" w:rsidR="00D53A70" w:rsidRDefault="00D53A70" w:rsidP="00447153">
      <w:pPr>
        <w:pStyle w:val="Odstavecseseznamem"/>
        <w:spacing w:after="120" w:line="240" w:lineRule="auto"/>
        <w:ind w:left="0"/>
        <w:contextualSpacing w:val="0"/>
        <w:jc w:val="both"/>
        <w:rPr>
          <w:rFonts w:ascii="Arial" w:hAnsi="Arial" w:cs="Arial"/>
          <w:b/>
          <w:u w:val="single"/>
        </w:rPr>
      </w:pPr>
      <w:r w:rsidRPr="00E35431">
        <w:rPr>
          <w:rFonts w:ascii="Arial" w:hAnsi="Arial" w:cs="Arial"/>
          <w:b/>
        </w:rPr>
        <w:t>Zadavatel dle § 86 odst. 2 věta první nepřipouští nahrazení předložení výše uvedených dokladů čestným prohlášením</w:t>
      </w:r>
      <w:r>
        <w:rPr>
          <w:rFonts w:ascii="Arial" w:hAnsi="Arial" w:cs="Arial"/>
          <w:b/>
        </w:rPr>
        <w:t>.</w:t>
      </w:r>
    </w:p>
    <w:p w14:paraId="32A5C072" w14:textId="77777777" w:rsidR="00D53A70" w:rsidRPr="00F458B6" w:rsidRDefault="00D53A70" w:rsidP="00447153">
      <w:pPr>
        <w:pStyle w:val="Odstavecseseznamem"/>
        <w:spacing w:after="120" w:line="240" w:lineRule="auto"/>
        <w:ind w:left="0"/>
        <w:contextualSpacing w:val="0"/>
        <w:jc w:val="both"/>
        <w:rPr>
          <w:rFonts w:ascii="Arial" w:hAnsi="Arial" w:cs="Arial"/>
          <w:b/>
        </w:rPr>
      </w:pPr>
      <w:r w:rsidRPr="00F458B6">
        <w:rPr>
          <w:rFonts w:ascii="Arial" w:hAnsi="Arial" w:cs="Arial"/>
          <w:b/>
          <w:u w:val="single"/>
        </w:rPr>
        <w:t xml:space="preserve">Upozornění zadavatele: </w:t>
      </w:r>
    </w:p>
    <w:p w14:paraId="1BD4B2B4" w14:textId="77777777" w:rsidR="00D53A70" w:rsidRPr="00CB696C" w:rsidRDefault="00D53A70" w:rsidP="00447153">
      <w:pPr>
        <w:autoSpaceDE w:val="0"/>
        <w:autoSpaceDN w:val="0"/>
        <w:adjustRightInd w:val="0"/>
        <w:spacing w:after="240"/>
        <w:rPr>
          <w:rFonts w:ascii="Arial" w:hAnsi="Arial" w:cs="Arial"/>
          <w:b/>
          <w:sz w:val="22"/>
          <w:szCs w:val="22"/>
        </w:rPr>
      </w:pPr>
      <w:r w:rsidRPr="00EB0430">
        <w:rPr>
          <w:rFonts w:ascii="Arial" w:hAnsi="Arial" w:cs="Arial"/>
          <w:b/>
          <w:sz w:val="22"/>
          <w:szCs w:val="22"/>
        </w:rPr>
        <w:t xml:space="preserve">Zadavatel v souladu s § 105 odst. 2 ZZVZ stanovuje, že část plnění veřejné zakázky, výkon činnosti člena realizačního týmu – </w:t>
      </w:r>
      <w:r>
        <w:rPr>
          <w:rFonts w:ascii="Arial" w:hAnsi="Arial" w:cs="Arial"/>
          <w:b/>
          <w:sz w:val="22"/>
          <w:szCs w:val="22"/>
        </w:rPr>
        <w:t>manažera zakázky, zástupce manažera zakázky</w:t>
      </w:r>
      <w:r w:rsidRPr="00EB0430">
        <w:rPr>
          <w:rFonts w:ascii="Arial" w:hAnsi="Arial" w:cs="Arial"/>
          <w:b/>
          <w:sz w:val="22"/>
          <w:szCs w:val="22"/>
        </w:rPr>
        <w:t xml:space="preserve">, musí být plněna přímo vybraným dodavatelem, tzn., že zadavatel stanoví, že </w:t>
      </w:r>
      <w:r>
        <w:rPr>
          <w:rFonts w:ascii="Arial" w:hAnsi="Arial" w:cs="Arial"/>
          <w:b/>
          <w:sz w:val="22"/>
          <w:szCs w:val="22"/>
        </w:rPr>
        <w:t>manažer zakázky a zástupce manažera zakázky</w:t>
      </w:r>
      <w:r w:rsidRPr="00EB0430">
        <w:rPr>
          <w:rFonts w:ascii="Arial" w:hAnsi="Arial" w:cs="Arial"/>
          <w:b/>
          <w:sz w:val="22"/>
          <w:szCs w:val="22"/>
        </w:rPr>
        <w:t xml:space="preserve"> musí být zaměstnan</w:t>
      </w:r>
      <w:r>
        <w:rPr>
          <w:rFonts w:ascii="Arial" w:hAnsi="Arial" w:cs="Arial"/>
          <w:b/>
          <w:sz w:val="22"/>
          <w:szCs w:val="22"/>
        </w:rPr>
        <w:t>ci</w:t>
      </w:r>
      <w:r w:rsidR="006145CB">
        <w:rPr>
          <w:rFonts w:ascii="Arial" w:hAnsi="Arial" w:cs="Arial"/>
          <w:b/>
          <w:sz w:val="22"/>
          <w:szCs w:val="22"/>
        </w:rPr>
        <w:t xml:space="preserve"> </w:t>
      </w:r>
      <w:r w:rsidRPr="00EB0430">
        <w:rPr>
          <w:rFonts w:ascii="Arial" w:hAnsi="Arial" w:cs="Arial"/>
          <w:b/>
          <w:sz w:val="22"/>
          <w:szCs w:val="22"/>
        </w:rPr>
        <w:t>vybraného dodavatele.</w:t>
      </w:r>
      <w:r>
        <w:rPr>
          <w:rFonts w:ascii="Arial" w:hAnsi="Arial" w:cs="Arial"/>
          <w:b/>
          <w:sz w:val="22"/>
          <w:szCs w:val="22"/>
        </w:rPr>
        <w:t xml:space="preserve"> Manažer zakázky, popř. jeho zástupce, budou odpovědní za přímou </w:t>
      </w:r>
      <w:r>
        <w:rPr>
          <w:rFonts w:ascii="Arial" w:hAnsi="Arial" w:cs="Arial"/>
          <w:b/>
          <w:sz w:val="22"/>
          <w:szCs w:val="22"/>
        </w:rPr>
        <w:lastRenderedPageBreak/>
        <w:t>komunikaci se zadavatelem, za koordinaci ostatních členů realizačního týmu a</w:t>
      </w:r>
      <w:r w:rsidR="008722D5">
        <w:rPr>
          <w:rFonts w:ascii="Arial" w:hAnsi="Arial" w:cs="Arial"/>
          <w:b/>
          <w:sz w:val="22"/>
          <w:szCs w:val="22"/>
        </w:rPr>
        <w:t> </w:t>
      </w:r>
      <w:r>
        <w:rPr>
          <w:rFonts w:ascii="Arial" w:hAnsi="Arial" w:cs="Arial"/>
          <w:b/>
          <w:sz w:val="22"/>
          <w:szCs w:val="22"/>
        </w:rPr>
        <w:t>koordinaci poddodavatelů dodavatele.</w:t>
      </w:r>
    </w:p>
    <w:p w14:paraId="49D85C56" w14:textId="77777777" w:rsidR="00D53A70" w:rsidRPr="007E2FA5" w:rsidRDefault="00D53A70" w:rsidP="00447153">
      <w:pPr>
        <w:pStyle w:val="Nadpis3"/>
        <w:numPr>
          <w:ilvl w:val="1"/>
          <w:numId w:val="16"/>
        </w:numPr>
        <w:spacing w:after="240"/>
        <w:ind w:left="567" w:hanging="567"/>
      </w:pPr>
      <w:r w:rsidRPr="007E2FA5">
        <w:t>Doklady o kvalifikaci</w:t>
      </w:r>
    </w:p>
    <w:p w14:paraId="0C5B2AE2" w14:textId="77777777" w:rsidR="00D53A70" w:rsidRDefault="00D53A70" w:rsidP="00447153">
      <w:pPr>
        <w:pStyle w:val="Default"/>
        <w:spacing w:after="120"/>
        <w:jc w:val="both"/>
        <w:rPr>
          <w:sz w:val="22"/>
          <w:szCs w:val="22"/>
        </w:rPr>
      </w:pPr>
      <w:r>
        <w:rPr>
          <w:sz w:val="22"/>
          <w:szCs w:val="22"/>
        </w:rPr>
        <w:t>Doklady dle tohoto článku</w:t>
      </w:r>
      <w:r w:rsidR="006145CB">
        <w:rPr>
          <w:sz w:val="22"/>
          <w:szCs w:val="22"/>
        </w:rPr>
        <w:t xml:space="preserve"> </w:t>
      </w:r>
      <w:r>
        <w:rPr>
          <w:sz w:val="22"/>
          <w:szCs w:val="22"/>
        </w:rPr>
        <w:t>lze</w:t>
      </w:r>
      <w:r w:rsidRPr="00912D75">
        <w:rPr>
          <w:sz w:val="22"/>
          <w:szCs w:val="22"/>
        </w:rPr>
        <w:t xml:space="preserve"> při podání nabídky </w:t>
      </w:r>
      <w:r>
        <w:rPr>
          <w:sz w:val="22"/>
          <w:szCs w:val="22"/>
        </w:rPr>
        <w:t>předložit</w:t>
      </w:r>
      <w:r w:rsidRPr="00912D75">
        <w:rPr>
          <w:sz w:val="22"/>
          <w:szCs w:val="22"/>
        </w:rPr>
        <w:t xml:space="preserve"> v kopiích. </w:t>
      </w:r>
    </w:p>
    <w:p w14:paraId="2088D933" w14:textId="77777777" w:rsidR="00D53A70" w:rsidRDefault="00D53A70" w:rsidP="00447153">
      <w:pPr>
        <w:pStyle w:val="Default"/>
        <w:spacing w:after="120"/>
        <w:jc w:val="both"/>
        <w:rPr>
          <w:b/>
          <w:bCs/>
          <w:color w:val="auto"/>
          <w:sz w:val="22"/>
          <w:szCs w:val="22"/>
        </w:rPr>
      </w:pPr>
      <w:r w:rsidRPr="007E2FA5">
        <w:rPr>
          <w:b/>
          <w:bCs/>
          <w:sz w:val="22"/>
          <w:szCs w:val="22"/>
        </w:rPr>
        <w:t>V souladu s § 86 odst. 2 ZZVZ zadavatel požaduje předložení dokladů uvedených v</w:t>
      </w:r>
      <w:r w:rsidR="008722D5">
        <w:rPr>
          <w:b/>
          <w:bCs/>
          <w:sz w:val="22"/>
          <w:szCs w:val="22"/>
        </w:rPr>
        <w:t> </w:t>
      </w:r>
      <w:r w:rsidRPr="007E2FA5">
        <w:rPr>
          <w:b/>
          <w:bCs/>
          <w:sz w:val="22"/>
          <w:szCs w:val="22"/>
        </w:rPr>
        <w:t>čl.</w:t>
      </w:r>
      <w:r w:rsidR="008722D5">
        <w:rPr>
          <w:b/>
          <w:bCs/>
          <w:sz w:val="22"/>
          <w:szCs w:val="22"/>
        </w:rPr>
        <w:t> </w:t>
      </w:r>
      <w:r w:rsidRPr="007E2FA5">
        <w:rPr>
          <w:b/>
          <w:bCs/>
          <w:sz w:val="22"/>
          <w:szCs w:val="22"/>
        </w:rPr>
        <w:t>4.1</w:t>
      </w:r>
      <w:r>
        <w:rPr>
          <w:b/>
          <w:bCs/>
          <w:sz w:val="22"/>
          <w:szCs w:val="22"/>
        </w:rPr>
        <w:t>.1</w:t>
      </w:r>
      <w:r w:rsidRPr="007E2FA5">
        <w:rPr>
          <w:b/>
          <w:bCs/>
          <w:sz w:val="22"/>
          <w:szCs w:val="22"/>
        </w:rPr>
        <w:t xml:space="preserve">, 4.2 </w:t>
      </w:r>
      <w:r w:rsidRPr="004443AE">
        <w:rPr>
          <w:b/>
          <w:bCs/>
          <w:sz w:val="22"/>
          <w:szCs w:val="22"/>
        </w:rPr>
        <w:t>a </w:t>
      </w:r>
      <w:r>
        <w:rPr>
          <w:b/>
          <w:bCs/>
          <w:sz w:val="22"/>
          <w:szCs w:val="22"/>
        </w:rPr>
        <w:t>4.3 a</w:t>
      </w:r>
      <w:r w:rsidR="006145CB">
        <w:rPr>
          <w:b/>
          <w:bCs/>
          <w:sz w:val="22"/>
          <w:szCs w:val="22"/>
        </w:rPr>
        <w:t xml:space="preserve"> </w:t>
      </w:r>
      <w:r w:rsidRPr="004443AE">
        <w:rPr>
          <w:b/>
          <w:bCs/>
          <w:sz w:val="22"/>
          <w:szCs w:val="22"/>
        </w:rPr>
        <w:t xml:space="preserve">nepřipouští nahrazení těchto dokladů čestným </w:t>
      </w:r>
      <w:r w:rsidRPr="004443AE">
        <w:rPr>
          <w:b/>
          <w:bCs/>
          <w:color w:val="auto"/>
          <w:sz w:val="22"/>
          <w:szCs w:val="22"/>
        </w:rPr>
        <w:t>prohlášením s</w:t>
      </w:r>
      <w:r w:rsidR="008722D5">
        <w:rPr>
          <w:b/>
          <w:bCs/>
          <w:color w:val="auto"/>
          <w:sz w:val="22"/>
          <w:szCs w:val="22"/>
        </w:rPr>
        <w:t> </w:t>
      </w:r>
      <w:r w:rsidRPr="004443AE">
        <w:rPr>
          <w:b/>
          <w:bCs/>
          <w:color w:val="auto"/>
          <w:sz w:val="22"/>
          <w:szCs w:val="22"/>
        </w:rPr>
        <w:t xml:space="preserve">výjimkou čestného prohlášení zpracovaného v souladu se vzorem uvedeným </w:t>
      </w:r>
      <w:r w:rsidRPr="007E2FA5">
        <w:rPr>
          <w:b/>
          <w:bCs/>
          <w:sz w:val="22"/>
          <w:szCs w:val="22"/>
        </w:rPr>
        <w:t>v</w:t>
      </w:r>
      <w:r w:rsidR="008722D5">
        <w:rPr>
          <w:b/>
          <w:bCs/>
          <w:sz w:val="22"/>
          <w:szCs w:val="22"/>
        </w:rPr>
        <w:t> </w:t>
      </w:r>
      <w:r w:rsidRPr="002537CD">
        <w:rPr>
          <w:b/>
          <w:sz w:val="22"/>
          <w:szCs w:val="22"/>
        </w:rPr>
        <w:t xml:space="preserve">příloze C </w:t>
      </w:r>
      <w:r w:rsidRPr="004443AE">
        <w:rPr>
          <w:b/>
          <w:bCs/>
          <w:color w:val="auto"/>
          <w:sz w:val="22"/>
          <w:szCs w:val="22"/>
        </w:rPr>
        <w:t xml:space="preserve">této zadávací dokumentace. </w:t>
      </w:r>
    </w:p>
    <w:p w14:paraId="3D013CBD" w14:textId="77777777" w:rsidR="00D53A70" w:rsidRDefault="00D53A70" w:rsidP="00447153">
      <w:pPr>
        <w:pStyle w:val="Default"/>
        <w:spacing w:after="240"/>
        <w:jc w:val="both"/>
        <w:rPr>
          <w:b/>
          <w:bCs/>
          <w:color w:val="auto"/>
          <w:sz w:val="22"/>
          <w:szCs w:val="22"/>
        </w:rPr>
      </w:pPr>
      <w:r w:rsidRPr="00DF6295">
        <w:rPr>
          <w:sz w:val="22"/>
          <w:szCs w:val="22"/>
        </w:rPr>
        <w:t>Namísto předložení dokladů požadovaných zadavatelem je dodavatel oprávněn prokázat svou kvalifikaci výpisem ze seznamu kvalifikovaných dodavatelů (dle § 228 ZZVZ) nebo certifikátem vydaným v rámci systému certifikovaných dodavatelů (dle § 23</w:t>
      </w:r>
      <w:r>
        <w:rPr>
          <w:sz w:val="22"/>
          <w:szCs w:val="22"/>
        </w:rPr>
        <w:t>4</w:t>
      </w:r>
      <w:r w:rsidRPr="00DF6295">
        <w:rPr>
          <w:sz w:val="22"/>
          <w:szCs w:val="22"/>
        </w:rPr>
        <w:t xml:space="preserve"> ZZVZ).</w:t>
      </w:r>
    </w:p>
    <w:p w14:paraId="7383F5E0" w14:textId="77777777" w:rsidR="00D53A70" w:rsidRPr="00C92CF8" w:rsidRDefault="00D53A70" w:rsidP="00447153">
      <w:pPr>
        <w:pStyle w:val="Nadpis4"/>
        <w:numPr>
          <w:ilvl w:val="2"/>
          <w:numId w:val="16"/>
        </w:numPr>
        <w:spacing w:before="0" w:after="240"/>
        <w:rPr>
          <w:i/>
        </w:rPr>
      </w:pPr>
      <w:r w:rsidRPr="00C92CF8">
        <w:rPr>
          <w:i/>
        </w:rPr>
        <w:t>Prokázání kvalifikace výpisem ze seznamu kvalifikovaných dodavatelů</w:t>
      </w:r>
    </w:p>
    <w:p w14:paraId="287C7CB3" w14:textId="77777777" w:rsidR="00D53A70" w:rsidRPr="007E2FA5" w:rsidRDefault="00D53A70" w:rsidP="00447153">
      <w:pPr>
        <w:spacing w:after="120"/>
        <w:rPr>
          <w:rFonts w:ascii="Arial" w:hAnsi="Arial" w:cs="Arial"/>
          <w:sz w:val="22"/>
          <w:szCs w:val="22"/>
        </w:rPr>
      </w:pPr>
      <w:r w:rsidRPr="007E2FA5">
        <w:rPr>
          <w:rFonts w:ascii="Arial" w:hAnsi="Arial" w:cs="Arial"/>
          <w:sz w:val="22"/>
          <w:szCs w:val="22"/>
        </w:rPr>
        <w:t>Dodavatel může prokázat kvalifikaci v souladu s § 228 ZZVZ výpisem ze seznamu kvalifikovaných dodavatelů. Tento výpis nahrazuje prokázání splnění:</w:t>
      </w:r>
    </w:p>
    <w:p w14:paraId="4AC8AF46" w14:textId="77777777" w:rsidR="00D53A70" w:rsidRPr="007E2FA5" w:rsidRDefault="00D53A70" w:rsidP="00447153">
      <w:pPr>
        <w:pStyle w:val="Odstavecseseznamem"/>
        <w:numPr>
          <w:ilvl w:val="0"/>
          <w:numId w:val="11"/>
        </w:numPr>
        <w:spacing w:after="120" w:line="240" w:lineRule="auto"/>
        <w:ind w:left="357" w:hanging="357"/>
        <w:contextualSpacing w:val="0"/>
        <w:jc w:val="both"/>
        <w:rPr>
          <w:rFonts w:ascii="Arial" w:hAnsi="Arial" w:cs="Arial"/>
        </w:rPr>
      </w:pPr>
      <w:r w:rsidRPr="007E2FA5">
        <w:rPr>
          <w:rFonts w:ascii="Arial" w:hAnsi="Arial" w:cs="Arial"/>
        </w:rPr>
        <w:t>základní způsobilosti dle § 74 ZZVZ,</w:t>
      </w:r>
    </w:p>
    <w:p w14:paraId="0FF8FEE1" w14:textId="77777777" w:rsidR="00D53A70" w:rsidRPr="007E2FA5" w:rsidRDefault="00D53A70" w:rsidP="00447153">
      <w:pPr>
        <w:pStyle w:val="Odstavecseseznamem"/>
        <w:numPr>
          <w:ilvl w:val="0"/>
          <w:numId w:val="11"/>
        </w:numPr>
        <w:spacing w:after="120" w:line="240" w:lineRule="auto"/>
        <w:ind w:left="357" w:hanging="357"/>
        <w:contextualSpacing w:val="0"/>
        <w:jc w:val="both"/>
        <w:rPr>
          <w:rFonts w:ascii="Arial" w:hAnsi="Arial" w:cs="Arial"/>
        </w:rPr>
      </w:pPr>
      <w:r w:rsidRPr="007E2FA5">
        <w:rPr>
          <w:rFonts w:ascii="Arial" w:hAnsi="Arial" w:cs="Arial"/>
        </w:rPr>
        <w:t>profesní způsobilosti podle § 77 ZZVZ v tom rozsahu, v jakém údaje ve výpisu ze</w:t>
      </w:r>
      <w:r w:rsidR="008722D5">
        <w:rPr>
          <w:rFonts w:ascii="Arial" w:hAnsi="Arial" w:cs="Arial"/>
        </w:rPr>
        <w:t> </w:t>
      </w:r>
      <w:r w:rsidRPr="007E2FA5">
        <w:rPr>
          <w:rFonts w:ascii="Arial" w:hAnsi="Arial" w:cs="Arial"/>
        </w:rPr>
        <w:t>seznamu kvalifikovaných dodavatelů prokazují splnění kritérií profesní způsobilosti.</w:t>
      </w:r>
    </w:p>
    <w:p w14:paraId="5E56A72C" w14:textId="77777777" w:rsidR="00D53A70" w:rsidRPr="007E2FA5" w:rsidRDefault="00D53A70" w:rsidP="00447153">
      <w:pPr>
        <w:spacing w:after="120"/>
        <w:rPr>
          <w:rFonts w:ascii="Arial" w:hAnsi="Arial" w:cs="Arial"/>
          <w:sz w:val="22"/>
          <w:szCs w:val="22"/>
        </w:rPr>
      </w:pPr>
      <w:r w:rsidRPr="007E2FA5">
        <w:rPr>
          <w:rFonts w:ascii="Arial" w:hAnsi="Arial" w:cs="Arial"/>
          <w:sz w:val="22"/>
          <w:szCs w:val="22"/>
        </w:rPr>
        <w:t>Tento výpis nenahrazuje prokázání ekonomické ani technické kvalifikace.</w:t>
      </w:r>
    </w:p>
    <w:p w14:paraId="3D582DFC" w14:textId="77777777" w:rsidR="00D53A70" w:rsidRPr="007E2FA5" w:rsidRDefault="00D53A70" w:rsidP="00447153">
      <w:pPr>
        <w:spacing w:after="240"/>
        <w:rPr>
          <w:rFonts w:ascii="Arial" w:hAnsi="Arial" w:cs="Arial"/>
          <w:sz w:val="22"/>
          <w:szCs w:val="22"/>
        </w:rPr>
      </w:pPr>
      <w:r w:rsidRPr="007E2FA5">
        <w:rPr>
          <w:rFonts w:ascii="Arial" w:hAnsi="Arial" w:cs="Arial"/>
          <w:sz w:val="22"/>
          <w:szCs w:val="22"/>
        </w:rPr>
        <w:t>Výpis ze seznamu kvalifikovaných dodavatelů nesmí být starší než 3 měsíce přede dnem zahájení zadávacího řízení.</w:t>
      </w:r>
    </w:p>
    <w:p w14:paraId="7AE8DEB5" w14:textId="77777777" w:rsidR="00D53A70" w:rsidRPr="00C92CF8" w:rsidRDefault="00D53A70" w:rsidP="00447153">
      <w:pPr>
        <w:pStyle w:val="Nadpis4"/>
        <w:numPr>
          <w:ilvl w:val="2"/>
          <w:numId w:val="16"/>
        </w:numPr>
        <w:spacing w:before="0" w:after="240"/>
        <w:rPr>
          <w:i/>
        </w:rPr>
      </w:pPr>
      <w:r w:rsidRPr="00C92CF8">
        <w:rPr>
          <w:i/>
        </w:rPr>
        <w:t>Prokázání kvalifikace prostřednictvím certifikátu, který byl vydán v rámci systému certifikovaných dodavatelů</w:t>
      </w:r>
    </w:p>
    <w:p w14:paraId="52B4AE81" w14:textId="77777777" w:rsidR="00D53A70" w:rsidRPr="007E2FA5" w:rsidRDefault="00D53A70" w:rsidP="00447153">
      <w:pPr>
        <w:spacing w:after="120"/>
        <w:rPr>
          <w:rFonts w:ascii="Arial" w:hAnsi="Arial" w:cs="Arial"/>
          <w:sz w:val="22"/>
          <w:szCs w:val="22"/>
        </w:rPr>
      </w:pPr>
      <w:r w:rsidRPr="007E2FA5">
        <w:rPr>
          <w:rFonts w:ascii="Arial" w:hAnsi="Arial" w:cs="Arial"/>
          <w:sz w:val="22"/>
          <w:szCs w:val="22"/>
        </w:rPr>
        <w:t>Dodavatel může prokázat v souladu s § 234 ZZVZ kvalifikaci certifikátem vydaným v rámci systému certifikovaných dodavatelů.</w:t>
      </w:r>
    </w:p>
    <w:p w14:paraId="7897624D" w14:textId="77777777" w:rsidR="00D53A70" w:rsidRDefault="00D53A70" w:rsidP="00447153">
      <w:pPr>
        <w:spacing w:after="240"/>
        <w:rPr>
          <w:rFonts w:ascii="Arial" w:hAnsi="Arial" w:cs="Arial"/>
          <w:sz w:val="22"/>
          <w:szCs w:val="22"/>
        </w:rPr>
      </w:pPr>
      <w:r w:rsidRPr="007E2FA5">
        <w:rPr>
          <w:rFonts w:ascii="Arial" w:hAnsi="Arial" w:cs="Arial"/>
          <w:sz w:val="22"/>
          <w:szCs w:val="22"/>
        </w:rPr>
        <w:t>Předloží-li dodavatel veřejnému zadavateli certifikát, který obsahuje náležitosti dle § 239 ZZVZ</w:t>
      </w:r>
      <w:r>
        <w:rPr>
          <w:rFonts w:ascii="Arial" w:hAnsi="Arial" w:cs="Arial"/>
          <w:sz w:val="22"/>
          <w:szCs w:val="22"/>
        </w:rPr>
        <w:t>,</w:t>
      </w:r>
      <w:r w:rsidRPr="007E2FA5">
        <w:rPr>
          <w:rFonts w:ascii="Arial" w:hAnsi="Arial" w:cs="Arial"/>
          <w:sz w:val="22"/>
          <w:szCs w:val="22"/>
        </w:rPr>
        <w:t xml:space="preserve"> a údaje v certifikátu jsou platné nejméně k poslednímu dni lhůty pro podání nabídek, nahrazuje tento certifikát v rozsahu v něm uvedených údajů prokázání splnění kvalifikace dodavatelem.</w:t>
      </w:r>
    </w:p>
    <w:p w14:paraId="62A32333" w14:textId="77777777" w:rsidR="00D53A70" w:rsidRDefault="00D53A70" w:rsidP="00447153">
      <w:pPr>
        <w:pStyle w:val="Nadpis4"/>
        <w:numPr>
          <w:ilvl w:val="2"/>
          <w:numId w:val="16"/>
        </w:numPr>
        <w:spacing w:before="0" w:after="240"/>
        <w:rPr>
          <w:i/>
        </w:rPr>
      </w:pPr>
      <w:r w:rsidRPr="007E2FA5">
        <w:rPr>
          <w:i/>
        </w:rPr>
        <w:t xml:space="preserve">Prokázání </w:t>
      </w:r>
      <w:r>
        <w:rPr>
          <w:i/>
        </w:rPr>
        <w:t xml:space="preserve">kvalifikace </w:t>
      </w:r>
      <w:r w:rsidRPr="007E2FA5">
        <w:rPr>
          <w:i/>
        </w:rPr>
        <w:t xml:space="preserve">prostřednictvím </w:t>
      </w:r>
      <w:r>
        <w:rPr>
          <w:i/>
        </w:rPr>
        <w:t>jednotného evropského osvědčení pro veřejné zakázky</w:t>
      </w:r>
    </w:p>
    <w:p w14:paraId="278A45DA" w14:textId="77777777" w:rsidR="00D53A70" w:rsidRDefault="00D53A70" w:rsidP="00447153">
      <w:pPr>
        <w:spacing w:after="120"/>
        <w:rPr>
          <w:rFonts w:ascii="Arial" w:hAnsi="Arial" w:cs="Arial"/>
          <w:sz w:val="22"/>
          <w:szCs w:val="22"/>
        </w:rPr>
      </w:pPr>
      <w:r>
        <w:rPr>
          <w:rFonts w:ascii="Arial" w:hAnsi="Arial" w:cs="Arial"/>
          <w:sz w:val="22"/>
          <w:szCs w:val="22"/>
        </w:rPr>
        <w:t>Dodavatel je oprávněn nahradit zadavatelem požadované doklady prokazující kvalifikaci dodavatele předložením jednotného evropského osvědčení pro veřejné zakázky.</w:t>
      </w:r>
    </w:p>
    <w:p w14:paraId="7EA68C5D" w14:textId="77777777" w:rsidR="00D53A70" w:rsidRDefault="00D53A70" w:rsidP="00447153">
      <w:pPr>
        <w:spacing w:after="240"/>
        <w:rPr>
          <w:rFonts w:ascii="Arial" w:hAnsi="Arial" w:cs="Arial"/>
          <w:sz w:val="22"/>
          <w:szCs w:val="22"/>
        </w:rPr>
      </w:pPr>
      <w:r>
        <w:rPr>
          <w:rFonts w:ascii="Arial" w:hAnsi="Arial" w:cs="Arial"/>
          <w:sz w:val="22"/>
          <w:szCs w:val="22"/>
        </w:rPr>
        <w:t>Jednotným evropským osvědčením pro veřejné zakázky se rozumí písemné čestné prohlášení dodavatele o prokázání jeho kvalifikace, a to i prostřednictvím jiné osoby, nahrazující doklady vydané orgány veřejné správy nebo třetími stranami na formuláři zpřístupněném v informačním systému e-</w:t>
      </w:r>
      <w:proofErr w:type="spellStart"/>
      <w:r>
        <w:rPr>
          <w:rFonts w:ascii="Arial" w:hAnsi="Arial" w:cs="Arial"/>
          <w:sz w:val="22"/>
          <w:szCs w:val="22"/>
        </w:rPr>
        <w:t>Certis</w:t>
      </w:r>
      <w:proofErr w:type="spellEnd"/>
      <w:r>
        <w:rPr>
          <w:rFonts w:ascii="Arial" w:hAnsi="Arial" w:cs="Arial"/>
          <w:sz w:val="22"/>
          <w:szCs w:val="22"/>
        </w:rPr>
        <w:t>.</w:t>
      </w:r>
    </w:p>
    <w:p w14:paraId="5663D9A0" w14:textId="77777777" w:rsidR="00D75710" w:rsidRPr="001745D2" w:rsidRDefault="00D75710" w:rsidP="00447153">
      <w:pPr>
        <w:spacing w:after="240"/>
        <w:rPr>
          <w:rFonts w:ascii="Arial" w:hAnsi="Arial" w:cs="Arial"/>
          <w:bCs/>
          <w:sz w:val="22"/>
          <w:szCs w:val="22"/>
        </w:rPr>
      </w:pPr>
      <w:r w:rsidRPr="001745D2">
        <w:rPr>
          <w:rFonts w:ascii="Arial" w:hAnsi="Arial" w:cs="Arial"/>
          <w:sz w:val="22"/>
          <w:szCs w:val="22"/>
        </w:rPr>
        <w:t xml:space="preserve">Dodavatel není oprávněn </w:t>
      </w:r>
      <w:r w:rsidRPr="001745D2">
        <w:rPr>
          <w:rFonts w:ascii="Arial" w:hAnsi="Arial" w:cs="Arial"/>
          <w:bCs/>
          <w:sz w:val="22"/>
          <w:szCs w:val="22"/>
        </w:rPr>
        <w:t>prostřednictvím jednotného evropského osvědčení pro veřejné zakázky prokázat kvalifikační kritéria pro výběr souhrnným prohlášením o všech kvalifikačních kritériích pro výběr, ale je povinen v jednotném evropském osvědčení pro veřejné zakázky vyplnit všechny části A až D s uvedením rozhodných skutečností pro</w:t>
      </w:r>
      <w:r w:rsidR="001A0260">
        <w:rPr>
          <w:rFonts w:ascii="Arial" w:hAnsi="Arial" w:cs="Arial"/>
          <w:bCs/>
          <w:sz w:val="22"/>
          <w:szCs w:val="22"/>
        </w:rPr>
        <w:t> </w:t>
      </w:r>
      <w:r w:rsidRPr="001745D2">
        <w:rPr>
          <w:rFonts w:ascii="Arial" w:hAnsi="Arial" w:cs="Arial"/>
          <w:bCs/>
          <w:sz w:val="22"/>
          <w:szCs w:val="22"/>
        </w:rPr>
        <w:t xml:space="preserve">prokázání kvalifikace včetně dokladů, které má k dispozici k prokázání kvalifikace – viz nařízení Komise (EU) 2016/7 ze dne 5. ledna 2016, kterým se zavádí standardní formulář </w:t>
      </w:r>
      <w:r w:rsidRPr="001745D2">
        <w:rPr>
          <w:rFonts w:ascii="Arial" w:hAnsi="Arial" w:cs="Arial"/>
          <w:bCs/>
          <w:sz w:val="22"/>
          <w:szCs w:val="22"/>
        </w:rPr>
        <w:lastRenderedPageBreak/>
        <w:t xml:space="preserve">jednotného evropského osvědčení pro veřejné zakázky, uveřejněným v Ústředním věstníku Evropské komise, částka L 3/16 ze dne </w:t>
      </w:r>
      <w:r w:rsidR="006145CB" w:rsidRPr="001745D2">
        <w:rPr>
          <w:rFonts w:ascii="Arial" w:hAnsi="Arial" w:cs="Arial"/>
          <w:bCs/>
          <w:sz w:val="22"/>
          <w:szCs w:val="22"/>
        </w:rPr>
        <w:t>6. 1. 2016</w:t>
      </w:r>
      <w:r w:rsidRPr="001745D2">
        <w:rPr>
          <w:rFonts w:ascii="Arial" w:hAnsi="Arial" w:cs="Arial"/>
          <w:bCs/>
          <w:sz w:val="22"/>
          <w:szCs w:val="22"/>
        </w:rPr>
        <w:t>.</w:t>
      </w:r>
    </w:p>
    <w:p w14:paraId="4FA0A31E" w14:textId="77777777" w:rsidR="00D53A70" w:rsidRPr="007E2FA5" w:rsidRDefault="00D53A70" w:rsidP="00447153">
      <w:pPr>
        <w:pStyle w:val="Nadpis3"/>
        <w:numPr>
          <w:ilvl w:val="1"/>
          <w:numId w:val="16"/>
        </w:numPr>
        <w:spacing w:after="240"/>
        <w:ind w:left="567" w:hanging="567"/>
      </w:pPr>
      <w:r w:rsidRPr="007E2FA5">
        <w:t>Prokazování kvalifikace získané v zahraničí</w:t>
      </w:r>
    </w:p>
    <w:p w14:paraId="609EA77D" w14:textId="77777777" w:rsidR="00D53A70" w:rsidRPr="007E2FA5" w:rsidRDefault="00D53A70" w:rsidP="00447153">
      <w:pPr>
        <w:spacing w:after="240"/>
        <w:rPr>
          <w:rFonts w:ascii="Arial" w:hAnsi="Arial" w:cs="Arial"/>
          <w:color w:val="000000"/>
          <w:sz w:val="22"/>
          <w:szCs w:val="22"/>
        </w:rPr>
      </w:pPr>
      <w:r w:rsidRPr="007E2FA5">
        <w:rPr>
          <w:rFonts w:ascii="Arial" w:hAnsi="Arial" w:cs="Arial"/>
          <w:color w:val="000000"/>
          <w:sz w:val="22"/>
          <w:szCs w:val="22"/>
        </w:rPr>
        <w:t xml:space="preserve">V případě, že byla kvalifikace získána v zahraničí, prokazuje se způsobem uvedeným </w:t>
      </w:r>
      <w:r w:rsidRPr="007E2FA5">
        <w:rPr>
          <w:rFonts w:ascii="Arial" w:hAnsi="Arial" w:cs="Arial"/>
          <w:color w:val="000000"/>
          <w:sz w:val="22"/>
          <w:szCs w:val="22"/>
        </w:rPr>
        <w:br/>
        <w:t>v § 81 ZZVZ.</w:t>
      </w:r>
    </w:p>
    <w:p w14:paraId="418C4E56" w14:textId="77777777" w:rsidR="00D53A70" w:rsidRPr="00B74FA5" w:rsidRDefault="00D53A70" w:rsidP="00447153">
      <w:pPr>
        <w:pStyle w:val="Nadpis3"/>
        <w:numPr>
          <w:ilvl w:val="1"/>
          <w:numId w:val="16"/>
        </w:numPr>
        <w:spacing w:before="0" w:after="240"/>
        <w:ind w:left="567" w:hanging="567"/>
      </w:pPr>
      <w:r w:rsidRPr="00B74FA5">
        <w:t>Prokázání kvalifikace v případě společné účasti dodavatelů</w:t>
      </w:r>
    </w:p>
    <w:p w14:paraId="3EA6109C" w14:textId="77777777" w:rsidR="00D53A70" w:rsidRPr="00B74FA5" w:rsidRDefault="00D53A70" w:rsidP="00447153">
      <w:pPr>
        <w:spacing w:after="240"/>
        <w:rPr>
          <w:rFonts w:ascii="Arial" w:hAnsi="Arial" w:cs="Arial"/>
          <w:sz w:val="22"/>
          <w:szCs w:val="22"/>
        </w:rPr>
      </w:pPr>
      <w:r w:rsidRPr="00B74FA5">
        <w:rPr>
          <w:rFonts w:ascii="Arial" w:hAnsi="Arial" w:cs="Arial"/>
          <w:sz w:val="22"/>
          <w:szCs w:val="22"/>
        </w:rPr>
        <w:t>Má-li být předmět plnění veřejné zakázky plněn několika dodavateli společně, a za tímto účelem podávají či hodlají podat společnou nabídku, je každý z dodavatelů povinen prokázat dle § 82 ZZVZ základní způsobilost a profesní způsobilost podle § 77 odst. 1 ZZVZ samostatně.</w:t>
      </w:r>
    </w:p>
    <w:p w14:paraId="03D80293" w14:textId="77777777" w:rsidR="00D53A70" w:rsidRPr="00B74FA5" w:rsidRDefault="00D53A70" w:rsidP="00447153">
      <w:pPr>
        <w:spacing w:after="120"/>
        <w:rPr>
          <w:rFonts w:ascii="Arial" w:hAnsi="Arial" w:cs="Arial"/>
          <w:sz w:val="22"/>
          <w:szCs w:val="22"/>
        </w:rPr>
      </w:pPr>
      <w:r w:rsidRPr="00B74FA5">
        <w:rPr>
          <w:rFonts w:ascii="Arial" w:hAnsi="Arial" w:cs="Arial"/>
          <w:sz w:val="22"/>
          <w:szCs w:val="22"/>
        </w:rPr>
        <w:t xml:space="preserve">Zadavatel požaduje, aby v případě společné účasti dodavatelů na předmětu plnění veřejné zakázky nesli všichni dodavatelé podávající společnou nabídku společnou a nerozdílnou odpovědnost za plnění veřejné zakázky. </w:t>
      </w:r>
    </w:p>
    <w:p w14:paraId="10E762F9" w14:textId="77777777" w:rsidR="00D53A70" w:rsidRPr="00B74FA5" w:rsidRDefault="00D53A70" w:rsidP="00447153">
      <w:pPr>
        <w:spacing w:after="240"/>
        <w:rPr>
          <w:rFonts w:ascii="Arial" w:hAnsi="Arial" w:cs="Arial"/>
          <w:sz w:val="22"/>
          <w:szCs w:val="22"/>
        </w:rPr>
      </w:pPr>
      <w:r w:rsidRPr="00B74FA5">
        <w:rPr>
          <w:rFonts w:ascii="Arial" w:hAnsi="Arial" w:cs="Arial"/>
          <w:sz w:val="22"/>
          <w:szCs w:val="22"/>
        </w:rPr>
        <w:t xml:space="preserve">Dodavatelé uvedou v nabídce kontaktní adresu pro písemný styk mezi dodavatelem a zadavatelem a osobu, která bude zmocněna zastupovat tyto dodavatele při styku se zadavatelem v průběhu zadávacího řízení. </w:t>
      </w:r>
    </w:p>
    <w:p w14:paraId="17CCAC52" w14:textId="77777777" w:rsidR="00D53A70" w:rsidRPr="00B74FA5" w:rsidRDefault="00D53A70" w:rsidP="00447153">
      <w:pPr>
        <w:pStyle w:val="Nadpis3"/>
        <w:numPr>
          <w:ilvl w:val="1"/>
          <w:numId w:val="16"/>
        </w:numPr>
        <w:spacing w:before="0" w:after="240"/>
        <w:ind w:left="567" w:hanging="567"/>
      </w:pPr>
      <w:r w:rsidRPr="00B74FA5">
        <w:t xml:space="preserve">Předložení rovnocenných dokladů </w:t>
      </w:r>
    </w:p>
    <w:p w14:paraId="21FB92AB" w14:textId="77777777" w:rsidR="00D53A70" w:rsidRPr="00B74FA5" w:rsidRDefault="00D53A70" w:rsidP="00447153">
      <w:pPr>
        <w:autoSpaceDE w:val="0"/>
        <w:autoSpaceDN w:val="0"/>
        <w:adjustRightInd w:val="0"/>
        <w:spacing w:after="120"/>
        <w:rPr>
          <w:rFonts w:ascii="Arial" w:hAnsi="Arial" w:cs="Arial"/>
          <w:sz w:val="22"/>
          <w:szCs w:val="22"/>
        </w:rPr>
      </w:pPr>
      <w:r w:rsidRPr="00B74FA5">
        <w:rPr>
          <w:rFonts w:ascii="Arial" w:hAnsi="Arial" w:cs="Arial"/>
          <w:sz w:val="22"/>
          <w:szCs w:val="22"/>
        </w:rPr>
        <w:t xml:space="preserve">Pokud zadavatel vyžaduje předložení dokladu a dodavatel není z důvodů, které mu nelze přičítat, schopen předložit požadovaný doklad, je oprávněn předložit jiný rovnocenný doklad v souladu s § 45 odst. 2 ZZVZ. </w:t>
      </w:r>
    </w:p>
    <w:p w14:paraId="4B366B88" w14:textId="77777777" w:rsidR="00D53A70" w:rsidRPr="00B74FA5" w:rsidRDefault="00D53A70" w:rsidP="00447153">
      <w:pPr>
        <w:spacing w:after="240"/>
        <w:rPr>
          <w:rFonts w:ascii="Arial" w:hAnsi="Arial" w:cs="Arial"/>
          <w:sz w:val="22"/>
          <w:szCs w:val="22"/>
        </w:rPr>
      </w:pPr>
      <w:r w:rsidRPr="00B74FA5">
        <w:rPr>
          <w:rFonts w:ascii="Arial" w:hAnsi="Arial" w:cs="Arial"/>
          <w:sz w:val="22"/>
          <w:szCs w:val="22"/>
        </w:rPr>
        <w:t>Pokud ZZVZ nebo zadavatel vyžaduje předložení dokladu podle právního řádu České republiky, může dodavatel předložit obdobný doklad podle právního řádu státu, ve kterém se</w:t>
      </w:r>
      <w:r w:rsidR="008722D5">
        <w:rPr>
          <w:rFonts w:ascii="Arial" w:hAnsi="Arial" w:cs="Arial"/>
          <w:sz w:val="22"/>
          <w:szCs w:val="22"/>
        </w:rPr>
        <w:t> </w:t>
      </w:r>
      <w:r w:rsidRPr="00B74FA5">
        <w:rPr>
          <w:rFonts w:ascii="Arial" w:hAnsi="Arial" w:cs="Arial"/>
          <w:sz w:val="22"/>
          <w:szCs w:val="22"/>
        </w:rPr>
        <w:t>tento doklad vydává; tento doklad se předkládá s překladem do českého jazyka v souladu s § 45 odst. 2 ZZVZ.</w:t>
      </w:r>
    </w:p>
    <w:p w14:paraId="01C83034" w14:textId="77777777" w:rsidR="00D53A70" w:rsidRPr="00B74FA5" w:rsidRDefault="00D53A70" w:rsidP="00447153">
      <w:pPr>
        <w:pStyle w:val="Nadpis3"/>
        <w:numPr>
          <w:ilvl w:val="1"/>
          <w:numId w:val="16"/>
        </w:numPr>
        <w:spacing w:before="0" w:after="240"/>
        <w:ind w:left="567" w:hanging="567"/>
      </w:pPr>
      <w:r w:rsidRPr="00B74FA5">
        <w:t xml:space="preserve">Předložení dokladů odkazem </w:t>
      </w:r>
    </w:p>
    <w:p w14:paraId="77EDEEAA" w14:textId="77777777" w:rsidR="00D53A70" w:rsidRPr="00B74FA5" w:rsidRDefault="00D53A70" w:rsidP="00447153">
      <w:pPr>
        <w:pStyle w:val="Nadpis3"/>
        <w:keepLines/>
        <w:numPr>
          <w:ilvl w:val="0"/>
          <w:numId w:val="0"/>
        </w:numPr>
        <w:spacing w:before="0" w:after="240"/>
        <w:rPr>
          <w:b w:val="0"/>
        </w:rPr>
      </w:pPr>
      <w:r w:rsidRPr="00B74FA5">
        <w:t>Povinnost předložit doklad může dodavatel splnit odkazem na odpovídající informace vedené v informačním systému veřejné správy (obchodní rejstřík nebo jiná obdobná evidence, seznam kvalifikovaných dodavatelů apod.) nebo v obdobném systému vedeném v jiném členském státu, který umožňuje neomezený dálkový přístup v souladu s § 45 odst. 4 ZZVZ.</w:t>
      </w:r>
      <w:r w:rsidRPr="00B74FA5">
        <w:rPr>
          <w:b w:val="0"/>
        </w:rPr>
        <w:t xml:space="preserve"> Takový odkaz musí obsahovat internetovou adresu a údaje pro přihlášení a vyhledávání požadované informace, jsou-li takové údaje nezbytné.</w:t>
      </w:r>
    </w:p>
    <w:p w14:paraId="7DE9DD4D" w14:textId="77777777" w:rsidR="00D53A70" w:rsidRPr="00B74FA5" w:rsidRDefault="00D53A70" w:rsidP="00447153">
      <w:pPr>
        <w:pStyle w:val="Nadpis2"/>
        <w:spacing w:after="240"/>
      </w:pPr>
      <w:r w:rsidRPr="00B74FA5">
        <w:t>Obchodní a jiné smluvní podmínky</w:t>
      </w:r>
    </w:p>
    <w:p w14:paraId="0FDBD953" w14:textId="77777777" w:rsidR="00D53A70" w:rsidRPr="00B74FA5" w:rsidRDefault="00D53A70" w:rsidP="00447153">
      <w:pPr>
        <w:spacing w:after="240"/>
        <w:rPr>
          <w:rFonts w:ascii="Arial" w:hAnsi="Arial" w:cs="Arial"/>
          <w:sz w:val="22"/>
          <w:szCs w:val="22"/>
          <w:lang w:eastAsia="en-US"/>
        </w:rPr>
      </w:pPr>
      <w:r w:rsidRPr="00B74FA5">
        <w:rPr>
          <w:rFonts w:ascii="Arial" w:hAnsi="Arial" w:cs="Arial"/>
          <w:sz w:val="22"/>
          <w:szCs w:val="22"/>
          <w:lang w:eastAsia="en-US"/>
        </w:rPr>
        <w:t>Obchodní a jiné smluvní podmínky jsou zpracované v podobě vzoru smlouvy, která je přílohou G této zadávací dokumentace.</w:t>
      </w:r>
    </w:p>
    <w:p w14:paraId="002CEC7E" w14:textId="77777777" w:rsidR="00D53A70" w:rsidRPr="00B74FA5" w:rsidRDefault="00D53A70" w:rsidP="00447153">
      <w:pPr>
        <w:spacing w:after="240"/>
        <w:rPr>
          <w:rFonts w:ascii="Arial" w:hAnsi="Arial" w:cs="Arial"/>
          <w:sz w:val="22"/>
          <w:szCs w:val="22"/>
          <w:lang w:eastAsia="en-US"/>
        </w:rPr>
      </w:pPr>
      <w:r w:rsidRPr="00B74FA5">
        <w:rPr>
          <w:rFonts w:ascii="Arial" w:hAnsi="Arial" w:cs="Arial"/>
          <w:sz w:val="22"/>
          <w:szCs w:val="22"/>
          <w:lang w:eastAsia="en-US"/>
        </w:rPr>
        <w:t>Dodavatel není povinen v nabídce předložit návrh smlouvy, avšak prohlášením uvedeném v krycím listu nabídky, který je připojen jako příloha přílohou A této zadávací dokumentace, se zavazuje uzavřít se zadavatelem smlouvu v souladu s tímto vzorem, který tvoří přílohu G této zadávací dokumentace a</w:t>
      </w:r>
      <w:r w:rsidR="008722D5">
        <w:rPr>
          <w:rFonts w:ascii="Arial" w:hAnsi="Arial" w:cs="Arial"/>
          <w:sz w:val="22"/>
          <w:szCs w:val="22"/>
          <w:lang w:eastAsia="en-US"/>
        </w:rPr>
        <w:t> </w:t>
      </w:r>
      <w:r w:rsidRPr="00B74FA5">
        <w:rPr>
          <w:rFonts w:ascii="Arial" w:hAnsi="Arial" w:cs="Arial"/>
          <w:sz w:val="22"/>
          <w:szCs w:val="22"/>
          <w:lang w:eastAsia="en-US"/>
        </w:rPr>
        <w:t>nabídkou, stane-li se</w:t>
      </w:r>
      <w:r>
        <w:rPr>
          <w:rFonts w:ascii="Arial" w:hAnsi="Arial" w:cs="Arial"/>
          <w:sz w:val="22"/>
          <w:szCs w:val="22"/>
          <w:lang w:eastAsia="en-US"/>
        </w:rPr>
        <w:t> </w:t>
      </w:r>
      <w:r w:rsidRPr="00B74FA5">
        <w:rPr>
          <w:rFonts w:ascii="Arial" w:hAnsi="Arial" w:cs="Arial"/>
          <w:sz w:val="22"/>
          <w:szCs w:val="22"/>
          <w:lang w:eastAsia="en-US"/>
        </w:rPr>
        <w:t>vybraným dodavatelem.</w:t>
      </w:r>
    </w:p>
    <w:p w14:paraId="56795F1C" w14:textId="77777777" w:rsidR="00D53A70" w:rsidRPr="00B74FA5" w:rsidRDefault="00D53A70" w:rsidP="00447153">
      <w:pPr>
        <w:pStyle w:val="Nadpis2"/>
        <w:spacing w:after="240"/>
      </w:pPr>
      <w:r w:rsidRPr="00B74FA5">
        <w:lastRenderedPageBreak/>
        <w:t>Zpracování nabídkové ceny</w:t>
      </w:r>
    </w:p>
    <w:p w14:paraId="09429E00" w14:textId="77777777" w:rsidR="00D53A70" w:rsidRDefault="00D53A70" w:rsidP="00447153">
      <w:pPr>
        <w:autoSpaceDE w:val="0"/>
        <w:autoSpaceDN w:val="0"/>
        <w:adjustRightInd w:val="0"/>
        <w:spacing w:after="240"/>
        <w:rPr>
          <w:rFonts w:ascii="Arial" w:hAnsi="Arial" w:cs="Arial"/>
          <w:sz w:val="22"/>
          <w:szCs w:val="22"/>
        </w:rPr>
      </w:pPr>
      <w:r w:rsidRPr="00B74FA5">
        <w:rPr>
          <w:rFonts w:ascii="Arial" w:hAnsi="Arial" w:cs="Arial"/>
          <w:sz w:val="22"/>
          <w:szCs w:val="22"/>
        </w:rPr>
        <w:t xml:space="preserve">Dodavatel je povinen předložit ve své nabídce celkovou nabídkovou cenu vyplněním přílohy </w:t>
      </w:r>
      <w:r w:rsidRPr="00B74FA5">
        <w:rPr>
          <w:rFonts w:ascii="Arial" w:hAnsi="Arial" w:cs="Arial"/>
          <w:sz w:val="22"/>
          <w:szCs w:val="22"/>
          <w:lang w:eastAsia="en-US"/>
        </w:rPr>
        <w:t xml:space="preserve">B </w:t>
      </w:r>
      <w:r w:rsidRPr="00B74FA5">
        <w:rPr>
          <w:rFonts w:ascii="Arial" w:hAnsi="Arial" w:cs="Arial"/>
          <w:sz w:val="22"/>
          <w:szCs w:val="22"/>
        </w:rPr>
        <w:t xml:space="preserve">této zadávací dokumentace. </w:t>
      </w:r>
    </w:p>
    <w:p w14:paraId="5BB42C48" w14:textId="77777777" w:rsidR="00D53A70" w:rsidRDefault="00D53A70" w:rsidP="00447153">
      <w:pPr>
        <w:autoSpaceDE w:val="0"/>
        <w:autoSpaceDN w:val="0"/>
        <w:adjustRightInd w:val="0"/>
        <w:spacing w:after="240"/>
        <w:rPr>
          <w:rFonts w:ascii="Arial" w:hAnsi="Arial" w:cs="Arial"/>
          <w:b/>
          <w:sz w:val="22"/>
          <w:szCs w:val="22"/>
        </w:rPr>
      </w:pPr>
      <w:r w:rsidRPr="00C93E7B">
        <w:rPr>
          <w:rFonts w:ascii="Arial" w:hAnsi="Arial" w:cs="Arial"/>
          <w:b/>
          <w:sz w:val="22"/>
          <w:szCs w:val="22"/>
        </w:rPr>
        <w:t>Celkovou nabídkovou cenu, která bude předmětem hodnocení nabídek dle čl. 7 této zadávací dokumentace</w:t>
      </w:r>
      <w:r>
        <w:rPr>
          <w:rFonts w:ascii="Arial" w:hAnsi="Arial" w:cs="Arial"/>
          <w:b/>
          <w:sz w:val="22"/>
          <w:szCs w:val="22"/>
        </w:rPr>
        <w:t>, dodavatel</w:t>
      </w:r>
      <w:r w:rsidRPr="00C93E7B">
        <w:rPr>
          <w:rFonts w:ascii="Arial" w:hAnsi="Arial" w:cs="Arial"/>
          <w:b/>
          <w:sz w:val="22"/>
          <w:szCs w:val="22"/>
        </w:rPr>
        <w:t xml:space="preserve"> vyplnění do </w:t>
      </w:r>
      <w:r>
        <w:rPr>
          <w:rFonts w:ascii="Arial" w:hAnsi="Arial" w:cs="Arial"/>
          <w:b/>
          <w:sz w:val="22"/>
          <w:szCs w:val="22"/>
        </w:rPr>
        <w:t xml:space="preserve">Krycího listu nabídky, který je </w:t>
      </w:r>
      <w:r w:rsidRPr="00C93E7B">
        <w:rPr>
          <w:rFonts w:ascii="Arial" w:hAnsi="Arial" w:cs="Arial"/>
          <w:b/>
          <w:sz w:val="22"/>
          <w:szCs w:val="22"/>
        </w:rPr>
        <w:t>příloh</w:t>
      </w:r>
      <w:r>
        <w:rPr>
          <w:rFonts w:ascii="Arial" w:hAnsi="Arial" w:cs="Arial"/>
          <w:b/>
          <w:sz w:val="22"/>
          <w:szCs w:val="22"/>
        </w:rPr>
        <w:t>ou</w:t>
      </w:r>
      <w:r w:rsidR="006145CB">
        <w:rPr>
          <w:rFonts w:ascii="Arial" w:hAnsi="Arial" w:cs="Arial"/>
          <w:b/>
          <w:sz w:val="22"/>
          <w:szCs w:val="22"/>
        </w:rPr>
        <w:t xml:space="preserve"> </w:t>
      </w:r>
      <w:r w:rsidRPr="00C93E7B">
        <w:rPr>
          <w:rFonts w:ascii="Arial" w:hAnsi="Arial" w:cs="Arial"/>
          <w:b/>
          <w:sz w:val="22"/>
          <w:szCs w:val="22"/>
          <w:lang w:eastAsia="en-US"/>
        </w:rPr>
        <w:t>A</w:t>
      </w:r>
      <w:r w:rsidR="006145CB">
        <w:rPr>
          <w:rFonts w:ascii="Arial" w:hAnsi="Arial" w:cs="Arial"/>
          <w:b/>
          <w:sz w:val="22"/>
          <w:szCs w:val="22"/>
          <w:lang w:eastAsia="en-US"/>
        </w:rPr>
        <w:t xml:space="preserve"> </w:t>
      </w:r>
      <w:r w:rsidRPr="00C93E7B">
        <w:rPr>
          <w:rFonts w:ascii="Arial" w:hAnsi="Arial" w:cs="Arial"/>
          <w:b/>
          <w:sz w:val="22"/>
          <w:szCs w:val="22"/>
        </w:rPr>
        <w:t xml:space="preserve">této zadávací dokumentace. </w:t>
      </w:r>
    </w:p>
    <w:p w14:paraId="2A13AE88" w14:textId="77777777" w:rsidR="00D53A70" w:rsidRPr="00C93E7B" w:rsidRDefault="00D53A70" w:rsidP="00447153">
      <w:pPr>
        <w:autoSpaceDE w:val="0"/>
        <w:autoSpaceDN w:val="0"/>
        <w:adjustRightInd w:val="0"/>
        <w:spacing w:after="240"/>
        <w:rPr>
          <w:rFonts w:ascii="Arial" w:hAnsi="Arial" w:cs="Arial"/>
          <w:b/>
          <w:sz w:val="22"/>
          <w:szCs w:val="22"/>
        </w:rPr>
      </w:pPr>
      <w:r w:rsidRPr="00C93E7B">
        <w:rPr>
          <w:rFonts w:ascii="Arial" w:hAnsi="Arial" w:cs="Arial"/>
          <w:b/>
          <w:sz w:val="22"/>
          <w:szCs w:val="22"/>
        </w:rPr>
        <w:t>Pokyny k vyplnění nabídkov</w:t>
      </w:r>
      <w:r w:rsidR="002552C2">
        <w:rPr>
          <w:rFonts w:ascii="Arial" w:hAnsi="Arial" w:cs="Arial"/>
          <w:b/>
          <w:sz w:val="22"/>
          <w:szCs w:val="22"/>
        </w:rPr>
        <w:t>é ceny jsou uvedeny v Příloze B</w:t>
      </w:r>
      <w:r w:rsidRPr="00C93E7B">
        <w:rPr>
          <w:rFonts w:ascii="Arial" w:hAnsi="Arial" w:cs="Arial"/>
          <w:b/>
          <w:sz w:val="22"/>
          <w:szCs w:val="22"/>
        </w:rPr>
        <w:t xml:space="preserve">a - Pokyny k vyplnění nabídkové ceny </w:t>
      </w:r>
      <w:r w:rsidR="002552C2">
        <w:rPr>
          <w:rFonts w:ascii="Arial" w:hAnsi="Arial" w:cs="Arial"/>
          <w:b/>
          <w:sz w:val="22"/>
          <w:szCs w:val="22"/>
        </w:rPr>
        <w:t>této zadávací dokumentace</w:t>
      </w:r>
      <w:r w:rsidRPr="00C93E7B">
        <w:rPr>
          <w:rFonts w:ascii="Arial" w:hAnsi="Arial" w:cs="Arial"/>
          <w:b/>
          <w:sz w:val="22"/>
          <w:szCs w:val="22"/>
        </w:rPr>
        <w:t>.</w:t>
      </w:r>
    </w:p>
    <w:p w14:paraId="501B7238" w14:textId="77777777" w:rsidR="00D53A70" w:rsidRPr="00B74FA5" w:rsidRDefault="00D53A70" w:rsidP="00447153">
      <w:pPr>
        <w:spacing w:after="240"/>
        <w:rPr>
          <w:rFonts w:ascii="Arial" w:hAnsi="Arial" w:cs="Arial"/>
          <w:sz w:val="22"/>
          <w:szCs w:val="22"/>
        </w:rPr>
      </w:pPr>
      <w:r w:rsidRPr="00B74FA5">
        <w:rPr>
          <w:rFonts w:ascii="Arial" w:hAnsi="Arial" w:cs="Arial"/>
          <w:sz w:val="22"/>
          <w:szCs w:val="22"/>
        </w:rPr>
        <w:t>Nabídková cena bude uvedena jako celková nabídková cena za realizaci předmětu veřejné zakázky v rozsahu požadovaném v zadávací dokumentaci. Nabídková cena musí obsahovat veškeré náklady nezbytné k realizaci předmětu veřejné zakázky podle podmínek stanovených zadavatelem v této zadávací dokumentaci. Nabídková cena je cena konečná a</w:t>
      </w:r>
      <w:r w:rsidR="00992453">
        <w:rPr>
          <w:rFonts w:ascii="Arial" w:hAnsi="Arial" w:cs="Arial"/>
          <w:sz w:val="22"/>
          <w:szCs w:val="22"/>
        </w:rPr>
        <w:t> </w:t>
      </w:r>
      <w:r w:rsidRPr="00B74FA5">
        <w:rPr>
          <w:rFonts w:ascii="Arial" w:hAnsi="Arial" w:cs="Arial"/>
          <w:sz w:val="22"/>
          <w:szCs w:val="22"/>
        </w:rPr>
        <w:t>nepřekročitelná.</w:t>
      </w:r>
    </w:p>
    <w:p w14:paraId="47F9ADE1" w14:textId="77777777" w:rsidR="00D53A70" w:rsidRPr="00B74FA5" w:rsidRDefault="00D53A70" w:rsidP="00447153">
      <w:pPr>
        <w:pStyle w:val="Nadpis3"/>
        <w:numPr>
          <w:ilvl w:val="1"/>
          <w:numId w:val="18"/>
        </w:numPr>
        <w:spacing w:before="0" w:after="240"/>
        <w:ind w:left="567" w:hanging="567"/>
      </w:pPr>
      <w:r w:rsidRPr="00B74FA5">
        <w:t>Nabídková cena v případě povinnosti přiznat DPH zadavatelem</w:t>
      </w:r>
    </w:p>
    <w:p w14:paraId="50905AEB" w14:textId="77777777" w:rsidR="00D53A70" w:rsidRPr="00B74FA5" w:rsidRDefault="00D53A70" w:rsidP="00447153">
      <w:pPr>
        <w:spacing w:after="240"/>
        <w:rPr>
          <w:rFonts w:ascii="Arial" w:hAnsi="Arial" w:cs="Arial"/>
          <w:color w:val="000000"/>
          <w:sz w:val="22"/>
          <w:szCs w:val="22"/>
        </w:rPr>
      </w:pPr>
      <w:r w:rsidRPr="00B74FA5">
        <w:rPr>
          <w:rFonts w:ascii="Arial" w:hAnsi="Arial" w:cs="Arial"/>
          <w:color w:val="000000"/>
          <w:sz w:val="22"/>
          <w:szCs w:val="22"/>
        </w:rPr>
        <w:t xml:space="preserve">V případě, že dodavatel není povinen v České republice přiznat DPH a tuto povinnost musí splnit zadavatel (jedná se zejména o případ, kdy je dodavatel osoba povinná k dani </w:t>
      </w:r>
      <w:r w:rsidR="00081B1C">
        <w:rPr>
          <w:rFonts w:ascii="Arial" w:hAnsi="Arial" w:cs="Arial"/>
          <w:color w:val="000000"/>
          <w:sz w:val="22"/>
          <w:szCs w:val="22"/>
        </w:rPr>
        <w:t xml:space="preserve">neusazená </w:t>
      </w:r>
      <w:r w:rsidRPr="00B74FA5">
        <w:rPr>
          <w:rFonts w:ascii="Arial" w:hAnsi="Arial" w:cs="Arial"/>
          <w:color w:val="000000"/>
          <w:sz w:val="22"/>
          <w:szCs w:val="22"/>
        </w:rPr>
        <w:t xml:space="preserve">v tuzemsku podle </w:t>
      </w:r>
      <w:hyperlink r:id="rId12" w:history="1">
        <w:r w:rsidRPr="00B74FA5">
          <w:rPr>
            <w:rFonts w:ascii="Arial" w:hAnsi="Arial" w:cs="Arial"/>
            <w:color w:val="000000"/>
            <w:sz w:val="22"/>
            <w:szCs w:val="22"/>
          </w:rPr>
          <w:t>§ 108 odst. 2</w:t>
        </w:r>
      </w:hyperlink>
      <w:r w:rsidRPr="00B74FA5">
        <w:rPr>
          <w:rFonts w:ascii="Arial" w:hAnsi="Arial" w:cs="Arial"/>
          <w:color w:val="000000"/>
          <w:sz w:val="22"/>
          <w:szCs w:val="22"/>
        </w:rPr>
        <w:t xml:space="preserve"> zákona č. </w:t>
      </w:r>
      <w:hyperlink r:id="rId13" w:history="1">
        <w:r w:rsidRPr="00B74FA5">
          <w:rPr>
            <w:rFonts w:ascii="Arial" w:hAnsi="Arial" w:cs="Arial"/>
            <w:color w:val="000000"/>
            <w:sz w:val="22"/>
            <w:szCs w:val="22"/>
          </w:rPr>
          <w:t>235/2004 Sb.</w:t>
        </w:r>
      </w:hyperlink>
      <w:r w:rsidRPr="00B74FA5">
        <w:rPr>
          <w:rFonts w:ascii="Arial" w:hAnsi="Arial" w:cs="Arial"/>
          <w:color w:val="000000"/>
          <w:sz w:val="22"/>
          <w:szCs w:val="22"/>
        </w:rPr>
        <w:t>, o dani z přidané hodnoty, ve znění pozdějších předpisů, za níž je povinen daň přiznat plátce či identifikovaná osoba, tj. zadavatel), je dodavatel povinen na tuto skutečnost v nabídce výslovně upozornit a</w:t>
      </w:r>
      <w:r w:rsidR="00992453">
        <w:rPr>
          <w:rFonts w:ascii="Arial" w:hAnsi="Arial" w:cs="Arial"/>
          <w:color w:val="000000"/>
          <w:sz w:val="22"/>
          <w:szCs w:val="22"/>
        </w:rPr>
        <w:t> </w:t>
      </w:r>
      <w:r w:rsidRPr="00B74FA5">
        <w:rPr>
          <w:rFonts w:ascii="Arial" w:hAnsi="Arial" w:cs="Arial"/>
          <w:color w:val="000000"/>
          <w:sz w:val="22"/>
          <w:szCs w:val="22"/>
        </w:rPr>
        <w:t>nabídkovou cenu uvést včetně DPH, kterou bude povinen přiznat zadavatel. Hodnocena bude nabídková cena vč. DPH, kterou bude povinen přiznat zadavatel, neboť zadavatel hodnotí svůj celkový výdaj v souvislosti s veřejnou zakázkou.</w:t>
      </w:r>
    </w:p>
    <w:p w14:paraId="4CFCBC77" w14:textId="77777777" w:rsidR="00D53A70" w:rsidRPr="00B74FA5" w:rsidRDefault="00D53A70" w:rsidP="00447153">
      <w:pPr>
        <w:pStyle w:val="Nadpis2"/>
        <w:spacing w:after="240"/>
      </w:pPr>
      <w:r w:rsidRPr="00B74FA5">
        <w:t>Hodnocení nabídek</w:t>
      </w:r>
    </w:p>
    <w:p w14:paraId="16D70BEE" w14:textId="77777777" w:rsidR="00D53A70" w:rsidRPr="00B74FA5" w:rsidRDefault="00D53A70" w:rsidP="00447153">
      <w:pPr>
        <w:spacing w:after="120"/>
        <w:rPr>
          <w:rFonts w:ascii="Arial" w:hAnsi="Arial" w:cs="Arial"/>
          <w:sz w:val="22"/>
          <w:szCs w:val="22"/>
        </w:rPr>
      </w:pPr>
      <w:r w:rsidRPr="00B74FA5">
        <w:rPr>
          <w:rFonts w:ascii="Arial" w:hAnsi="Arial" w:cs="Arial"/>
          <w:sz w:val="22"/>
          <w:szCs w:val="22"/>
        </w:rPr>
        <w:t>Nabídky budou hodnoceny dle jejich ekonomické výhodnosti.</w:t>
      </w:r>
    </w:p>
    <w:p w14:paraId="52F1761D" w14:textId="77777777" w:rsidR="00D53A70" w:rsidRPr="00B74FA5" w:rsidRDefault="00D53A70" w:rsidP="00447153">
      <w:pPr>
        <w:spacing w:after="120"/>
        <w:rPr>
          <w:rFonts w:ascii="Arial" w:hAnsi="Arial" w:cs="Arial"/>
          <w:b/>
          <w:sz w:val="22"/>
          <w:szCs w:val="22"/>
        </w:rPr>
      </w:pPr>
      <w:r w:rsidRPr="00B74FA5">
        <w:rPr>
          <w:rFonts w:ascii="Arial" w:hAnsi="Arial" w:cs="Arial"/>
          <w:b/>
          <w:sz w:val="22"/>
          <w:szCs w:val="22"/>
        </w:rPr>
        <w:t>Zadavatel bude hodnotit ekonomickou výhodnost jen na základě kritéria hodnocení nejnižší nabídkové ceny.</w:t>
      </w:r>
    </w:p>
    <w:p w14:paraId="144D0969" w14:textId="77777777" w:rsidR="00D53A70" w:rsidRPr="00B74FA5" w:rsidRDefault="00D53A70" w:rsidP="00447153">
      <w:pPr>
        <w:spacing w:after="120"/>
        <w:rPr>
          <w:rFonts w:ascii="Arial" w:hAnsi="Arial" w:cs="Arial"/>
          <w:sz w:val="22"/>
          <w:szCs w:val="22"/>
        </w:rPr>
      </w:pPr>
      <w:r w:rsidRPr="00B74FA5">
        <w:rPr>
          <w:rFonts w:ascii="Arial" w:hAnsi="Arial" w:cs="Arial"/>
          <w:sz w:val="22"/>
          <w:szCs w:val="22"/>
        </w:rPr>
        <w:t xml:space="preserve">Jako nejvýhodnější bude hodnocena nabídka s nejnižší nabídkovou cenou ve výši včetně DPH. </w:t>
      </w:r>
    </w:p>
    <w:p w14:paraId="6A6EB092" w14:textId="77777777" w:rsidR="00D53A70" w:rsidRDefault="00D53A70" w:rsidP="00447153">
      <w:pPr>
        <w:spacing w:after="240"/>
        <w:rPr>
          <w:rFonts w:ascii="Arial" w:hAnsi="Arial" w:cs="Arial"/>
          <w:sz w:val="22"/>
          <w:szCs w:val="22"/>
        </w:rPr>
      </w:pPr>
      <w:r w:rsidRPr="00B74FA5">
        <w:rPr>
          <w:rFonts w:ascii="Arial" w:hAnsi="Arial" w:cs="Arial"/>
          <w:sz w:val="22"/>
          <w:szCs w:val="22"/>
        </w:rPr>
        <w:t>V případě rovnosti nabídkových cen na prvním místě v pořadí bude nejvýhodnější nabídka vybrána losem. Losování bude probíhat v souladu se zásadami uvedenými v § 6 ZZVZ. Účastnit</w:t>
      </w:r>
      <w:r w:rsidR="006145CB">
        <w:rPr>
          <w:rFonts w:ascii="Arial" w:hAnsi="Arial" w:cs="Arial"/>
          <w:sz w:val="22"/>
          <w:szCs w:val="22"/>
        </w:rPr>
        <w:t xml:space="preserve"> </w:t>
      </w:r>
      <w:r w:rsidRPr="00B74FA5">
        <w:rPr>
          <w:rFonts w:ascii="Arial" w:hAnsi="Arial" w:cs="Arial"/>
          <w:sz w:val="22"/>
          <w:szCs w:val="22"/>
        </w:rPr>
        <w:t>se losování mají právo dodavatelé, kterých se losování týká. O termínu losování je zadavatel písemně vyrozumí nejméně 2 pracovní dny před losováním prostřednictvím profilu zadavatele.</w:t>
      </w:r>
    </w:p>
    <w:p w14:paraId="3378D06B" w14:textId="77777777" w:rsidR="00D53A70" w:rsidRPr="00B74FA5" w:rsidRDefault="00D53A70" w:rsidP="00447153">
      <w:pPr>
        <w:pStyle w:val="Nadpis2"/>
        <w:spacing w:after="240"/>
      </w:pPr>
      <w:r w:rsidRPr="00B74FA5">
        <w:t xml:space="preserve">Práva zadavatele, ostatní podmínky </w:t>
      </w:r>
    </w:p>
    <w:p w14:paraId="3CE06A9E" w14:textId="77777777" w:rsidR="00D53A70" w:rsidRPr="00B74FA5" w:rsidRDefault="00D53A70" w:rsidP="00447153">
      <w:pPr>
        <w:pStyle w:val="Nadpis3"/>
        <w:numPr>
          <w:ilvl w:val="1"/>
          <w:numId w:val="19"/>
        </w:numPr>
        <w:spacing w:before="0" w:after="240"/>
        <w:ind w:left="567" w:hanging="567"/>
      </w:pPr>
      <w:r w:rsidRPr="00B74FA5">
        <w:t>Vyhrazená práva zadavatele</w:t>
      </w:r>
    </w:p>
    <w:p w14:paraId="08670FC3" w14:textId="77777777" w:rsidR="00D53A70" w:rsidRDefault="00D53A70" w:rsidP="00447153">
      <w:pPr>
        <w:spacing w:after="120"/>
        <w:rPr>
          <w:rFonts w:ascii="Arial" w:hAnsi="Arial" w:cs="Arial"/>
          <w:sz w:val="22"/>
          <w:szCs w:val="22"/>
        </w:rPr>
      </w:pPr>
      <w:r w:rsidRPr="003C6CCF">
        <w:rPr>
          <w:rFonts w:ascii="Arial" w:hAnsi="Arial" w:cs="Arial"/>
          <w:sz w:val="22"/>
          <w:szCs w:val="22"/>
        </w:rPr>
        <w:t>Zadavatel si vyhrazuje právo:</w:t>
      </w:r>
    </w:p>
    <w:p w14:paraId="74D44F94" w14:textId="77777777" w:rsidR="00D53A70" w:rsidRPr="007C22B0" w:rsidRDefault="00D53A70" w:rsidP="00447153">
      <w:pPr>
        <w:numPr>
          <w:ilvl w:val="1"/>
          <w:numId w:val="3"/>
        </w:numPr>
        <w:tabs>
          <w:tab w:val="clear" w:pos="720"/>
          <w:tab w:val="num" w:pos="426"/>
        </w:tabs>
        <w:ind w:hanging="720"/>
        <w:rPr>
          <w:rFonts w:ascii="Arial" w:hAnsi="Arial" w:cs="Arial"/>
          <w:sz w:val="22"/>
          <w:szCs w:val="22"/>
        </w:rPr>
      </w:pPr>
      <w:r w:rsidRPr="007C22B0">
        <w:rPr>
          <w:rFonts w:ascii="Arial" w:hAnsi="Arial" w:cs="Arial"/>
          <w:sz w:val="22"/>
          <w:szCs w:val="22"/>
        </w:rPr>
        <w:t xml:space="preserve">změnit, upřesnit či doplnit </w:t>
      </w:r>
      <w:r>
        <w:rPr>
          <w:rFonts w:ascii="Arial" w:hAnsi="Arial" w:cs="Arial"/>
          <w:sz w:val="22"/>
          <w:szCs w:val="22"/>
        </w:rPr>
        <w:t>zadávací podmínky</w:t>
      </w:r>
      <w:r w:rsidRPr="007C22B0">
        <w:rPr>
          <w:rFonts w:ascii="Arial" w:hAnsi="Arial" w:cs="Arial"/>
          <w:sz w:val="22"/>
          <w:szCs w:val="22"/>
        </w:rPr>
        <w:t>;</w:t>
      </w:r>
    </w:p>
    <w:p w14:paraId="0FFDD342" w14:textId="77777777" w:rsidR="00D53A70" w:rsidRDefault="00D53A70" w:rsidP="00447153">
      <w:pPr>
        <w:numPr>
          <w:ilvl w:val="1"/>
          <w:numId w:val="3"/>
        </w:numPr>
        <w:tabs>
          <w:tab w:val="clear" w:pos="720"/>
          <w:tab w:val="num" w:pos="426"/>
        </w:tabs>
        <w:ind w:left="426" w:hanging="426"/>
        <w:rPr>
          <w:rFonts w:ascii="Arial" w:hAnsi="Arial" w:cs="Arial"/>
          <w:sz w:val="22"/>
          <w:szCs w:val="22"/>
        </w:rPr>
      </w:pPr>
      <w:r w:rsidRPr="007C22B0">
        <w:rPr>
          <w:rFonts w:ascii="Arial" w:hAnsi="Arial" w:cs="Arial"/>
          <w:sz w:val="22"/>
          <w:szCs w:val="22"/>
        </w:rPr>
        <w:t xml:space="preserve">neposkytnout </w:t>
      </w:r>
      <w:r>
        <w:rPr>
          <w:rFonts w:ascii="Arial" w:hAnsi="Arial" w:cs="Arial"/>
          <w:sz w:val="22"/>
          <w:szCs w:val="22"/>
        </w:rPr>
        <w:t>účastníkům</w:t>
      </w:r>
      <w:r w:rsidRPr="007C22B0">
        <w:rPr>
          <w:rFonts w:ascii="Arial" w:hAnsi="Arial" w:cs="Arial"/>
          <w:sz w:val="22"/>
          <w:szCs w:val="22"/>
        </w:rPr>
        <w:t xml:space="preserve"> náhradu nákladů, které vynaloží v souvislosti se svou účastí v zadávacím řízení;</w:t>
      </w:r>
    </w:p>
    <w:p w14:paraId="179E536F" w14:textId="77777777" w:rsidR="00D53A70" w:rsidRDefault="00D53A70" w:rsidP="00447153">
      <w:pPr>
        <w:numPr>
          <w:ilvl w:val="1"/>
          <w:numId w:val="3"/>
        </w:numPr>
        <w:tabs>
          <w:tab w:val="clear" w:pos="720"/>
          <w:tab w:val="num" w:pos="426"/>
        </w:tabs>
        <w:spacing w:after="120"/>
        <w:ind w:hanging="720"/>
        <w:rPr>
          <w:rFonts w:ascii="Arial" w:hAnsi="Arial" w:cs="Arial"/>
          <w:sz w:val="22"/>
          <w:szCs w:val="22"/>
        </w:rPr>
      </w:pPr>
      <w:r w:rsidRPr="003B098A">
        <w:rPr>
          <w:rFonts w:ascii="Arial" w:hAnsi="Arial" w:cs="Arial"/>
          <w:sz w:val="22"/>
          <w:szCs w:val="22"/>
        </w:rPr>
        <w:t>nevracet nabídky</w:t>
      </w:r>
      <w:r>
        <w:rPr>
          <w:rFonts w:ascii="Arial" w:hAnsi="Arial" w:cs="Arial"/>
          <w:sz w:val="22"/>
          <w:szCs w:val="22"/>
        </w:rPr>
        <w:t>.</w:t>
      </w:r>
    </w:p>
    <w:p w14:paraId="2FF3959A" w14:textId="77777777" w:rsidR="00D53A70" w:rsidRDefault="00D53A70" w:rsidP="00447153">
      <w:pPr>
        <w:spacing w:after="240"/>
        <w:rPr>
          <w:rFonts w:ascii="Arial" w:hAnsi="Arial" w:cs="Arial"/>
          <w:sz w:val="22"/>
          <w:szCs w:val="22"/>
        </w:rPr>
      </w:pPr>
      <w:r w:rsidRPr="004137CF">
        <w:rPr>
          <w:rFonts w:ascii="Arial" w:hAnsi="Arial" w:cs="Arial"/>
          <w:sz w:val="22"/>
          <w:szCs w:val="22"/>
        </w:rPr>
        <w:lastRenderedPageBreak/>
        <w:t>Ostatní podmínky zadávacího řízení</w:t>
      </w:r>
      <w:r w:rsidR="004339D0">
        <w:rPr>
          <w:rFonts w:ascii="Arial" w:hAnsi="Arial" w:cs="Arial"/>
          <w:sz w:val="22"/>
          <w:szCs w:val="22"/>
        </w:rPr>
        <w:t xml:space="preserve"> </w:t>
      </w:r>
      <w:r w:rsidRPr="004137CF">
        <w:rPr>
          <w:rFonts w:ascii="Arial" w:hAnsi="Arial" w:cs="Arial"/>
          <w:sz w:val="22"/>
          <w:szCs w:val="22"/>
        </w:rPr>
        <w:t>v této zadávací dokumentaci výslovně neupravené (např.</w:t>
      </w:r>
      <w:r>
        <w:rPr>
          <w:rFonts w:ascii="Arial" w:hAnsi="Arial" w:cs="Arial"/>
          <w:sz w:val="22"/>
          <w:szCs w:val="22"/>
        </w:rPr>
        <w:t> </w:t>
      </w:r>
      <w:r w:rsidRPr="004137CF">
        <w:rPr>
          <w:rFonts w:ascii="Arial" w:hAnsi="Arial" w:cs="Arial"/>
          <w:sz w:val="22"/>
          <w:szCs w:val="22"/>
        </w:rPr>
        <w:t>možnost a způsob podání námitek proti postupu zadavatele) se řídí příslušnými ustanoveními Z</w:t>
      </w:r>
      <w:r>
        <w:rPr>
          <w:rFonts w:ascii="Arial" w:hAnsi="Arial" w:cs="Arial"/>
          <w:sz w:val="22"/>
          <w:szCs w:val="22"/>
        </w:rPr>
        <w:t>Z</w:t>
      </w:r>
      <w:r w:rsidRPr="004137CF">
        <w:rPr>
          <w:rFonts w:ascii="Arial" w:hAnsi="Arial" w:cs="Arial"/>
          <w:sz w:val="22"/>
          <w:szCs w:val="22"/>
        </w:rPr>
        <w:t>VZ.</w:t>
      </w:r>
    </w:p>
    <w:p w14:paraId="2EBF0B57" w14:textId="77777777" w:rsidR="00D53A70" w:rsidRPr="00750F5A" w:rsidRDefault="00D53A70" w:rsidP="00447153">
      <w:pPr>
        <w:pStyle w:val="Nadpis3"/>
        <w:numPr>
          <w:ilvl w:val="1"/>
          <w:numId w:val="19"/>
        </w:numPr>
        <w:spacing w:after="240"/>
        <w:ind w:left="567" w:hanging="567"/>
      </w:pPr>
      <w:r w:rsidRPr="00750F5A">
        <w:t>Předložení seznamu poddodavatelů</w:t>
      </w:r>
    </w:p>
    <w:p w14:paraId="7222CCA3" w14:textId="77777777" w:rsidR="00D53A70" w:rsidRPr="004E6E1E" w:rsidRDefault="00D53A70" w:rsidP="00447153">
      <w:pPr>
        <w:spacing w:after="120"/>
        <w:rPr>
          <w:rFonts w:ascii="Arial" w:hAnsi="Arial" w:cs="Arial"/>
          <w:sz w:val="22"/>
          <w:szCs w:val="22"/>
        </w:rPr>
      </w:pPr>
      <w:r>
        <w:rPr>
          <w:rFonts w:ascii="Arial" w:hAnsi="Arial" w:cs="Arial"/>
          <w:sz w:val="22"/>
          <w:szCs w:val="22"/>
        </w:rPr>
        <w:t>Z</w:t>
      </w:r>
      <w:r w:rsidRPr="004E6E1E">
        <w:rPr>
          <w:rFonts w:ascii="Arial" w:hAnsi="Arial" w:cs="Arial"/>
          <w:sz w:val="22"/>
          <w:szCs w:val="22"/>
        </w:rPr>
        <w:t xml:space="preserve">adavatel </w:t>
      </w:r>
      <w:r>
        <w:rPr>
          <w:rFonts w:ascii="Arial" w:hAnsi="Arial" w:cs="Arial"/>
          <w:sz w:val="22"/>
          <w:szCs w:val="22"/>
        </w:rPr>
        <w:t xml:space="preserve">v souladu s § 105 odst. 1 písm. b) ZZVZ </w:t>
      </w:r>
      <w:r w:rsidRPr="004E6E1E">
        <w:rPr>
          <w:rFonts w:ascii="Arial" w:hAnsi="Arial" w:cs="Arial"/>
          <w:sz w:val="22"/>
          <w:szCs w:val="22"/>
        </w:rPr>
        <w:t xml:space="preserve">požaduje, aby </w:t>
      </w:r>
      <w:r>
        <w:rPr>
          <w:rFonts w:ascii="Arial" w:hAnsi="Arial" w:cs="Arial"/>
          <w:sz w:val="22"/>
          <w:szCs w:val="22"/>
        </w:rPr>
        <w:t>dodavatel</w:t>
      </w:r>
      <w:r w:rsidRPr="004E6E1E">
        <w:rPr>
          <w:rFonts w:ascii="Arial" w:hAnsi="Arial" w:cs="Arial"/>
          <w:sz w:val="22"/>
          <w:szCs w:val="22"/>
        </w:rPr>
        <w:t xml:space="preserve"> předložil v nabídce seznam poddodavatelů, pokud jsou </w:t>
      </w:r>
      <w:r>
        <w:rPr>
          <w:rFonts w:ascii="Arial" w:hAnsi="Arial" w:cs="Arial"/>
          <w:sz w:val="22"/>
          <w:szCs w:val="22"/>
        </w:rPr>
        <w:t>mu</w:t>
      </w:r>
      <w:r w:rsidRPr="004E6E1E">
        <w:rPr>
          <w:rFonts w:ascii="Arial" w:hAnsi="Arial" w:cs="Arial"/>
          <w:sz w:val="22"/>
          <w:szCs w:val="22"/>
        </w:rPr>
        <w:t xml:space="preserve"> známi</w:t>
      </w:r>
      <w:r>
        <w:rPr>
          <w:rFonts w:ascii="Arial" w:hAnsi="Arial" w:cs="Arial"/>
          <w:sz w:val="22"/>
          <w:szCs w:val="22"/>
        </w:rPr>
        <w:t>,</w:t>
      </w:r>
      <w:r w:rsidRPr="004E6E1E">
        <w:rPr>
          <w:rFonts w:ascii="Arial" w:hAnsi="Arial" w:cs="Arial"/>
          <w:sz w:val="22"/>
          <w:szCs w:val="22"/>
        </w:rPr>
        <w:t xml:space="preserve"> a uvedl, kterou část veřejné zakázky bude každý z</w:t>
      </w:r>
      <w:r>
        <w:rPr>
          <w:rFonts w:ascii="Arial" w:hAnsi="Arial" w:cs="Arial"/>
          <w:sz w:val="22"/>
          <w:szCs w:val="22"/>
        </w:rPr>
        <w:t> </w:t>
      </w:r>
      <w:r w:rsidRPr="004E6E1E">
        <w:rPr>
          <w:rFonts w:ascii="Arial" w:hAnsi="Arial" w:cs="Arial"/>
          <w:sz w:val="22"/>
          <w:szCs w:val="22"/>
        </w:rPr>
        <w:t>poddodavatelů plnit.</w:t>
      </w:r>
    </w:p>
    <w:p w14:paraId="3C1186B8" w14:textId="77777777" w:rsidR="00D53A70" w:rsidRDefault="00D53A70" w:rsidP="00447153">
      <w:pPr>
        <w:rPr>
          <w:rFonts w:ascii="Arial" w:hAnsi="Arial" w:cs="Arial"/>
          <w:sz w:val="22"/>
          <w:szCs w:val="22"/>
        </w:rPr>
      </w:pPr>
      <w:r w:rsidRPr="004E6E1E">
        <w:rPr>
          <w:rFonts w:ascii="Arial" w:hAnsi="Arial" w:cs="Arial"/>
          <w:sz w:val="22"/>
          <w:szCs w:val="22"/>
        </w:rPr>
        <w:t>Pro vypracování se</w:t>
      </w:r>
      <w:r>
        <w:rPr>
          <w:rFonts w:ascii="Arial" w:hAnsi="Arial" w:cs="Arial"/>
          <w:sz w:val="22"/>
          <w:szCs w:val="22"/>
        </w:rPr>
        <w:t>znamu poddodavatelů může dodavatel využít vzor</w:t>
      </w:r>
      <w:r w:rsidRPr="004E6E1E">
        <w:rPr>
          <w:rFonts w:ascii="Arial" w:hAnsi="Arial" w:cs="Arial"/>
          <w:sz w:val="22"/>
          <w:szCs w:val="22"/>
        </w:rPr>
        <w:t xml:space="preserve">, který </w:t>
      </w:r>
      <w:r>
        <w:rPr>
          <w:rFonts w:ascii="Arial" w:hAnsi="Arial" w:cs="Arial"/>
          <w:sz w:val="22"/>
          <w:szCs w:val="22"/>
        </w:rPr>
        <w:t xml:space="preserve">tvoří přílohu </w:t>
      </w:r>
      <w:r>
        <w:rPr>
          <w:rFonts w:ascii="Arial" w:hAnsi="Arial" w:cs="Arial"/>
          <w:sz w:val="22"/>
          <w:szCs w:val="22"/>
          <w:lang w:eastAsia="en-US"/>
        </w:rPr>
        <w:t xml:space="preserve">D1 </w:t>
      </w:r>
      <w:r w:rsidRPr="000201DA">
        <w:rPr>
          <w:rFonts w:ascii="Arial" w:hAnsi="Arial" w:cs="Arial"/>
          <w:sz w:val="22"/>
          <w:szCs w:val="22"/>
        </w:rPr>
        <w:t>této zadávací dokumentace</w:t>
      </w:r>
      <w:r w:rsidRPr="004E6E1E">
        <w:rPr>
          <w:rFonts w:ascii="Arial" w:hAnsi="Arial" w:cs="Arial"/>
          <w:sz w:val="22"/>
          <w:szCs w:val="22"/>
        </w:rPr>
        <w:t>.</w:t>
      </w:r>
    </w:p>
    <w:p w14:paraId="076A2447" w14:textId="77777777" w:rsidR="00D53A70" w:rsidRPr="00533791" w:rsidRDefault="00D53A70" w:rsidP="00447153">
      <w:pPr>
        <w:pStyle w:val="Nadpis2"/>
        <w:spacing w:after="240"/>
      </w:pPr>
      <w:r w:rsidRPr="00533791">
        <w:t>Vysvětlení</w:t>
      </w:r>
      <w:r>
        <w:t>, změna a doplnění</w:t>
      </w:r>
      <w:r w:rsidRPr="00533791">
        <w:t xml:space="preserve"> zadávací dokumentace prohlídka místa plnění, </w:t>
      </w:r>
      <w:r w:rsidRPr="00533791">
        <w:br/>
        <w:t>komunikace v průběhu zadávacího řízení</w:t>
      </w:r>
    </w:p>
    <w:p w14:paraId="0DFE6CB2" w14:textId="77777777" w:rsidR="00D53A70" w:rsidRPr="00533791" w:rsidRDefault="00D53A70" w:rsidP="00447153">
      <w:pPr>
        <w:pStyle w:val="Nadpis3"/>
        <w:numPr>
          <w:ilvl w:val="1"/>
          <w:numId w:val="20"/>
        </w:numPr>
        <w:spacing w:after="240"/>
        <w:ind w:left="567" w:hanging="567"/>
      </w:pPr>
      <w:r w:rsidRPr="00533791">
        <w:t>Vysvětlení zadávací dokumentace</w:t>
      </w:r>
    </w:p>
    <w:p w14:paraId="749CA547" w14:textId="77777777" w:rsidR="00D53A70" w:rsidRPr="002552C2" w:rsidRDefault="00D53A70" w:rsidP="00447153">
      <w:pPr>
        <w:spacing w:after="120"/>
        <w:rPr>
          <w:rFonts w:ascii="Arial" w:hAnsi="Arial" w:cs="Arial"/>
          <w:sz w:val="22"/>
          <w:szCs w:val="22"/>
        </w:rPr>
      </w:pPr>
      <w:r w:rsidRPr="002552C2">
        <w:rPr>
          <w:rFonts w:ascii="Arial" w:hAnsi="Arial" w:cs="Arial"/>
          <w:sz w:val="22"/>
          <w:szCs w:val="22"/>
        </w:rPr>
        <w:t>Žádost o vysvětlení zadávací dokumentace je možné doručit ve lhůtách a za podmínek dle ZZVZ. Zadavatel doporučuje podat žádost o vysvětlení zadávací dokumentace prostřednictvím</w:t>
      </w:r>
      <w:r w:rsidR="006145CB">
        <w:rPr>
          <w:rFonts w:ascii="Arial" w:hAnsi="Arial" w:cs="Arial"/>
          <w:sz w:val="22"/>
          <w:szCs w:val="22"/>
        </w:rPr>
        <w:t xml:space="preserve"> </w:t>
      </w:r>
      <w:r w:rsidRPr="002552C2">
        <w:rPr>
          <w:rFonts w:ascii="Arial" w:hAnsi="Arial" w:cs="Arial"/>
          <w:b/>
          <w:sz w:val="22"/>
          <w:szCs w:val="22"/>
        </w:rPr>
        <w:t>profilu</w:t>
      </w:r>
      <w:r w:rsidR="006145CB">
        <w:rPr>
          <w:rFonts w:ascii="Arial" w:hAnsi="Arial" w:cs="Arial"/>
          <w:b/>
          <w:sz w:val="22"/>
          <w:szCs w:val="22"/>
        </w:rPr>
        <w:t xml:space="preserve"> </w:t>
      </w:r>
      <w:r w:rsidRPr="002552C2">
        <w:rPr>
          <w:rFonts w:ascii="Arial" w:hAnsi="Arial" w:cs="Arial"/>
          <w:b/>
          <w:sz w:val="22"/>
          <w:szCs w:val="22"/>
        </w:rPr>
        <w:t>zadavatele</w:t>
      </w:r>
      <w:r w:rsidR="006145CB">
        <w:rPr>
          <w:rFonts w:ascii="Arial" w:hAnsi="Arial" w:cs="Arial"/>
          <w:b/>
          <w:sz w:val="22"/>
          <w:szCs w:val="22"/>
        </w:rPr>
        <w:t xml:space="preserve"> </w:t>
      </w:r>
      <w:hyperlink r:id="rId14" w:history="1">
        <w:r w:rsidR="002552C2" w:rsidRPr="002552C2">
          <w:rPr>
            <w:rStyle w:val="Hypertextovodkaz"/>
            <w:rFonts w:ascii="Arial" w:hAnsi="Arial" w:cs="Arial"/>
            <w:sz w:val="22"/>
            <w:szCs w:val="22"/>
          </w:rPr>
          <w:t>https://zakazky.vlada.cz/contract_display_1107.html</w:t>
        </w:r>
      </w:hyperlink>
      <w:r w:rsidR="002552C2" w:rsidRPr="002552C2">
        <w:rPr>
          <w:rFonts w:ascii="Arial" w:hAnsi="Arial" w:cs="Arial"/>
          <w:sz w:val="22"/>
          <w:szCs w:val="22"/>
        </w:rPr>
        <w:t xml:space="preserve">. </w:t>
      </w:r>
      <w:r w:rsidRPr="002552C2">
        <w:rPr>
          <w:rFonts w:ascii="Arial" w:hAnsi="Arial" w:cs="Arial"/>
          <w:sz w:val="22"/>
          <w:szCs w:val="22"/>
        </w:rPr>
        <w:t>Zadavatel nebude v souladu s § 211 odst. 3 ZZVZ odpovídat na dotazy podané jiným způsobem než v elektronické podobě, tedy na písemné dotazy podané např. osobně na podatelně zadavatele nebo zaslané jinými než elektronickými prostředky. Zadavatel dále nebude poskytovat vysvětlení na telefonické dotazy.</w:t>
      </w:r>
    </w:p>
    <w:p w14:paraId="387D92F9" w14:textId="77777777" w:rsidR="00D53A70" w:rsidRPr="002552C2" w:rsidRDefault="00D53A70" w:rsidP="00447153">
      <w:pPr>
        <w:spacing w:after="120"/>
        <w:rPr>
          <w:rFonts w:ascii="Arial" w:hAnsi="Arial" w:cs="Arial"/>
          <w:sz w:val="22"/>
          <w:szCs w:val="22"/>
        </w:rPr>
      </w:pPr>
      <w:r w:rsidRPr="002552C2">
        <w:rPr>
          <w:rFonts w:ascii="Arial" w:hAnsi="Arial" w:cs="Arial"/>
          <w:sz w:val="22"/>
          <w:szCs w:val="22"/>
        </w:rPr>
        <w:t>Odpověď na žádost o vysvětlení zadávací dokumentace zadavatel odešle žadateli o toto vysvětlení a uveřejní vysvětlení zadávací dokumentace na profilu zadavatele.</w:t>
      </w:r>
    </w:p>
    <w:p w14:paraId="447C2FCD" w14:textId="77777777" w:rsidR="00D53A70" w:rsidRPr="002552C2" w:rsidRDefault="00D53A70" w:rsidP="00447153">
      <w:pPr>
        <w:pStyle w:val="Nadpis3"/>
        <w:numPr>
          <w:ilvl w:val="1"/>
          <w:numId w:val="20"/>
        </w:numPr>
        <w:spacing w:after="240"/>
        <w:ind w:left="567" w:hanging="567"/>
      </w:pPr>
      <w:r w:rsidRPr="002552C2">
        <w:t>Změna a doplnění zadávací dokumentace</w:t>
      </w:r>
    </w:p>
    <w:p w14:paraId="6B42A10A" w14:textId="77777777" w:rsidR="00D53A70" w:rsidRPr="002552C2" w:rsidRDefault="00D53A70" w:rsidP="00447153">
      <w:pPr>
        <w:rPr>
          <w:rFonts w:ascii="Arial" w:hAnsi="Arial" w:cs="Arial"/>
          <w:sz w:val="22"/>
          <w:szCs w:val="22"/>
        </w:rPr>
      </w:pPr>
      <w:r w:rsidRPr="002552C2">
        <w:rPr>
          <w:rFonts w:ascii="Arial" w:hAnsi="Arial" w:cs="Arial"/>
          <w:sz w:val="22"/>
          <w:szCs w:val="22"/>
        </w:rPr>
        <w:t xml:space="preserve">Změna nebo doplnění zadávací dokumentace budou zveřejněny na profilu zadavatele </w:t>
      </w:r>
      <w:hyperlink r:id="rId15" w:history="1">
        <w:r w:rsidR="002552C2" w:rsidRPr="002552C2">
          <w:rPr>
            <w:rStyle w:val="Hypertextovodkaz"/>
            <w:rFonts w:ascii="Arial" w:hAnsi="Arial" w:cs="Arial"/>
            <w:sz w:val="22"/>
            <w:szCs w:val="22"/>
          </w:rPr>
          <w:t>https://zakazky.vlada.cz/contract_display_1107.html</w:t>
        </w:r>
      </w:hyperlink>
      <w:r w:rsidR="006145CB">
        <w:rPr>
          <w:rStyle w:val="Hypertextovodkaz"/>
          <w:rFonts w:ascii="Arial" w:hAnsi="Arial" w:cs="Arial"/>
          <w:sz w:val="22"/>
          <w:szCs w:val="22"/>
        </w:rPr>
        <w:t xml:space="preserve"> </w:t>
      </w:r>
      <w:r w:rsidRPr="002552C2">
        <w:rPr>
          <w:rFonts w:ascii="Arial" w:hAnsi="Arial" w:cs="Arial"/>
          <w:sz w:val="22"/>
          <w:szCs w:val="22"/>
        </w:rPr>
        <w:t>v systému E-ZAK nebo oznámeny dodavatelům stejným způsobem jako zadávací podmínka, která byla změněna nebo doplněna.</w:t>
      </w:r>
    </w:p>
    <w:p w14:paraId="7628E71A" w14:textId="77777777" w:rsidR="00D53A70" w:rsidRDefault="00D53A70" w:rsidP="00447153">
      <w:pPr>
        <w:pStyle w:val="Nadpis3"/>
        <w:numPr>
          <w:ilvl w:val="1"/>
          <w:numId w:val="20"/>
        </w:numPr>
        <w:spacing w:after="240"/>
        <w:ind w:left="567" w:hanging="567"/>
      </w:pPr>
      <w:r w:rsidRPr="00533791">
        <w:t>Prohlídka místa plnění</w:t>
      </w:r>
    </w:p>
    <w:p w14:paraId="1A36D4FF" w14:textId="77777777" w:rsidR="00854BEA" w:rsidRDefault="00854BEA" w:rsidP="00447153">
      <w:pPr>
        <w:rPr>
          <w:rFonts w:ascii="Arial" w:hAnsi="Arial" w:cs="Arial"/>
          <w:sz w:val="22"/>
          <w:szCs w:val="22"/>
        </w:rPr>
      </w:pPr>
      <w:r w:rsidRPr="00533791">
        <w:rPr>
          <w:rFonts w:ascii="Arial" w:hAnsi="Arial" w:cs="Arial"/>
          <w:sz w:val="22"/>
          <w:szCs w:val="22"/>
        </w:rPr>
        <w:t>Prohlídka místa plnění se s ohledem na charakter předmětu plnění veřejné zakázky nekoná.</w:t>
      </w:r>
    </w:p>
    <w:p w14:paraId="4495FA8D" w14:textId="77777777" w:rsidR="00E52255" w:rsidRPr="00854BEA" w:rsidRDefault="00E52255" w:rsidP="00447153"/>
    <w:p w14:paraId="48B9CABD" w14:textId="77777777" w:rsidR="00D53A70" w:rsidRPr="00533791" w:rsidRDefault="00D53A70" w:rsidP="00447153">
      <w:pPr>
        <w:pStyle w:val="Nadpis3"/>
        <w:numPr>
          <w:ilvl w:val="1"/>
          <w:numId w:val="20"/>
        </w:numPr>
        <w:spacing w:after="240"/>
        <w:ind w:left="567" w:hanging="567"/>
      </w:pPr>
      <w:r w:rsidRPr="00533791">
        <w:t>Komunikace v průběhu zadávacího řízení</w:t>
      </w:r>
    </w:p>
    <w:p w14:paraId="1AA3947F" w14:textId="77777777" w:rsidR="00D53A70" w:rsidRPr="002552C2" w:rsidRDefault="00D53A70" w:rsidP="00447153">
      <w:pPr>
        <w:tabs>
          <w:tab w:val="left" w:pos="709"/>
        </w:tabs>
        <w:spacing w:after="120"/>
        <w:rPr>
          <w:rFonts w:ascii="Arial" w:hAnsi="Arial" w:cs="Arial"/>
          <w:color w:val="000000"/>
          <w:sz w:val="22"/>
          <w:szCs w:val="22"/>
        </w:rPr>
      </w:pPr>
      <w:r w:rsidRPr="002552C2">
        <w:rPr>
          <w:rFonts w:ascii="Arial" w:hAnsi="Arial" w:cs="Arial"/>
          <w:color w:val="000000"/>
          <w:sz w:val="22"/>
          <w:szCs w:val="22"/>
        </w:rPr>
        <w:t xml:space="preserve">Zadavatel bude během zadávacího řízení s dodavateli </w:t>
      </w:r>
      <w:r w:rsidRPr="002552C2">
        <w:rPr>
          <w:rFonts w:ascii="Arial" w:hAnsi="Arial" w:cs="Arial"/>
          <w:bCs/>
          <w:color w:val="000000"/>
          <w:sz w:val="22"/>
          <w:szCs w:val="22"/>
        </w:rPr>
        <w:t xml:space="preserve">komunikovat v souladu s § 211 ZZVZ. Zadavatel doporučuje dodavatelům komunikovat prostřednictvím profilu zadavatele </w:t>
      </w:r>
      <w:hyperlink r:id="rId16" w:history="1">
        <w:r w:rsidR="002552C2" w:rsidRPr="002552C2">
          <w:rPr>
            <w:rStyle w:val="Hypertextovodkaz"/>
            <w:rFonts w:ascii="Arial" w:hAnsi="Arial" w:cs="Arial"/>
            <w:sz w:val="22"/>
            <w:szCs w:val="22"/>
          </w:rPr>
          <w:t>https://zakazky.vlada.cz/contract_display_1107.html</w:t>
        </w:r>
      </w:hyperlink>
      <w:r w:rsidR="002552C2" w:rsidRPr="002552C2">
        <w:rPr>
          <w:rFonts w:ascii="Arial" w:hAnsi="Arial" w:cs="Arial"/>
          <w:sz w:val="22"/>
          <w:szCs w:val="22"/>
        </w:rPr>
        <w:t>.</w:t>
      </w:r>
    </w:p>
    <w:p w14:paraId="10848BD4" w14:textId="77777777" w:rsidR="00D53A70" w:rsidRPr="00533791" w:rsidRDefault="00D53A70" w:rsidP="00447153">
      <w:pPr>
        <w:tabs>
          <w:tab w:val="left" w:pos="709"/>
        </w:tabs>
        <w:spacing w:after="120"/>
        <w:rPr>
          <w:rFonts w:ascii="Arial" w:hAnsi="Arial" w:cs="Arial"/>
          <w:color w:val="000000"/>
          <w:sz w:val="22"/>
          <w:szCs w:val="22"/>
        </w:rPr>
      </w:pPr>
      <w:r w:rsidRPr="002552C2">
        <w:rPr>
          <w:rFonts w:ascii="Arial" w:hAnsi="Arial" w:cs="Arial"/>
          <w:color w:val="000000"/>
          <w:sz w:val="22"/>
          <w:szCs w:val="22"/>
        </w:rPr>
        <w:t>Veškeré zprávy odeslané zadavatelem si může dodavatel přečíst po přihlášení na profil</w:t>
      </w:r>
      <w:r w:rsidRPr="00A85083">
        <w:rPr>
          <w:rFonts w:ascii="Arial" w:hAnsi="Arial" w:cs="Arial"/>
          <w:color w:val="000000"/>
          <w:sz w:val="22"/>
          <w:szCs w:val="22"/>
        </w:rPr>
        <w:t xml:space="preserve"> zadavatele</w:t>
      </w:r>
      <w:r w:rsidRPr="00533791">
        <w:rPr>
          <w:rFonts w:ascii="Arial" w:hAnsi="Arial" w:cs="Arial"/>
          <w:color w:val="000000"/>
          <w:sz w:val="22"/>
          <w:szCs w:val="22"/>
        </w:rPr>
        <w:t xml:space="preserve"> ve svých příchozích zprávách. </w:t>
      </w:r>
      <w:r w:rsidRPr="00533791">
        <w:rPr>
          <w:rFonts w:ascii="Arial" w:hAnsi="Arial" w:cs="Arial"/>
          <w:bCs/>
          <w:color w:val="000000"/>
          <w:sz w:val="22"/>
          <w:szCs w:val="22"/>
        </w:rPr>
        <w:t>Zadavatel proto dodavatelům doporučuje průběžně sledovat stav zadávacího řízení na profilu zadavatele, a to jako přihlášení uživatelé</w:t>
      </w:r>
      <w:r w:rsidRPr="00533791">
        <w:rPr>
          <w:rFonts w:ascii="Arial" w:hAnsi="Arial" w:cs="Arial"/>
          <w:color w:val="000000"/>
          <w:sz w:val="22"/>
          <w:szCs w:val="22"/>
        </w:rPr>
        <w:t>.</w:t>
      </w:r>
    </w:p>
    <w:p w14:paraId="47F506A0" w14:textId="77777777" w:rsidR="00D53A70" w:rsidRPr="00533791" w:rsidRDefault="00D53A70" w:rsidP="00447153">
      <w:pPr>
        <w:tabs>
          <w:tab w:val="left" w:pos="709"/>
        </w:tabs>
        <w:spacing w:after="120"/>
        <w:rPr>
          <w:rFonts w:ascii="Arial" w:hAnsi="Arial" w:cs="Arial"/>
          <w:b/>
          <w:color w:val="000000"/>
          <w:sz w:val="22"/>
          <w:szCs w:val="22"/>
        </w:rPr>
      </w:pPr>
      <w:r w:rsidRPr="00533791">
        <w:rPr>
          <w:rFonts w:ascii="Arial" w:hAnsi="Arial" w:cs="Arial"/>
          <w:color w:val="000000"/>
          <w:sz w:val="22"/>
          <w:szCs w:val="22"/>
        </w:rPr>
        <w:t xml:space="preserve">Zadavatel zdůrazňuje, že v souladu s § 211 odst. 6 ZZVZ </w:t>
      </w:r>
      <w:r w:rsidRPr="00533791">
        <w:rPr>
          <w:rFonts w:ascii="Arial" w:hAnsi="Arial" w:cs="Arial"/>
          <w:b/>
          <w:color w:val="000000"/>
          <w:sz w:val="22"/>
          <w:szCs w:val="22"/>
        </w:rPr>
        <w:t>při komunikaci uskutečňované prostřednictvím datové schránky je dokument doručen již dodáním do datové schránky adresáta</w:t>
      </w:r>
      <w:r w:rsidRPr="00533791">
        <w:rPr>
          <w:rFonts w:ascii="Arial" w:hAnsi="Arial" w:cs="Arial"/>
          <w:color w:val="000000"/>
          <w:sz w:val="22"/>
          <w:szCs w:val="22"/>
        </w:rPr>
        <w:t xml:space="preserve">. </w:t>
      </w:r>
      <w:r w:rsidRPr="00533791">
        <w:rPr>
          <w:rFonts w:ascii="Arial" w:hAnsi="Arial" w:cs="Arial"/>
          <w:b/>
          <w:color w:val="000000"/>
          <w:sz w:val="22"/>
          <w:szCs w:val="22"/>
        </w:rPr>
        <w:t>Prostřednictvím datové schránky nelze podat nabídku.</w:t>
      </w:r>
    </w:p>
    <w:p w14:paraId="1E0C1453" w14:textId="77777777" w:rsidR="00D53A70" w:rsidRPr="00533791" w:rsidRDefault="00D53A70" w:rsidP="00447153">
      <w:pPr>
        <w:tabs>
          <w:tab w:val="left" w:pos="709"/>
        </w:tabs>
        <w:spacing w:after="240"/>
        <w:rPr>
          <w:rFonts w:ascii="Arial" w:hAnsi="Arial" w:cs="Arial"/>
          <w:b/>
          <w:bCs/>
          <w:color w:val="000000"/>
          <w:sz w:val="22"/>
          <w:szCs w:val="22"/>
        </w:rPr>
      </w:pPr>
      <w:r w:rsidRPr="00533791">
        <w:rPr>
          <w:rFonts w:ascii="Arial" w:hAnsi="Arial" w:cs="Arial"/>
          <w:color w:val="000000"/>
          <w:sz w:val="22"/>
          <w:szCs w:val="22"/>
        </w:rPr>
        <w:t xml:space="preserve">Zadavatel dále zdůrazňuje, že v souladu s § 4 odst. 1 vyhlášky č. 260/2016 Sb., o stanovení podrobnějších podmínek týkajících se elektronických nástrojů, elektronických úkonů </w:t>
      </w:r>
      <w:r w:rsidRPr="00533791">
        <w:rPr>
          <w:rFonts w:ascii="Arial" w:hAnsi="Arial" w:cs="Arial"/>
          <w:color w:val="000000"/>
          <w:sz w:val="22"/>
          <w:szCs w:val="22"/>
        </w:rPr>
        <w:lastRenderedPageBreak/>
        <w:t>při</w:t>
      </w:r>
      <w:r w:rsidR="00992453">
        <w:rPr>
          <w:rFonts w:ascii="Arial" w:hAnsi="Arial" w:cs="Arial"/>
          <w:color w:val="000000"/>
          <w:sz w:val="22"/>
          <w:szCs w:val="22"/>
        </w:rPr>
        <w:t> </w:t>
      </w:r>
      <w:r w:rsidRPr="00533791">
        <w:rPr>
          <w:rFonts w:ascii="Arial" w:hAnsi="Arial" w:cs="Arial"/>
          <w:color w:val="000000"/>
          <w:sz w:val="22"/>
          <w:szCs w:val="22"/>
        </w:rPr>
        <w:t xml:space="preserve">zadávání veřejných zakázek a certifikátu shody, při komunikaci uskutečňované prostřednictvím elektronického nástroje (profilu zadavatele) je </w:t>
      </w:r>
      <w:r w:rsidRPr="00533791">
        <w:rPr>
          <w:rFonts w:ascii="Arial" w:hAnsi="Arial" w:cs="Arial"/>
          <w:b/>
          <w:color w:val="000000"/>
          <w:sz w:val="22"/>
          <w:szCs w:val="22"/>
        </w:rPr>
        <w:t xml:space="preserve">dokument doručen již okamžikem přijetí datové zprávy </w:t>
      </w:r>
      <w:r w:rsidRPr="00533791">
        <w:rPr>
          <w:rFonts w:ascii="Arial" w:hAnsi="Arial" w:cs="Arial"/>
          <w:color w:val="000000"/>
          <w:sz w:val="22"/>
          <w:szCs w:val="22"/>
        </w:rPr>
        <w:t>na elektronickou adresu adresáta či adresátů datové zprávy v elektronickém nástroji.</w:t>
      </w:r>
    </w:p>
    <w:p w14:paraId="507472B7" w14:textId="77777777" w:rsidR="00D53A70" w:rsidRPr="00533791" w:rsidRDefault="00D53A70" w:rsidP="00447153">
      <w:pPr>
        <w:pStyle w:val="Nadpis2"/>
        <w:spacing w:after="240"/>
      </w:pPr>
      <w:r w:rsidRPr="00533791">
        <w:t>Další podmínky pro uzavření smlouvy</w:t>
      </w:r>
    </w:p>
    <w:p w14:paraId="1E61CA06" w14:textId="77777777" w:rsidR="00D53A70" w:rsidRDefault="00D53A70" w:rsidP="00447153">
      <w:pPr>
        <w:spacing w:after="240"/>
        <w:rPr>
          <w:rFonts w:ascii="Arial" w:hAnsi="Arial" w:cs="Arial"/>
          <w:sz w:val="22"/>
          <w:szCs w:val="22"/>
        </w:rPr>
      </w:pPr>
      <w:r w:rsidRPr="00533791">
        <w:rPr>
          <w:rFonts w:ascii="Arial" w:hAnsi="Arial" w:cs="Arial"/>
          <w:sz w:val="22"/>
          <w:szCs w:val="22"/>
        </w:rPr>
        <w:t>Nesplnění povinnosti</w:t>
      </w:r>
      <w:r>
        <w:rPr>
          <w:rFonts w:ascii="Arial" w:hAnsi="Arial" w:cs="Arial"/>
          <w:sz w:val="22"/>
          <w:szCs w:val="22"/>
        </w:rPr>
        <w:t xml:space="preserve"> vybraným dodavatelem dle čl. 10</w:t>
      </w:r>
      <w:r w:rsidRPr="00533791">
        <w:rPr>
          <w:rFonts w:ascii="Arial" w:hAnsi="Arial" w:cs="Arial"/>
          <w:sz w:val="22"/>
          <w:szCs w:val="22"/>
        </w:rPr>
        <w:t xml:space="preserve"> této zadávací dokumentace se považuje za neposkytnutí součinnosti k uzavření smlouvy ve smyslu § 122 odst. </w:t>
      </w:r>
      <w:r>
        <w:rPr>
          <w:rFonts w:ascii="Arial" w:hAnsi="Arial" w:cs="Arial"/>
          <w:sz w:val="22"/>
          <w:szCs w:val="22"/>
        </w:rPr>
        <w:t xml:space="preserve">7 </w:t>
      </w:r>
      <w:r w:rsidRPr="00533791">
        <w:rPr>
          <w:rFonts w:ascii="Arial" w:hAnsi="Arial" w:cs="Arial"/>
          <w:sz w:val="22"/>
          <w:szCs w:val="22"/>
        </w:rPr>
        <w:t>ZZVZ.</w:t>
      </w:r>
    </w:p>
    <w:p w14:paraId="288FFF1B" w14:textId="77777777" w:rsidR="00D53A70" w:rsidRPr="007272F1" w:rsidRDefault="00D53A70" w:rsidP="00447153">
      <w:pPr>
        <w:pStyle w:val="Nadpis3"/>
        <w:numPr>
          <w:ilvl w:val="1"/>
          <w:numId w:val="21"/>
        </w:numPr>
        <w:spacing w:after="240"/>
        <w:ind w:left="567" w:hanging="567"/>
      </w:pPr>
      <w:r w:rsidRPr="007272F1">
        <w:t>Předložení dokladů dle § 122 odst. 3 písm. a) ZZVZ</w:t>
      </w:r>
    </w:p>
    <w:p w14:paraId="373A67C1" w14:textId="77777777" w:rsidR="00D53A70" w:rsidRDefault="00D53A70" w:rsidP="00447153">
      <w:pPr>
        <w:spacing w:after="240"/>
        <w:rPr>
          <w:rFonts w:ascii="Arial" w:hAnsi="Arial" w:cs="Arial"/>
          <w:sz w:val="22"/>
          <w:szCs w:val="22"/>
        </w:rPr>
      </w:pPr>
      <w:r w:rsidRPr="00533791">
        <w:rPr>
          <w:rFonts w:ascii="Arial" w:hAnsi="Arial" w:cs="Arial"/>
          <w:sz w:val="22"/>
          <w:szCs w:val="22"/>
        </w:rPr>
        <w:t xml:space="preserve">Zadavatel upozorňuje, že v souladu s § 86 odst. 3 ZZVZ </w:t>
      </w:r>
      <w:r>
        <w:rPr>
          <w:rFonts w:ascii="Arial" w:hAnsi="Arial" w:cs="Arial"/>
          <w:sz w:val="22"/>
          <w:szCs w:val="22"/>
        </w:rPr>
        <w:t xml:space="preserve">a § 104 odst. 1 písm. a) ZZVZ </w:t>
      </w:r>
      <w:r w:rsidRPr="00533791">
        <w:rPr>
          <w:rFonts w:ascii="Arial" w:hAnsi="Arial" w:cs="Arial"/>
          <w:sz w:val="22"/>
          <w:szCs w:val="22"/>
        </w:rPr>
        <w:t xml:space="preserve">bude požadovat od vybraného dodavatele předložení originálů nebo ověřených kopií </w:t>
      </w:r>
      <w:r>
        <w:rPr>
          <w:rFonts w:ascii="Arial" w:hAnsi="Arial" w:cs="Arial"/>
          <w:sz w:val="22"/>
          <w:szCs w:val="22"/>
        </w:rPr>
        <w:t xml:space="preserve">dokladů </w:t>
      </w:r>
      <w:r w:rsidRPr="00533791">
        <w:rPr>
          <w:rFonts w:ascii="Arial" w:hAnsi="Arial" w:cs="Arial"/>
          <w:sz w:val="22"/>
          <w:szCs w:val="22"/>
        </w:rPr>
        <w:t>o</w:t>
      </w:r>
      <w:r w:rsidR="00992453">
        <w:rPr>
          <w:rFonts w:ascii="Arial" w:hAnsi="Arial" w:cs="Arial"/>
          <w:sz w:val="22"/>
          <w:szCs w:val="22"/>
        </w:rPr>
        <w:t> </w:t>
      </w:r>
      <w:r w:rsidRPr="00533791">
        <w:rPr>
          <w:rFonts w:ascii="Arial" w:hAnsi="Arial" w:cs="Arial"/>
          <w:sz w:val="22"/>
          <w:szCs w:val="22"/>
        </w:rPr>
        <w:t>jeho kvalifikaci.</w:t>
      </w:r>
    </w:p>
    <w:p w14:paraId="56AB32C0" w14:textId="77777777" w:rsidR="00D53A70" w:rsidRPr="004F3BC6" w:rsidRDefault="00D53A70" w:rsidP="00447153">
      <w:pPr>
        <w:pStyle w:val="Nadpis3"/>
        <w:numPr>
          <w:ilvl w:val="1"/>
          <w:numId w:val="21"/>
        </w:numPr>
        <w:spacing w:after="240"/>
        <w:ind w:left="567" w:hanging="567"/>
      </w:pPr>
      <w:r w:rsidRPr="007272F1">
        <w:t>Zjištění údajů u vybraného dodavatele, který je právnickou osobou</w:t>
      </w:r>
    </w:p>
    <w:p w14:paraId="00C6CF36" w14:textId="77777777" w:rsidR="00D53A70" w:rsidRPr="004F3BC6" w:rsidRDefault="00D53A70" w:rsidP="00447153">
      <w:pPr>
        <w:autoSpaceDE w:val="0"/>
        <w:autoSpaceDN w:val="0"/>
        <w:adjustRightInd w:val="0"/>
        <w:spacing w:after="120"/>
        <w:rPr>
          <w:rFonts w:ascii="Arial" w:hAnsi="Arial" w:cs="Arial"/>
          <w:color w:val="000000"/>
          <w:sz w:val="22"/>
          <w:szCs w:val="22"/>
        </w:rPr>
      </w:pPr>
      <w:r w:rsidRPr="004F3BC6">
        <w:rPr>
          <w:rFonts w:ascii="Arial" w:hAnsi="Arial" w:cs="Arial"/>
          <w:color w:val="000000"/>
          <w:sz w:val="22"/>
          <w:szCs w:val="22"/>
        </w:rPr>
        <w:t xml:space="preserve">V případě, že vybraným dodavatelem je právnická osoba, zjistí zadavatel v souladu s § 122 odst. 4 ZZVZ údaje o jeho skutečném majiteli z evidence </w:t>
      </w:r>
      <w:r>
        <w:rPr>
          <w:rFonts w:ascii="Arial" w:hAnsi="Arial" w:cs="Arial"/>
          <w:color w:val="000000"/>
          <w:sz w:val="22"/>
          <w:szCs w:val="22"/>
        </w:rPr>
        <w:t xml:space="preserve">údajů </w:t>
      </w:r>
      <w:r w:rsidRPr="004F3BC6">
        <w:rPr>
          <w:rFonts w:ascii="Arial" w:hAnsi="Arial" w:cs="Arial"/>
          <w:color w:val="000000"/>
          <w:sz w:val="22"/>
          <w:szCs w:val="22"/>
        </w:rPr>
        <w:t xml:space="preserve">o skutečných majitelích. </w:t>
      </w:r>
    </w:p>
    <w:p w14:paraId="66080DD3" w14:textId="77777777" w:rsidR="00D53A70" w:rsidRPr="004F3BC6" w:rsidRDefault="00D53A70" w:rsidP="00447153">
      <w:pPr>
        <w:spacing w:after="120"/>
        <w:rPr>
          <w:rFonts w:ascii="Arial" w:hAnsi="Arial" w:cs="Arial"/>
          <w:sz w:val="22"/>
          <w:szCs w:val="22"/>
        </w:rPr>
      </w:pPr>
      <w:r w:rsidRPr="004F3BC6">
        <w:rPr>
          <w:rFonts w:ascii="Arial" w:hAnsi="Arial" w:cs="Arial"/>
          <w:color w:val="000000"/>
          <w:sz w:val="22"/>
          <w:szCs w:val="22"/>
        </w:rPr>
        <w:t>Nebude-li možné údaje zjistit výše uvedeným postupem, vyhrazuje si zadavatel dle § 104 písm. e) ZZVZ právo vyzvat vybraného dodavatele dle § 122 odst. 3 písm. b) ZZVZ k</w:t>
      </w:r>
      <w:r w:rsidR="00992453">
        <w:rPr>
          <w:rFonts w:ascii="Arial" w:hAnsi="Arial" w:cs="Arial"/>
          <w:color w:val="000000"/>
          <w:sz w:val="22"/>
          <w:szCs w:val="22"/>
        </w:rPr>
        <w:t> </w:t>
      </w:r>
      <w:r w:rsidRPr="004F3BC6">
        <w:rPr>
          <w:rFonts w:ascii="Arial" w:hAnsi="Arial" w:cs="Arial"/>
          <w:color w:val="000000"/>
          <w:sz w:val="22"/>
          <w:szCs w:val="22"/>
        </w:rPr>
        <w:t xml:space="preserve">předložení výpisu z evidence obdobné evidenci údajů o skutečných majitelích </w:t>
      </w:r>
      <w:r w:rsidRPr="004F3BC6">
        <w:rPr>
          <w:rFonts w:ascii="Arial" w:hAnsi="Arial" w:cs="Arial"/>
          <w:sz w:val="22"/>
          <w:szCs w:val="22"/>
        </w:rPr>
        <w:t>nebo</w:t>
      </w:r>
    </w:p>
    <w:p w14:paraId="5E07553B" w14:textId="77777777" w:rsidR="00D53A70" w:rsidRPr="004F3BC6" w:rsidRDefault="00D53A70" w:rsidP="00447153">
      <w:pPr>
        <w:pStyle w:val="Odstavecseseznamem"/>
        <w:numPr>
          <w:ilvl w:val="0"/>
          <w:numId w:val="10"/>
        </w:numPr>
        <w:spacing w:after="120" w:line="240" w:lineRule="auto"/>
        <w:jc w:val="both"/>
        <w:rPr>
          <w:rFonts w:ascii="Arial" w:hAnsi="Arial" w:cs="Arial"/>
        </w:rPr>
      </w:pPr>
      <w:r w:rsidRPr="004F3BC6">
        <w:rPr>
          <w:rFonts w:ascii="Arial" w:hAnsi="Arial" w:cs="Arial"/>
        </w:rPr>
        <w:t xml:space="preserve">ke sdělení identifikačních údajů všech osob, které jsou jeho skutečným majitelem, </w:t>
      </w:r>
    </w:p>
    <w:p w14:paraId="5A5DAE38" w14:textId="77777777" w:rsidR="00D53A70" w:rsidRPr="004F3BC6" w:rsidRDefault="00D53A70" w:rsidP="00447153">
      <w:pPr>
        <w:pStyle w:val="Odstavecseseznamem"/>
        <w:numPr>
          <w:ilvl w:val="0"/>
          <w:numId w:val="10"/>
        </w:numPr>
        <w:spacing w:after="120" w:line="240" w:lineRule="auto"/>
        <w:jc w:val="both"/>
        <w:rPr>
          <w:rFonts w:ascii="Arial" w:hAnsi="Arial" w:cs="Arial"/>
        </w:rPr>
      </w:pPr>
      <w:r w:rsidRPr="004F3BC6">
        <w:rPr>
          <w:rFonts w:ascii="Arial" w:hAnsi="Arial" w:cs="Arial"/>
        </w:rPr>
        <w:t>k předložení dokladů, z nichž vyplývá vztah všech osob dle písm. a) k dodavateli.</w:t>
      </w:r>
    </w:p>
    <w:p w14:paraId="56F188DD" w14:textId="77777777" w:rsidR="00D53A70" w:rsidRPr="004F3BC6" w:rsidRDefault="00D53A70" w:rsidP="00447153">
      <w:pPr>
        <w:spacing w:after="120"/>
        <w:rPr>
          <w:rFonts w:ascii="Arial" w:hAnsi="Arial" w:cs="Arial"/>
          <w:sz w:val="22"/>
          <w:szCs w:val="22"/>
        </w:rPr>
      </w:pPr>
      <w:r w:rsidRPr="004F3BC6">
        <w:rPr>
          <w:rFonts w:ascii="Arial" w:hAnsi="Arial" w:cs="Arial"/>
          <w:sz w:val="22"/>
          <w:szCs w:val="22"/>
        </w:rPr>
        <w:t>Těmito doklady jsou zejména:</w:t>
      </w:r>
    </w:p>
    <w:p w14:paraId="0B1C5D0E" w14:textId="77777777" w:rsidR="00D53A70" w:rsidRPr="004F3BC6" w:rsidRDefault="00D53A70" w:rsidP="00447153">
      <w:pPr>
        <w:pStyle w:val="Odstavecseseznamem"/>
        <w:numPr>
          <w:ilvl w:val="0"/>
          <w:numId w:val="8"/>
        </w:numPr>
        <w:spacing w:after="120" w:line="240" w:lineRule="auto"/>
        <w:jc w:val="both"/>
        <w:rPr>
          <w:rFonts w:ascii="Arial" w:hAnsi="Arial" w:cs="Arial"/>
        </w:rPr>
      </w:pPr>
      <w:r w:rsidRPr="004F3BC6">
        <w:rPr>
          <w:rFonts w:ascii="Arial" w:hAnsi="Arial" w:cs="Arial"/>
        </w:rPr>
        <w:t>výpis z obchodního rejstříku nebo jiné obdobné evidence;</w:t>
      </w:r>
    </w:p>
    <w:p w14:paraId="5A2AA299" w14:textId="77777777" w:rsidR="00D53A70" w:rsidRPr="004F3BC6" w:rsidRDefault="00D53A70" w:rsidP="00447153">
      <w:pPr>
        <w:pStyle w:val="Odstavecseseznamem"/>
        <w:numPr>
          <w:ilvl w:val="0"/>
          <w:numId w:val="8"/>
        </w:numPr>
        <w:spacing w:after="120" w:line="240" w:lineRule="auto"/>
        <w:jc w:val="both"/>
        <w:rPr>
          <w:rFonts w:ascii="Arial" w:hAnsi="Arial" w:cs="Arial"/>
        </w:rPr>
      </w:pPr>
      <w:r w:rsidRPr="004F3BC6">
        <w:rPr>
          <w:rFonts w:ascii="Arial" w:hAnsi="Arial" w:cs="Arial"/>
        </w:rPr>
        <w:t>seznam akcionářů;</w:t>
      </w:r>
    </w:p>
    <w:p w14:paraId="30ACB07C" w14:textId="77777777" w:rsidR="00D53A70" w:rsidRPr="004F3BC6" w:rsidRDefault="00D53A70" w:rsidP="00447153">
      <w:pPr>
        <w:pStyle w:val="Odstavecseseznamem"/>
        <w:numPr>
          <w:ilvl w:val="0"/>
          <w:numId w:val="8"/>
        </w:numPr>
        <w:spacing w:after="120" w:line="240" w:lineRule="auto"/>
        <w:jc w:val="both"/>
        <w:rPr>
          <w:rFonts w:ascii="Arial" w:hAnsi="Arial" w:cs="Arial"/>
        </w:rPr>
      </w:pPr>
      <w:r w:rsidRPr="004F3BC6">
        <w:rPr>
          <w:rFonts w:ascii="Arial" w:hAnsi="Arial" w:cs="Arial"/>
        </w:rPr>
        <w:t>rozhodnutí statutárního orgánu o vyplacení podílu na zisku;</w:t>
      </w:r>
    </w:p>
    <w:p w14:paraId="6BFB43E9" w14:textId="77777777" w:rsidR="00D53A70" w:rsidRPr="004F3BC6" w:rsidRDefault="00D53A70" w:rsidP="00447153">
      <w:pPr>
        <w:pStyle w:val="Odstavecseseznamem"/>
        <w:numPr>
          <w:ilvl w:val="0"/>
          <w:numId w:val="8"/>
        </w:numPr>
        <w:spacing w:after="240" w:line="240" w:lineRule="auto"/>
        <w:ind w:left="714" w:hanging="357"/>
        <w:contextualSpacing w:val="0"/>
        <w:jc w:val="both"/>
        <w:rPr>
          <w:rFonts w:ascii="Arial" w:hAnsi="Arial" w:cs="Arial"/>
        </w:rPr>
      </w:pPr>
      <w:r w:rsidRPr="004F3BC6">
        <w:rPr>
          <w:rFonts w:ascii="Arial" w:hAnsi="Arial" w:cs="Arial"/>
        </w:rPr>
        <w:t>společenská smlouva, zakladatelská listina nebo stanovy.</w:t>
      </w:r>
    </w:p>
    <w:p w14:paraId="21692AB2" w14:textId="77777777" w:rsidR="00D53A70" w:rsidRPr="004F3BC6" w:rsidRDefault="00D53A70" w:rsidP="00447153">
      <w:pPr>
        <w:tabs>
          <w:tab w:val="left" w:pos="1276"/>
        </w:tabs>
        <w:autoSpaceDE w:val="0"/>
        <w:autoSpaceDN w:val="0"/>
        <w:adjustRightInd w:val="0"/>
        <w:spacing w:after="120"/>
        <w:rPr>
          <w:rFonts w:ascii="Arial" w:hAnsi="Arial" w:cs="Arial"/>
          <w:color w:val="000000"/>
          <w:sz w:val="22"/>
          <w:szCs w:val="22"/>
        </w:rPr>
      </w:pPr>
      <w:r w:rsidRPr="004F3BC6">
        <w:rPr>
          <w:rFonts w:ascii="Arial" w:hAnsi="Arial" w:cs="Arial"/>
          <w:color w:val="000000"/>
          <w:sz w:val="22"/>
          <w:szCs w:val="22"/>
        </w:rPr>
        <w:t xml:space="preserve">Skutečným majitelem se dle § 4 odst. 4 písm. a) zákona č. 253/2008 Sb. rozumí fyzická osoba, která má fakticky nebo právně možnost vykonávat přímo nebo nepřímo rozhodující vliv v právnické osobě, ve </w:t>
      </w:r>
      <w:proofErr w:type="spellStart"/>
      <w:r w:rsidRPr="004F3BC6">
        <w:rPr>
          <w:rFonts w:ascii="Arial" w:hAnsi="Arial" w:cs="Arial"/>
          <w:color w:val="000000"/>
          <w:sz w:val="22"/>
          <w:szCs w:val="22"/>
        </w:rPr>
        <w:t>svěřenském</w:t>
      </w:r>
      <w:proofErr w:type="spellEnd"/>
      <w:r w:rsidRPr="004F3BC6">
        <w:rPr>
          <w:rFonts w:ascii="Arial" w:hAnsi="Arial" w:cs="Arial"/>
          <w:color w:val="000000"/>
          <w:sz w:val="22"/>
          <w:szCs w:val="22"/>
        </w:rPr>
        <w:t xml:space="preserve"> fondu nebo v jiném právním uspořádání bez právní osobnosti. Má se za to, že při splnění podmínek podle věty první skutečným majitelem je u</w:t>
      </w:r>
      <w:r w:rsidR="00992453">
        <w:rPr>
          <w:rFonts w:ascii="Arial" w:hAnsi="Arial" w:cs="Arial"/>
          <w:color w:val="000000"/>
          <w:sz w:val="22"/>
          <w:szCs w:val="22"/>
        </w:rPr>
        <w:t> </w:t>
      </w:r>
      <w:r w:rsidRPr="004F3BC6">
        <w:rPr>
          <w:rFonts w:ascii="Arial" w:hAnsi="Arial" w:cs="Arial"/>
          <w:color w:val="000000"/>
          <w:sz w:val="22"/>
          <w:szCs w:val="22"/>
        </w:rPr>
        <w:t>o</w:t>
      </w:r>
      <w:r>
        <w:rPr>
          <w:rFonts w:ascii="Arial" w:hAnsi="Arial" w:cs="Arial"/>
          <w:color w:val="000000"/>
          <w:sz w:val="22"/>
          <w:szCs w:val="22"/>
        </w:rPr>
        <w:t>bchodní korporace fyzická osoba:</w:t>
      </w:r>
    </w:p>
    <w:p w14:paraId="5A97BB9D" w14:textId="77777777" w:rsidR="00D53A70" w:rsidRPr="004F3BC6" w:rsidRDefault="00D53A70" w:rsidP="00447153">
      <w:pPr>
        <w:pStyle w:val="Odstavecseseznamem"/>
        <w:numPr>
          <w:ilvl w:val="0"/>
          <w:numId w:val="9"/>
        </w:numPr>
        <w:tabs>
          <w:tab w:val="left" w:pos="709"/>
        </w:tabs>
        <w:autoSpaceDE w:val="0"/>
        <w:autoSpaceDN w:val="0"/>
        <w:adjustRightInd w:val="0"/>
        <w:spacing w:after="0" w:line="240" w:lineRule="auto"/>
        <w:ind w:left="714" w:hanging="357"/>
        <w:jc w:val="both"/>
        <w:rPr>
          <w:rFonts w:ascii="Arial" w:hAnsi="Arial" w:cs="Arial"/>
          <w:color w:val="000000"/>
        </w:rPr>
      </w:pPr>
      <w:r w:rsidRPr="004F3BC6">
        <w:rPr>
          <w:rFonts w:ascii="Arial" w:hAnsi="Arial" w:cs="Arial"/>
          <w:color w:val="000000"/>
        </w:rPr>
        <w:t>která sama nebo společně s osobami jednajícími s ní ve shodě disponuje více než 25 % hlasovacích práv této obchodní korporace nebo má podíl na základním kapitálu větší než 25 %,</w:t>
      </w:r>
    </w:p>
    <w:p w14:paraId="0A0564C8" w14:textId="77777777" w:rsidR="00D53A70" w:rsidRPr="004F3BC6" w:rsidRDefault="00D53A70" w:rsidP="00447153">
      <w:pPr>
        <w:pStyle w:val="Odstavecseseznamem"/>
        <w:numPr>
          <w:ilvl w:val="0"/>
          <w:numId w:val="9"/>
        </w:numPr>
        <w:tabs>
          <w:tab w:val="left" w:pos="709"/>
        </w:tabs>
        <w:autoSpaceDE w:val="0"/>
        <w:autoSpaceDN w:val="0"/>
        <w:adjustRightInd w:val="0"/>
        <w:spacing w:after="0" w:line="240" w:lineRule="auto"/>
        <w:ind w:left="714" w:hanging="357"/>
        <w:jc w:val="both"/>
        <w:rPr>
          <w:rFonts w:ascii="Arial" w:hAnsi="Arial" w:cs="Arial"/>
          <w:color w:val="000000"/>
        </w:rPr>
      </w:pPr>
      <w:r w:rsidRPr="004F3BC6">
        <w:rPr>
          <w:rFonts w:ascii="Arial" w:hAnsi="Arial" w:cs="Arial"/>
          <w:color w:val="000000"/>
        </w:rPr>
        <w:t>která sama nebo společně s osobami jednajícími s ní ve shodě ovládá osobu uvedenou v bodě 1,</w:t>
      </w:r>
    </w:p>
    <w:p w14:paraId="0BF811F8" w14:textId="77777777" w:rsidR="00D53A70" w:rsidRPr="004F3BC6" w:rsidRDefault="00D53A70" w:rsidP="00447153">
      <w:pPr>
        <w:pStyle w:val="Odstavecseseznamem"/>
        <w:numPr>
          <w:ilvl w:val="0"/>
          <w:numId w:val="9"/>
        </w:numPr>
        <w:tabs>
          <w:tab w:val="left" w:pos="709"/>
        </w:tabs>
        <w:autoSpaceDE w:val="0"/>
        <w:autoSpaceDN w:val="0"/>
        <w:adjustRightInd w:val="0"/>
        <w:spacing w:after="0" w:line="240" w:lineRule="auto"/>
        <w:ind w:left="714" w:hanging="357"/>
        <w:jc w:val="both"/>
        <w:rPr>
          <w:rFonts w:ascii="Arial" w:hAnsi="Arial" w:cs="Arial"/>
          <w:color w:val="000000"/>
        </w:rPr>
      </w:pPr>
      <w:r w:rsidRPr="004F3BC6">
        <w:rPr>
          <w:rFonts w:ascii="Arial" w:hAnsi="Arial" w:cs="Arial"/>
          <w:color w:val="000000"/>
        </w:rPr>
        <w:t>která má být příjemcem alespoň 25 % zisku této obchodní korporace, nebo</w:t>
      </w:r>
    </w:p>
    <w:p w14:paraId="46D60B3E" w14:textId="77777777" w:rsidR="00D53A70" w:rsidRDefault="00D53A70" w:rsidP="00447153">
      <w:pPr>
        <w:pStyle w:val="Odstavecseseznamem"/>
        <w:numPr>
          <w:ilvl w:val="0"/>
          <w:numId w:val="9"/>
        </w:numPr>
        <w:tabs>
          <w:tab w:val="left" w:pos="709"/>
        </w:tabs>
        <w:autoSpaceDE w:val="0"/>
        <w:autoSpaceDN w:val="0"/>
        <w:adjustRightInd w:val="0"/>
        <w:spacing w:after="240" w:line="240" w:lineRule="auto"/>
        <w:ind w:left="714" w:hanging="357"/>
        <w:contextualSpacing w:val="0"/>
        <w:jc w:val="both"/>
        <w:rPr>
          <w:rFonts w:ascii="Arial" w:hAnsi="Arial" w:cs="Arial"/>
          <w:color w:val="000000"/>
        </w:rPr>
      </w:pPr>
      <w:r w:rsidRPr="004F3BC6">
        <w:rPr>
          <w:rFonts w:ascii="Arial" w:hAnsi="Arial" w:cs="Arial"/>
          <w:color w:val="000000"/>
        </w:rPr>
        <w:t>která je členem statutárního orgánu, zástupcem právnické osoby v tomto orgánu anebo v postavení obdobném postavení člena statutárního orgánu, není-li skutečný majitel nebo nelze-li jej určit podle bodů 1 až 3.</w:t>
      </w:r>
    </w:p>
    <w:p w14:paraId="1C7A338D" w14:textId="77777777" w:rsidR="00D53A70" w:rsidRPr="007272F1" w:rsidRDefault="00D53A70" w:rsidP="00447153">
      <w:pPr>
        <w:pStyle w:val="Nadpis3"/>
        <w:numPr>
          <w:ilvl w:val="1"/>
          <w:numId w:val="21"/>
        </w:numPr>
        <w:spacing w:after="240"/>
        <w:ind w:left="567" w:hanging="567"/>
      </w:pPr>
      <w:r w:rsidRPr="007272F1">
        <w:t xml:space="preserve">Předložení dokladů dle § 122 odst. 3 písm. b) ZZVZ </w:t>
      </w:r>
    </w:p>
    <w:p w14:paraId="17185C87" w14:textId="77777777" w:rsidR="00D53A70" w:rsidRDefault="00D53A70" w:rsidP="00447153">
      <w:pPr>
        <w:autoSpaceDE w:val="0"/>
        <w:autoSpaceDN w:val="0"/>
        <w:adjustRightInd w:val="0"/>
        <w:spacing w:after="240"/>
        <w:rPr>
          <w:rFonts w:ascii="Arial" w:hAnsi="Arial" w:cs="Arial"/>
          <w:color w:val="000000"/>
          <w:sz w:val="22"/>
          <w:szCs w:val="22"/>
        </w:rPr>
      </w:pPr>
      <w:r w:rsidRPr="00491AAF">
        <w:rPr>
          <w:rFonts w:ascii="Arial" w:hAnsi="Arial" w:cs="Arial"/>
          <w:color w:val="000000"/>
          <w:sz w:val="22"/>
          <w:szCs w:val="22"/>
        </w:rPr>
        <w:t xml:space="preserve">Zadavatel </w:t>
      </w:r>
      <w:r>
        <w:rPr>
          <w:rFonts w:ascii="Arial" w:hAnsi="Arial" w:cs="Arial"/>
          <w:color w:val="000000"/>
          <w:sz w:val="22"/>
          <w:szCs w:val="22"/>
        </w:rPr>
        <w:t>požaduje po vybraném dodavateli</w:t>
      </w:r>
      <w:r w:rsidRPr="00491AAF">
        <w:rPr>
          <w:rFonts w:ascii="Arial" w:hAnsi="Arial" w:cs="Arial"/>
          <w:color w:val="000000"/>
          <w:sz w:val="22"/>
          <w:szCs w:val="22"/>
        </w:rPr>
        <w:t xml:space="preserve"> jako bližší podmínku součinnosti před uzavřením smlouvy dle § 104 písm. e) ZZVZ poskytnutí součinnosti </w:t>
      </w:r>
      <w:r w:rsidRPr="00491AAF">
        <w:rPr>
          <w:rFonts w:ascii="Arial" w:hAnsi="Arial" w:cs="Arial"/>
          <w:sz w:val="22"/>
          <w:szCs w:val="22"/>
          <w:lang w:eastAsia="en-US"/>
        </w:rPr>
        <w:t xml:space="preserve">při zpracování finálního znění smlouvy </w:t>
      </w:r>
      <w:r w:rsidRPr="00491AAF">
        <w:rPr>
          <w:rFonts w:ascii="Arial" w:hAnsi="Arial" w:cs="Arial"/>
          <w:sz w:val="22"/>
          <w:szCs w:val="22"/>
        </w:rPr>
        <w:t>a</w:t>
      </w:r>
      <w:r>
        <w:rPr>
          <w:rFonts w:ascii="Arial" w:hAnsi="Arial" w:cs="Arial"/>
          <w:sz w:val="22"/>
          <w:szCs w:val="22"/>
        </w:rPr>
        <w:t> </w:t>
      </w:r>
      <w:r w:rsidRPr="00491AAF">
        <w:rPr>
          <w:rFonts w:ascii="Arial" w:hAnsi="Arial" w:cs="Arial"/>
          <w:sz w:val="22"/>
          <w:szCs w:val="22"/>
        </w:rPr>
        <w:t xml:space="preserve">předložení </w:t>
      </w:r>
      <w:r w:rsidRPr="00491AAF">
        <w:rPr>
          <w:rFonts w:ascii="Arial" w:hAnsi="Arial" w:cs="Arial"/>
          <w:sz w:val="22"/>
          <w:szCs w:val="22"/>
          <w:lang w:eastAsia="en-US"/>
        </w:rPr>
        <w:t>podepsaného návrhu smlouvy</w:t>
      </w:r>
      <w:r>
        <w:rPr>
          <w:rFonts w:ascii="Arial" w:hAnsi="Arial" w:cs="Arial"/>
          <w:sz w:val="22"/>
          <w:szCs w:val="22"/>
          <w:lang w:eastAsia="en-US"/>
        </w:rPr>
        <w:t>,</w:t>
      </w:r>
      <w:r w:rsidRPr="00491AAF">
        <w:rPr>
          <w:rFonts w:ascii="Arial" w:hAnsi="Arial" w:cs="Arial"/>
          <w:sz w:val="22"/>
          <w:szCs w:val="22"/>
          <w:lang w:eastAsia="en-US"/>
        </w:rPr>
        <w:t xml:space="preserve"> zpracované zadavatelem v souladu s nabídkou vybraného dodavatele</w:t>
      </w:r>
      <w:r w:rsidRPr="00491AAF">
        <w:rPr>
          <w:rFonts w:ascii="Arial" w:hAnsi="Arial" w:cs="Arial"/>
          <w:color w:val="000000"/>
          <w:sz w:val="22"/>
          <w:szCs w:val="22"/>
        </w:rPr>
        <w:t xml:space="preserve">. </w:t>
      </w:r>
    </w:p>
    <w:p w14:paraId="1CA25247" w14:textId="77777777" w:rsidR="00D53A70" w:rsidRPr="006974D0" w:rsidRDefault="00D53A70" w:rsidP="00447153">
      <w:pPr>
        <w:pStyle w:val="Nadpis3"/>
        <w:numPr>
          <w:ilvl w:val="1"/>
          <w:numId w:val="21"/>
        </w:numPr>
        <w:spacing w:after="240"/>
        <w:ind w:left="567" w:hanging="567"/>
      </w:pPr>
      <w:r w:rsidRPr="006974D0">
        <w:lastRenderedPageBreak/>
        <w:t>Předložení seznamu osob</w:t>
      </w:r>
    </w:p>
    <w:p w14:paraId="1A3B4037" w14:textId="77777777" w:rsidR="00D53A70" w:rsidRPr="006974D0" w:rsidRDefault="00D53A70" w:rsidP="00447153">
      <w:pPr>
        <w:spacing w:after="120"/>
        <w:rPr>
          <w:rFonts w:ascii="Arial" w:hAnsi="Arial" w:cs="Arial"/>
          <w:sz w:val="22"/>
          <w:szCs w:val="22"/>
        </w:rPr>
      </w:pPr>
      <w:r w:rsidRPr="006974D0">
        <w:rPr>
          <w:rFonts w:ascii="Arial" w:hAnsi="Arial" w:cs="Arial"/>
          <w:sz w:val="22"/>
          <w:szCs w:val="22"/>
        </w:rPr>
        <w:t xml:space="preserve">Zadavatel požaduje po vybraném dodavateli jako bližší podmínku součinnosti před uzavřením smlouvy dle § 104 písm. e) ZZVZ doložení zajištění odpovědných osob, a to </w:t>
      </w:r>
    </w:p>
    <w:p w14:paraId="6E1B5053" w14:textId="77777777" w:rsidR="00D53A70" w:rsidRPr="007920C7" w:rsidDel="00A13623" w:rsidRDefault="00D53A70" w:rsidP="00447153">
      <w:pPr>
        <w:pStyle w:val="Odstavecseseznamem"/>
        <w:widowControl w:val="0"/>
        <w:numPr>
          <w:ilvl w:val="1"/>
          <w:numId w:val="24"/>
        </w:numPr>
        <w:spacing w:before="120" w:after="120" w:line="240" w:lineRule="auto"/>
        <w:ind w:left="357" w:hanging="357"/>
        <w:contextualSpacing w:val="0"/>
        <w:jc w:val="both"/>
        <w:rPr>
          <w:del w:id="12" w:author="Autor"/>
          <w:rFonts w:ascii="Arial" w:hAnsi="Arial" w:cs="Arial"/>
          <w:strike/>
        </w:rPr>
      </w:pPr>
      <w:del w:id="13" w:author="Autor">
        <w:r w:rsidRPr="007920C7" w:rsidDel="00A13623">
          <w:rPr>
            <w:rFonts w:ascii="Arial" w:hAnsi="Arial" w:cs="Arial"/>
            <w:strike/>
          </w:rPr>
          <w:delText xml:space="preserve">Koordinátora cateringu </w:delText>
        </w:r>
        <w:r w:rsidR="002D561C" w:rsidRPr="007920C7" w:rsidDel="00A13623">
          <w:rPr>
            <w:rFonts w:ascii="Arial" w:hAnsi="Arial" w:cs="Arial"/>
            <w:strike/>
          </w:rPr>
          <w:delText>pro případ, že dodavatel bude mít poddodavatele cateringu zajištěného exkluzivní smlouvou</w:delText>
        </w:r>
        <w:r w:rsidR="00072E9F" w:rsidRPr="007920C7" w:rsidDel="00A13623">
          <w:rPr>
            <w:rFonts w:ascii="Arial" w:hAnsi="Arial" w:cs="Arial"/>
            <w:strike/>
          </w:rPr>
          <w:delText>,</w:delText>
        </w:r>
      </w:del>
    </w:p>
    <w:p w14:paraId="28E571E5" w14:textId="77777777" w:rsidR="00072E9F" w:rsidRPr="00ED544B" w:rsidRDefault="00D53A70" w:rsidP="00447153">
      <w:pPr>
        <w:pStyle w:val="Odstavecseseznamem"/>
        <w:widowControl w:val="0"/>
        <w:numPr>
          <w:ilvl w:val="1"/>
          <w:numId w:val="24"/>
        </w:numPr>
        <w:spacing w:before="120" w:after="120" w:line="240" w:lineRule="auto"/>
        <w:ind w:left="357" w:hanging="357"/>
        <w:contextualSpacing w:val="0"/>
        <w:jc w:val="both"/>
        <w:rPr>
          <w:rFonts w:ascii="Arial" w:hAnsi="Arial" w:cs="Arial"/>
          <w:strike/>
          <w:rPrChange w:id="14" w:author="Autor">
            <w:rPr>
              <w:rFonts w:ascii="Arial" w:hAnsi="Arial" w:cs="Arial"/>
            </w:rPr>
          </w:rPrChange>
        </w:rPr>
      </w:pPr>
      <w:del w:id="15" w:author="Autor">
        <w:r w:rsidRPr="00ED544B" w:rsidDel="00A13623">
          <w:rPr>
            <w:rFonts w:ascii="Arial" w:hAnsi="Arial" w:cs="Arial"/>
            <w:strike/>
            <w:rPrChange w:id="16" w:author="Autor">
              <w:rPr>
                <w:rFonts w:ascii="Arial" w:hAnsi="Arial" w:cs="Arial"/>
              </w:rPr>
            </w:rPrChange>
          </w:rPr>
          <w:delText xml:space="preserve">Koordinátora technického zabezpečení </w:delText>
        </w:r>
        <w:r w:rsidR="002D561C" w:rsidRPr="00ED544B" w:rsidDel="00A13623">
          <w:rPr>
            <w:rFonts w:ascii="Arial" w:hAnsi="Arial" w:cs="Arial"/>
            <w:strike/>
            <w:rPrChange w:id="17" w:author="Autor">
              <w:rPr>
                <w:rFonts w:ascii="Arial" w:hAnsi="Arial" w:cs="Arial"/>
              </w:rPr>
            </w:rPrChange>
          </w:rPr>
          <w:delText xml:space="preserve">pro případ, že dodavatel bude mít poddodavatele techniky </w:delText>
        </w:r>
        <w:r w:rsidR="00072E9F" w:rsidRPr="00ED544B" w:rsidDel="00A13623">
          <w:rPr>
            <w:rFonts w:ascii="Arial" w:hAnsi="Arial" w:cs="Arial"/>
            <w:strike/>
            <w:rPrChange w:id="18" w:author="Autor">
              <w:rPr>
                <w:rFonts w:ascii="Arial" w:hAnsi="Arial" w:cs="Arial"/>
              </w:rPr>
            </w:rPrChange>
          </w:rPr>
          <w:delText>zajištěného exkluzivní smlouvou</w:delText>
        </w:r>
      </w:del>
      <w:r w:rsidR="00072E9F" w:rsidRPr="00ED544B">
        <w:rPr>
          <w:rFonts w:ascii="Arial" w:hAnsi="Arial" w:cs="Arial"/>
          <w:strike/>
          <w:rPrChange w:id="19" w:author="Autor">
            <w:rPr>
              <w:rFonts w:ascii="Arial" w:hAnsi="Arial" w:cs="Arial"/>
            </w:rPr>
          </w:rPrChange>
        </w:rPr>
        <w:t>,</w:t>
      </w:r>
    </w:p>
    <w:p w14:paraId="054F2DD8" w14:textId="77777777" w:rsidR="004C6C12" w:rsidRPr="00ED544B" w:rsidRDefault="00D53A70" w:rsidP="007920C7">
      <w:pPr>
        <w:pStyle w:val="Odstavecseseznamem"/>
        <w:widowControl w:val="0"/>
        <w:numPr>
          <w:ilvl w:val="1"/>
          <w:numId w:val="24"/>
        </w:numPr>
        <w:spacing w:before="120" w:after="120" w:line="240" w:lineRule="auto"/>
        <w:ind w:left="357" w:hanging="357"/>
        <w:contextualSpacing w:val="0"/>
        <w:jc w:val="both"/>
        <w:rPr>
          <w:rFonts w:ascii="Arial" w:hAnsi="Arial" w:cs="Arial"/>
          <w:rPrChange w:id="20" w:author="Autor">
            <w:rPr/>
          </w:rPrChange>
        </w:rPr>
      </w:pPr>
      <w:r w:rsidRPr="00BB4026">
        <w:rPr>
          <w:rFonts w:ascii="Arial" w:hAnsi="Arial" w:cs="Arial"/>
        </w:rPr>
        <w:t>Koordinátora konferenčních prostor</w:t>
      </w:r>
      <w:del w:id="21" w:author="Autor">
        <w:r w:rsidR="00072E9F" w:rsidRPr="00ED544B" w:rsidDel="007920C7">
          <w:rPr>
            <w:rFonts w:ascii="Arial" w:hAnsi="Arial" w:cs="Arial"/>
            <w:rPrChange w:id="22" w:author="Autor">
              <w:rPr/>
            </w:rPrChange>
          </w:rPr>
          <w:delText>.</w:delText>
        </w:r>
      </w:del>
    </w:p>
    <w:p w14:paraId="499E6E2B" w14:textId="77777777" w:rsidR="00D53A70" w:rsidRPr="00030815" w:rsidRDefault="00D53A70" w:rsidP="00447153">
      <w:pPr>
        <w:pStyle w:val="Nadpis3"/>
        <w:numPr>
          <w:ilvl w:val="1"/>
          <w:numId w:val="21"/>
        </w:numPr>
        <w:spacing w:after="240"/>
        <w:ind w:left="567" w:hanging="567"/>
      </w:pPr>
      <w:r w:rsidRPr="00030815">
        <w:t>Prohlídka prostor</w:t>
      </w:r>
    </w:p>
    <w:p w14:paraId="5DF53206" w14:textId="77777777" w:rsidR="00D53A70" w:rsidRDefault="00D53A70" w:rsidP="00447153">
      <w:pPr>
        <w:widowControl w:val="0"/>
        <w:spacing w:before="120" w:after="120"/>
        <w:rPr>
          <w:rFonts w:ascii="Arial" w:hAnsi="Arial" w:cs="Arial"/>
          <w:sz w:val="22"/>
          <w:szCs w:val="22"/>
        </w:rPr>
      </w:pPr>
      <w:r w:rsidRPr="002552C2">
        <w:rPr>
          <w:rFonts w:ascii="Arial" w:hAnsi="Arial" w:cs="Arial"/>
          <w:sz w:val="22"/>
          <w:szCs w:val="22"/>
        </w:rPr>
        <w:t>Zadavatel si na základě požadavků Policie České republiky vyhrazuje jako bližší podmínku součinnosti před uzavřením smlouvy</w:t>
      </w:r>
      <w:r w:rsidR="008722D5" w:rsidRPr="002552C2">
        <w:rPr>
          <w:rFonts w:ascii="Arial" w:hAnsi="Arial" w:cs="Arial"/>
          <w:sz w:val="22"/>
          <w:szCs w:val="22"/>
        </w:rPr>
        <w:t xml:space="preserve"> osobní</w:t>
      </w:r>
      <w:r w:rsidRPr="002552C2">
        <w:rPr>
          <w:rFonts w:ascii="Arial" w:hAnsi="Arial" w:cs="Arial"/>
          <w:sz w:val="22"/>
          <w:szCs w:val="22"/>
        </w:rPr>
        <w:t xml:space="preserve"> prohlídku pronajatých prostor, za účelem nastavení bezpečnostních opatření ze strany Policie České republiky</w:t>
      </w:r>
      <w:r w:rsidR="008722D5" w:rsidRPr="002552C2">
        <w:rPr>
          <w:rFonts w:ascii="Arial" w:hAnsi="Arial" w:cs="Arial"/>
          <w:sz w:val="22"/>
          <w:szCs w:val="22"/>
        </w:rPr>
        <w:t xml:space="preserve"> a ověření kvality prostor a zařízení</w:t>
      </w:r>
      <w:r w:rsidRPr="002552C2">
        <w:rPr>
          <w:rFonts w:ascii="Arial" w:hAnsi="Arial" w:cs="Arial"/>
          <w:sz w:val="22"/>
          <w:szCs w:val="22"/>
        </w:rPr>
        <w:t>.</w:t>
      </w:r>
    </w:p>
    <w:p w14:paraId="228CF82F" w14:textId="77777777" w:rsidR="00D53A70" w:rsidRPr="00F3552B" w:rsidRDefault="00D53A70" w:rsidP="00447153">
      <w:pPr>
        <w:pStyle w:val="Nadpis3"/>
        <w:numPr>
          <w:ilvl w:val="1"/>
          <w:numId w:val="21"/>
        </w:numPr>
        <w:spacing w:after="240"/>
        <w:ind w:left="567" w:hanging="567"/>
      </w:pPr>
      <w:r>
        <w:t>Předložení situačního plánku budovy</w:t>
      </w:r>
    </w:p>
    <w:p w14:paraId="1519DB0C" w14:textId="77777777" w:rsidR="00D53A70" w:rsidRPr="00F3552B" w:rsidRDefault="00D53A70" w:rsidP="00447153">
      <w:pPr>
        <w:widowControl w:val="0"/>
        <w:spacing w:before="120" w:after="120"/>
        <w:rPr>
          <w:rFonts w:ascii="Arial" w:hAnsi="Arial" w:cs="Arial"/>
          <w:sz w:val="22"/>
          <w:szCs w:val="22"/>
        </w:rPr>
      </w:pPr>
      <w:r w:rsidRPr="00F3552B">
        <w:rPr>
          <w:rFonts w:ascii="Arial" w:hAnsi="Arial" w:cs="Arial"/>
          <w:color w:val="000000"/>
          <w:sz w:val="22"/>
          <w:szCs w:val="22"/>
        </w:rPr>
        <w:t>Zadavatel požaduje po vybraném dodavateli jako bližší podmínku součinnosti před uzavřením smlouvy dle § 104 písm. e) ZZVZ předložení situačního plánku budovy s vyznačením pronajatých prostor, vstupů a vjezdů pro zásobování</w:t>
      </w:r>
      <w:r w:rsidRPr="00F3552B">
        <w:rPr>
          <w:rFonts w:ascii="Arial" w:hAnsi="Arial" w:cs="Arial"/>
          <w:sz w:val="22"/>
          <w:szCs w:val="22"/>
        </w:rPr>
        <w:t xml:space="preserve">. </w:t>
      </w:r>
    </w:p>
    <w:p w14:paraId="1BF52923" w14:textId="77777777" w:rsidR="00D53A70" w:rsidRPr="00072E9F" w:rsidRDefault="00D53A70" w:rsidP="00447153">
      <w:pPr>
        <w:pStyle w:val="Nadpis3"/>
        <w:numPr>
          <w:ilvl w:val="1"/>
          <w:numId w:val="21"/>
        </w:numPr>
        <w:spacing w:after="240"/>
        <w:ind w:left="567" w:hanging="567"/>
      </w:pPr>
      <w:r w:rsidRPr="00072E9F">
        <w:t xml:space="preserve">Předložení </w:t>
      </w:r>
      <w:r w:rsidR="002552C2" w:rsidRPr="00072E9F">
        <w:t>seznamu výhradních dodavatelů</w:t>
      </w:r>
      <w:r w:rsidRPr="00072E9F">
        <w:t xml:space="preserve"> cateringu</w:t>
      </w:r>
      <w:r w:rsidR="002552C2" w:rsidRPr="00072E9F">
        <w:t xml:space="preserve"> a techniky</w:t>
      </w:r>
    </w:p>
    <w:p w14:paraId="2737EC06" w14:textId="77777777" w:rsidR="002552C2" w:rsidRDefault="00D53A70" w:rsidP="00447153">
      <w:pPr>
        <w:widowControl w:val="0"/>
        <w:spacing w:before="120" w:after="120"/>
        <w:rPr>
          <w:rFonts w:ascii="Arial" w:hAnsi="Arial" w:cs="Arial"/>
          <w:color w:val="000000"/>
          <w:sz w:val="22"/>
          <w:szCs w:val="22"/>
        </w:rPr>
      </w:pPr>
      <w:r w:rsidRPr="00072E9F">
        <w:rPr>
          <w:rFonts w:ascii="Arial" w:hAnsi="Arial" w:cs="Arial"/>
          <w:color w:val="000000"/>
          <w:sz w:val="22"/>
          <w:szCs w:val="22"/>
        </w:rPr>
        <w:t xml:space="preserve">Zadavatel požaduje po vybraném dodavateli jako bližší podmínku součinnosti před uzavřením smlouvy dle § 104 písm. e) ZZVZ předložení </w:t>
      </w:r>
      <w:r w:rsidR="002552C2" w:rsidRPr="00072E9F">
        <w:rPr>
          <w:rFonts w:ascii="Arial" w:hAnsi="Arial" w:cs="Arial"/>
          <w:color w:val="000000"/>
          <w:sz w:val="22"/>
          <w:szCs w:val="22"/>
        </w:rPr>
        <w:t xml:space="preserve">seznamu výhradních dodavatelů cateringu a techniky (popř. jiných výhradních dodavatelů – květiny, </w:t>
      </w:r>
      <w:r w:rsidR="00971075" w:rsidRPr="00072E9F">
        <w:rPr>
          <w:rFonts w:ascii="Arial" w:hAnsi="Arial" w:cs="Arial"/>
          <w:color w:val="000000"/>
          <w:sz w:val="22"/>
          <w:szCs w:val="22"/>
        </w:rPr>
        <w:t xml:space="preserve">atd.) </w:t>
      </w:r>
      <w:r w:rsidR="002552C2" w:rsidRPr="00072E9F">
        <w:rPr>
          <w:rFonts w:ascii="Arial" w:hAnsi="Arial" w:cs="Arial"/>
          <w:color w:val="000000"/>
          <w:sz w:val="22"/>
          <w:szCs w:val="22"/>
        </w:rPr>
        <w:t xml:space="preserve">pokud takovými dodavateli disponuje. V případě, že dodavatel není vázán žádnými výhradními smlouvami s dalšími dodavateli, musí umožnit zadavateli zajištění </w:t>
      </w:r>
      <w:r w:rsidR="00971075" w:rsidRPr="00072E9F">
        <w:rPr>
          <w:rFonts w:ascii="Arial" w:hAnsi="Arial" w:cs="Arial"/>
          <w:color w:val="000000"/>
          <w:sz w:val="22"/>
          <w:szCs w:val="22"/>
        </w:rPr>
        <w:t>tohoto plnění vlastními dodavateli.</w:t>
      </w:r>
    </w:p>
    <w:p w14:paraId="27666086" w14:textId="77777777" w:rsidR="00C77718" w:rsidRPr="00F3552B" w:rsidRDefault="00C77718" w:rsidP="00447153">
      <w:pPr>
        <w:pStyle w:val="Nadpis3"/>
        <w:numPr>
          <w:ilvl w:val="1"/>
          <w:numId w:val="21"/>
        </w:numPr>
        <w:spacing w:after="240"/>
        <w:ind w:left="567" w:hanging="567"/>
      </w:pPr>
      <w:r w:rsidRPr="00F3552B">
        <w:t>Předložení závazku dodavatele cateringu</w:t>
      </w:r>
    </w:p>
    <w:p w14:paraId="1D91ACF4" w14:textId="77777777" w:rsidR="00C77718" w:rsidRPr="00F3552B" w:rsidRDefault="00C77718" w:rsidP="00447153">
      <w:pPr>
        <w:widowControl w:val="0"/>
        <w:spacing w:before="120" w:after="120"/>
        <w:rPr>
          <w:rFonts w:ascii="Arial" w:hAnsi="Arial" w:cs="Arial"/>
          <w:color w:val="000000"/>
          <w:sz w:val="22"/>
          <w:szCs w:val="22"/>
        </w:rPr>
      </w:pPr>
      <w:r>
        <w:rPr>
          <w:rFonts w:ascii="Arial" w:hAnsi="Arial" w:cs="Arial"/>
          <w:color w:val="000000"/>
          <w:sz w:val="22"/>
          <w:szCs w:val="22"/>
        </w:rPr>
        <w:t xml:space="preserve">V případě, že dodavatel bude </w:t>
      </w:r>
      <w:r w:rsidRPr="00072E9F">
        <w:rPr>
          <w:rFonts w:ascii="Arial" w:hAnsi="Arial" w:cs="Arial"/>
          <w:color w:val="000000"/>
          <w:sz w:val="22"/>
          <w:szCs w:val="22"/>
        </w:rPr>
        <w:t>mít poddodavatele cateringu zajištěného exkluzivní smlouvou</w:t>
      </w:r>
      <w:r w:rsidR="00FB0ABC">
        <w:rPr>
          <w:rFonts w:ascii="Arial" w:hAnsi="Arial" w:cs="Arial"/>
          <w:color w:val="000000"/>
          <w:sz w:val="22"/>
          <w:szCs w:val="22"/>
        </w:rPr>
        <w:t>,</w:t>
      </w:r>
      <w:r w:rsidR="004339D0">
        <w:rPr>
          <w:rFonts w:ascii="Arial" w:hAnsi="Arial" w:cs="Arial"/>
          <w:color w:val="000000"/>
          <w:sz w:val="22"/>
          <w:szCs w:val="22"/>
        </w:rPr>
        <w:t xml:space="preserve"> </w:t>
      </w:r>
      <w:r w:rsidRPr="00F3552B">
        <w:rPr>
          <w:rFonts w:ascii="Arial" w:hAnsi="Arial" w:cs="Arial"/>
          <w:color w:val="000000"/>
          <w:sz w:val="22"/>
          <w:szCs w:val="22"/>
        </w:rPr>
        <w:t>požaduje</w:t>
      </w:r>
      <w:r w:rsidR="006145CB">
        <w:rPr>
          <w:rFonts w:ascii="Arial" w:hAnsi="Arial" w:cs="Arial"/>
          <w:color w:val="000000"/>
          <w:sz w:val="22"/>
          <w:szCs w:val="22"/>
        </w:rPr>
        <w:t xml:space="preserve"> </w:t>
      </w:r>
      <w:r>
        <w:rPr>
          <w:rFonts w:ascii="Arial" w:hAnsi="Arial" w:cs="Arial"/>
          <w:color w:val="000000"/>
          <w:sz w:val="22"/>
          <w:szCs w:val="22"/>
        </w:rPr>
        <w:t xml:space="preserve">zadavatel </w:t>
      </w:r>
      <w:r w:rsidRPr="00F3552B">
        <w:rPr>
          <w:rFonts w:ascii="Arial" w:hAnsi="Arial" w:cs="Arial"/>
          <w:color w:val="000000"/>
          <w:sz w:val="22"/>
          <w:szCs w:val="22"/>
        </w:rPr>
        <w:t>po vybraném dodavateli jako bližší podmínku součinnosti před uzavřením smlouvy dle § 104 písm. e) ZZVZ předložení závazku dodavatele cateringu, že</w:t>
      </w:r>
    </w:p>
    <w:p w14:paraId="78A4CFEC" w14:textId="77777777" w:rsidR="00C77718" w:rsidRPr="00F3552B" w:rsidRDefault="00C77718" w:rsidP="00447153">
      <w:pPr>
        <w:pStyle w:val="Odstavecseseznamem"/>
        <w:widowControl w:val="0"/>
        <w:numPr>
          <w:ilvl w:val="3"/>
          <w:numId w:val="24"/>
        </w:numPr>
        <w:spacing w:after="120" w:line="240" w:lineRule="auto"/>
        <w:ind w:left="357" w:hanging="357"/>
        <w:contextualSpacing w:val="0"/>
        <w:jc w:val="both"/>
        <w:rPr>
          <w:rFonts w:ascii="Arial" w:hAnsi="Arial" w:cs="Arial"/>
        </w:rPr>
      </w:pPr>
      <w:r w:rsidRPr="00F3552B">
        <w:rPr>
          <w:rFonts w:ascii="Arial" w:hAnsi="Arial" w:cs="Arial"/>
        </w:rPr>
        <w:t>catering na jednotlivé akce bude poskytovat za ceny v místě a čase obvyklé;</w:t>
      </w:r>
    </w:p>
    <w:p w14:paraId="65C99548" w14:textId="77777777" w:rsidR="00C77718" w:rsidRPr="00F3552B" w:rsidRDefault="00C77718" w:rsidP="00447153">
      <w:pPr>
        <w:pStyle w:val="Odstavecseseznamem"/>
        <w:widowControl w:val="0"/>
        <w:numPr>
          <w:ilvl w:val="3"/>
          <w:numId w:val="24"/>
        </w:numPr>
        <w:spacing w:after="120" w:line="240" w:lineRule="auto"/>
        <w:ind w:left="357" w:hanging="357"/>
        <w:contextualSpacing w:val="0"/>
        <w:jc w:val="both"/>
        <w:rPr>
          <w:rFonts w:ascii="Arial" w:hAnsi="Arial" w:cs="Arial"/>
        </w:rPr>
      </w:pPr>
      <w:r w:rsidRPr="00F3552B">
        <w:rPr>
          <w:rFonts w:ascii="Arial" w:hAnsi="Arial" w:cs="Arial"/>
        </w:rPr>
        <w:t>v případě, že zadavatel zajistí dodávky vody a piva formou sponzoringu (generální dodavatel/é pro předsednické akce) bude dodavatel odebírat pro catering pro předsednické akce tyto produkty;</w:t>
      </w:r>
    </w:p>
    <w:p w14:paraId="0170D170" w14:textId="77777777" w:rsidR="00C77718" w:rsidRDefault="00C77718" w:rsidP="00447153">
      <w:pPr>
        <w:pStyle w:val="Odstavecseseznamem"/>
        <w:widowControl w:val="0"/>
        <w:numPr>
          <w:ilvl w:val="3"/>
          <w:numId w:val="24"/>
        </w:numPr>
        <w:spacing w:after="120" w:line="240" w:lineRule="auto"/>
        <w:ind w:left="357" w:hanging="357"/>
        <w:contextualSpacing w:val="0"/>
        <w:jc w:val="both"/>
        <w:rPr>
          <w:rFonts w:ascii="Arial" w:hAnsi="Arial" w:cs="Arial"/>
        </w:rPr>
      </w:pPr>
      <w:r w:rsidRPr="00F3552B">
        <w:rPr>
          <w:rFonts w:ascii="Arial" w:hAnsi="Arial" w:cs="Arial"/>
        </w:rPr>
        <w:t>v případě, že zadavatel zajistí dodávky vody a piva formou sponzoringu (generálního dodavatele pro předsednické akce), bude dodavatel cateringu zadavateli účtovat pouze cenu, za kterou budou generální dodavatel/é tyto produkty dodávat dodavateli cateringu;</w:t>
      </w:r>
    </w:p>
    <w:p w14:paraId="601F66D7" w14:textId="77777777" w:rsidR="00C77718" w:rsidRPr="00B74FA5" w:rsidRDefault="00C77718" w:rsidP="00447153">
      <w:pPr>
        <w:pStyle w:val="Odstavecseseznamem"/>
        <w:widowControl w:val="0"/>
        <w:numPr>
          <w:ilvl w:val="3"/>
          <w:numId w:val="24"/>
        </w:numPr>
        <w:spacing w:after="120" w:line="240" w:lineRule="auto"/>
        <w:ind w:left="357" w:hanging="357"/>
        <w:contextualSpacing w:val="0"/>
        <w:jc w:val="both"/>
        <w:rPr>
          <w:rFonts w:ascii="Arial" w:hAnsi="Arial" w:cs="Arial"/>
        </w:rPr>
      </w:pPr>
      <w:r w:rsidRPr="00B74FA5">
        <w:rPr>
          <w:rFonts w:ascii="Arial" w:hAnsi="Arial" w:cs="Arial"/>
        </w:rPr>
        <w:t>bude naplňovat požadavky zadavatele na odpovědné zadávání a splnění těchto požadavků zadavateli prokáže, zejména:</w:t>
      </w:r>
    </w:p>
    <w:p w14:paraId="2FB925F1" w14:textId="77777777" w:rsidR="00C77718" w:rsidRPr="00B74FA5" w:rsidRDefault="00C77718" w:rsidP="00447153">
      <w:pPr>
        <w:pStyle w:val="Odstavecseseznamem"/>
        <w:widowControl w:val="0"/>
        <w:numPr>
          <w:ilvl w:val="5"/>
          <w:numId w:val="57"/>
        </w:numPr>
        <w:spacing w:after="120" w:line="240" w:lineRule="auto"/>
        <w:ind w:left="782" w:hanging="357"/>
        <w:contextualSpacing w:val="0"/>
        <w:jc w:val="both"/>
        <w:rPr>
          <w:rFonts w:ascii="Arial" w:hAnsi="Arial" w:cs="Arial"/>
        </w:rPr>
      </w:pPr>
      <w:r w:rsidRPr="00B74FA5">
        <w:rPr>
          <w:rFonts w:ascii="Arial" w:hAnsi="Arial" w:cs="Arial"/>
        </w:rPr>
        <w:t xml:space="preserve">Při odběru zboží a dodávkách cateringu bude minimalizovat obaly (v rámci realizace cateringu dodavatel doloží popis, materiálové složení a objemy obalů, které budou použity na jednotlivé komodity, popř. doloží fotodokumentaci) </w:t>
      </w:r>
    </w:p>
    <w:p w14:paraId="6CF159B4" w14:textId="77777777" w:rsidR="00C77718" w:rsidRPr="00B74FA5" w:rsidRDefault="00C77718" w:rsidP="00447153">
      <w:pPr>
        <w:pStyle w:val="Odstavecseseznamem"/>
        <w:widowControl w:val="0"/>
        <w:numPr>
          <w:ilvl w:val="5"/>
          <w:numId w:val="24"/>
        </w:numPr>
        <w:spacing w:after="120" w:line="240" w:lineRule="auto"/>
        <w:ind w:left="1077" w:hanging="357"/>
        <w:contextualSpacing w:val="0"/>
        <w:jc w:val="both"/>
        <w:rPr>
          <w:rFonts w:ascii="Arial" w:hAnsi="Arial" w:cs="Arial"/>
        </w:rPr>
      </w:pPr>
      <w:r w:rsidRPr="00B74FA5">
        <w:rPr>
          <w:rFonts w:ascii="Arial" w:hAnsi="Arial" w:cs="Arial"/>
        </w:rPr>
        <w:t>používání velkých balení, nikoliv jednotlivě balených kusů nebo porcí (cukr, sušenky, čaje, smetany do kávy, atd.),</w:t>
      </w:r>
    </w:p>
    <w:p w14:paraId="020B2F5A" w14:textId="77777777" w:rsidR="00C77718" w:rsidRPr="00B74FA5" w:rsidRDefault="00C77718" w:rsidP="00447153">
      <w:pPr>
        <w:pStyle w:val="Odstavecseseznamem"/>
        <w:widowControl w:val="0"/>
        <w:numPr>
          <w:ilvl w:val="5"/>
          <w:numId w:val="24"/>
        </w:numPr>
        <w:spacing w:after="120" w:line="240" w:lineRule="auto"/>
        <w:ind w:left="1077" w:hanging="357"/>
        <w:contextualSpacing w:val="0"/>
        <w:jc w:val="both"/>
        <w:rPr>
          <w:rFonts w:ascii="Arial" w:hAnsi="Arial" w:cs="Arial"/>
        </w:rPr>
      </w:pPr>
      <w:r w:rsidRPr="00B74FA5">
        <w:rPr>
          <w:rFonts w:ascii="Arial" w:hAnsi="Arial" w:cs="Arial"/>
        </w:rPr>
        <w:lastRenderedPageBreak/>
        <w:t>používání nebalených výrobků – např. podávání vychlazené kohoutkové vody ve džbánu, džusy, slazených a ochucených nápojů apod. místo kupovaných lahví (vratných i jednorázových),</w:t>
      </w:r>
    </w:p>
    <w:p w14:paraId="022444F9" w14:textId="77777777" w:rsidR="00C77718" w:rsidRPr="00B74FA5" w:rsidRDefault="00C77718" w:rsidP="00447153">
      <w:pPr>
        <w:pStyle w:val="Odstavecseseznamem"/>
        <w:widowControl w:val="0"/>
        <w:numPr>
          <w:ilvl w:val="5"/>
          <w:numId w:val="24"/>
        </w:numPr>
        <w:spacing w:after="120" w:line="240" w:lineRule="auto"/>
        <w:ind w:left="1077" w:hanging="357"/>
        <w:contextualSpacing w:val="0"/>
        <w:jc w:val="both"/>
        <w:rPr>
          <w:rFonts w:ascii="Arial" w:hAnsi="Arial" w:cs="Arial"/>
        </w:rPr>
      </w:pPr>
      <w:r w:rsidRPr="00B74FA5">
        <w:rPr>
          <w:rFonts w:ascii="Arial" w:hAnsi="Arial" w:cs="Arial"/>
        </w:rPr>
        <w:t>používání co nejmenšího množství kombinovaných obalů, zejména kombinace kovová folie + plast a papír s plastovou vrstvou (označené C/dominantní složka obalu, tedy např. pokud dominuje papír, bude uvedeno C/PAP),</w:t>
      </w:r>
    </w:p>
    <w:p w14:paraId="4476BD8E" w14:textId="77777777" w:rsidR="00C77718" w:rsidRPr="00B74FA5" w:rsidRDefault="00C77718" w:rsidP="00447153">
      <w:pPr>
        <w:pStyle w:val="Odstavecseseznamem"/>
        <w:widowControl w:val="0"/>
        <w:numPr>
          <w:ilvl w:val="5"/>
          <w:numId w:val="24"/>
        </w:numPr>
        <w:spacing w:after="120" w:line="240" w:lineRule="auto"/>
        <w:ind w:left="1077" w:hanging="357"/>
        <w:contextualSpacing w:val="0"/>
        <w:jc w:val="both"/>
        <w:rPr>
          <w:rFonts w:ascii="Arial" w:hAnsi="Arial" w:cs="Arial"/>
        </w:rPr>
      </w:pPr>
      <w:r w:rsidRPr="00B74FA5">
        <w:rPr>
          <w:rFonts w:ascii="Arial" w:hAnsi="Arial" w:cs="Arial"/>
        </w:rPr>
        <w:t>minimalizace kovových obalů (hliník, železo),</w:t>
      </w:r>
    </w:p>
    <w:p w14:paraId="1A52CACC" w14:textId="77777777" w:rsidR="00C77718" w:rsidRPr="00B74FA5" w:rsidRDefault="00C77718" w:rsidP="00447153">
      <w:pPr>
        <w:pStyle w:val="Odstavecseseznamem"/>
        <w:widowControl w:val="0"/>
        <w:numPr>
          <w:ilvl w:val="5"/>
          <w:numId w:val="24"/>
        </w:numPr>
        <w:spacing w:after="120" w:line="240" w:lineRule="auto"/>
        <w:ind w:left="1077" w:hanging="357"/>
        <w:contextualSpacing w:val="0"/>
        <w:jc w:val="both"/>
        <w:rPr>
          <w:rFonts w:ascii="Arial" w:hAnsi="Arial" w:cs="Arial"/>
        </w:rPr>
      </w:pPr>
      <w:r w:rsidRPr="00B74FA5">
        <w:rPr>
          <w:rFonts w:ascii="Arial" w:hAnsi="Arial" w:cs="Arial"/>
        </w:rPr>
        <w:t>obaly musí být z recyklovatelných materiálů, pokud je na obal použito více různých materiálů, musí být snadno oddělitelné a nekomplikovat třídění a recyklaci.</w:t>
      </w:r>
    </w:p>
    <w:p w14:paraId="753ABA9D" w14:textId="77777777" w:rsidR="00C77718" w:rsidRPr="00B74FA5" w:rsidRDefault="00C77718" w:rsidP="00447153">
      <w:pPr>
        <w:pStyle w:val="Odstavecseseznamem"/>
        <w:widowControl w:val="0"/>
        <w:numPr>
          <w:ilvl w:val="4"/>
          <w:numId w:val="24"/>
        </w:numPr>
        <w:spacing w:after="120" w:line="240" w:lineRule="auto"/>
        <w:ind w:left="714" w:hanging="357"/>
        <w:contextualSpacing w:val="0"/>
        <w:jc w:val="both"/>
        <w:rPr>
          <w:rFonts w:ascii="Arial" w:hAnsi="Arial" w:cs="Arial"/>
        </w:rPr>
      </w:pPr>
      <w:r w:rsidRPr="00B74FA5">
        <w:rPr>
          <w:rFonts w:ascii="Arial" w:hAnsi="Arial" w:cs="Arial"/>
        </w:rPr>
        <w:t>Při odběru zboží a dodávkách cateringu zajistí potraviny z ekologické produkce, popř. tzv. integrované produkce v poměru určeném zadavatelem (při realizaci samotného cateringu pro konkrétní akce). V rámci realizace cateringu dodavatel předloží dokumentaci o původu surovin z ekologického zemědělství - produkty označené ekoznačkou EU pro biopotraviny nebo vnitrostátní značkou pro biopotraviny, nebo ekvivalentní ekoznačku z jiné země, u</w:t>
      </w:r>
      <w:r>
        <w:rPr>
          <w:rFonts w:ascii="Arial" w:hAnsi="Arial" w:cs="Arial"/>
        </w:rPr>
        <w:t> </w:t>
      </w:r>
      <w:r w:rsidRPr="00B74FA5">
        <w:rPr>
          <w:rFonts w:ascii="Arial" w:hAnsi="Arial" w:cs="Arial"/>
        </w:rPr>
        <w:t>vajíček podle standardizovaného značení na skořápce apod.)</w:t>
      </w:r>
    </w:p>
    <w:p w14:paraId="69161650" w14:textId="77777777" w:rsidR="00C77718" w:rsidRPr="00B74FA5" w:rsidRDefault="00C77718" w:rsidP="00447153">
      <w:pPr>
        <w:pStyle w:val="Odstavecseseznamem"/>
        <w:widowControl w:val="0"/>
        <w:numPr>
          <w:ilvl w:val="4"/>
          <w:numId w:val="24"/>
        </w:numPr>
        <w:spacing w:after="120" w:line="240" w:lineRule="auto"/>
        <w:ind w:left="714" w:hanging="357"/>
        <w:contextualSpacing w:val="0"/>
        <w:jc w:val="both"/>
        <w:rPr>
          <w:rFonts w:ascii="Arial" w:hAnsi="Arial" w:cs="Arial"/>
        </w:rPr>
      </w:pPr>
      <w:r w:rsidRPr="00B74FA5">
        <w:rPr>
          <w:rFonts w:ascii="Arial" w:hAnsi="Arial" w:cs="Arial"/>
        </w:rPr>
        <w:t>Při odběru zboží a dodávkách cateringu nebude používat geneticky modifikované potraviny - maso, mléko a vejce pouze od zvířat, která nebyla krmena geneticky modifikovanými krmivy, zejména sójou, v surovinách pro přípravu cateringu se nesmí objevit žádné potraviny z geneticky modifikovaných plodin a zvířat s výjimkou náhodných příměsí do 0,5 % hmotnosti. V rámci realizace cateringu dodavatel prokáže původ potravin a výrobků z ekologického zemědělství ověřené nezávislou autoritou, dodavatel předloží čestné prohlášení, kde garantuje, že pro přípravu cateringu nepoužil geneticky modifikované suroviny nebo potraviny.</w:t>
      </w:r>
    </w:p>
    <w:p w14:paraId="0F62EFE1" w14:textId="77777777" w:rsidR="00C77718" w:rsidRPr="00B74FA5" w:rsidRDefault="00C77718" w:rsidP="00447153">
      <w:pPr>
        <w:pStyle w:val="Odstavecseseznamem"/>
        <w:widowControl w:val="0"/>
        <w:numPr>
          <w:ilvl w:val="4"/>
          <w:numId w:val="24"/>
        </w:numPr>
        <w:spacing w:after="120" w:line="240" w:lineRule="auto"/>
        <w:ind w:left="714" w:hanging="357"/>
        <w:contextualSpacing w:val="0"/>
        <w:jc w:val="both"/>
        <w:rPr>
          <w:rFonts w:ascii="Arial" w:hAnsi="Arial" w:cs="Arial"/>
        </w:rPr>
      </w:pPr>
      <w:r w:rsidRPr="00B74FA5">
        <w:rPr>
          <w:rFonts w:ascii="Arial" w:hAnsi="Arial" w:cs="Arial"/>
        </w:rPr>
        <w:t>Při odběru zboží a dodávkách cateringu přizpůsobí skladbu ovoce a zeleniny sezónní produkci mírného pásu.</w:t>
      </w:r>
    </w:p>
    <w:p w14:paraId="61994508" w14:textId="77777777" w:rsidR="00C77718" w:rsidRPr="00B74FA5" w:rsidRDefault="00C77718" w:rsidP="00447153">
      <w:pPr>
        <w:pStyle w:val="Odstavecseseznamem"/>
        <w:widowControl w:val="0"/>
        <w:numPr>
          <w:ilvl w:val="4"/>
          <w:numId w:val="24"/>
        </w:numPr>
        <w:spacing w:after="120" w:line="240" w:lineRule="auto"/>
        <w:ind w:left="714" w:hanging="357"/>
        <w:contextualSpacing w:val="0"/>
        <w:jc w:val="both"/>
        <w:rPr>
          <w:rFonts w:ascii="Arial" w:hAnsi="Arial" w:cs="Arial"/>
        </w:rPr>
      </w:pPr>
      <w:r w:rsidRPr="00B74FA5">
        <w:rPr>
          <w:rFonts w:ascii="Arial" w:hAnsi="Arial" w:cs="Arial"/>
        </w:rPr>
        <w:t>Při odběru zboží a dodávkách cateringu z</w:t>
      </w:r>
      <w:r w:rsidRPr="00B74FA5">
        <w:rPr>
          <w:rFonts w:ascii="Arial" w:hAnsi="Arial" w:cs="Arial"/>
          <w:bCs/>
        </w:rPr>
        <w:t xml:space="preserve">ohlední sociální a environmentální aspekty produkce potravin v zemích globálního Jihu, tj. </w:t>
      </w:r>
      <w:proofErr w:type="spellStart"/>
      <w:r w:rsidRPr="00B74FA5">
        <w:rPr>
          <w:rFonts w:ascii="Arial" w:hAnsi="Arial" w:cs="Arial"/>
        </w:rPr>
        <w:t>fairtradové</w:t>
      </w:r>
      <w:proofErr w:type="spellEnd"/>
      <w:r w:rsidRPr="00B74FA5">
        <w:rPr>
          <w:rFonts w:ascii="Arial" w:hAnsi="Arial" w:cs="Arial"/>
        </w:rPr>
        <w:t xml:space="preserve"> produkty, které byly vyrobeny v souladu s parametry usnesení Evropského parlamentu o spravedlivém obchodu a rozvoji (2005/2245(INI)) – např. káva, čaj, třtinový cukr, kakao, čokolády, koření (v rámci realizace cateringu dodavatel doloží, že odebírá </w:t>
      </w:r>
      <w:proofErr w:type="spellStart"/>
      <w:r w:rsidRPr="00B74FA5">
        <w:rPr>
          <w:rFonts w:ascii="Arial" w:hAnsi="Arial" w:cs="Arial"/>
        </w:rPr>
        <w:t>fairtradové</w:t>
      </w:r>
      <w:proofErr w:type="spellEnd"/>
      <w:r w:rsidRPr="00B74FA5">
        <w:rPr>
          <w:rFonts w:ascii="Arial" w:hAnsi="Arial" w:cs="Arial"/>
        </w:rPr>
        <w:t xml:space="preserve"> produkty např. předložením certifikátu FAIRTRADE dle certifikace </w:t>
      </w:r>
      <w:proofErr w:type="spellStart"/>
      <w:r w:rsidRPr="00B74FA5">
        <w:rPr>
          <w:rFonts w:ascii="Arial" w:hAnsi="Arial" w:cs="Arial"/>
        </w:rPr>
        <w:t>Fairtrade</w:t>
      </w:r>
      <w:proofErr w:type="spellEnd"/>
      <w:r w:rsidRPr="00B74FA5">
        <w:rPr>
          <w:rFonts w:ascii="Arial" w:hAnsi="Arial" w:cs="Arial"/>
        </w:rPr>
        <w:t xml:space="preserve"> Label </w:t>
      </w:r>
      <w:proofErr w:type="spellStart"/>
      <w:r w:rsidRPr="00B74FA5">
        <w:rPr>
          <w:rFonts w:ascii="Arial" w:hAnsi="Arial" w:cs="Arial"/>
        </w:rPr>
        <w:t>Organisation</w:t>
      </w:r>
      <w:proofErr w:type="spellEnd"/>
      <w:r w:rsidRPr="00B74FA5">
        <w:rPr>
          <w:rFonts w:ascii="Arial" w:hAnsi="Arial" w:cs="Arial"/>
        </w:rPr>
        <w:t xml:space="preserve"> (pro dané dodávané výrobky nebo pro celou organizaci, odebírá výrobky, které jsou prodávány prostřednictvím </w:t>
      </w:r>
      <w:proofErr w:type="spellStart"/>
      <w:r w:rsidRPr="00B74FA5">
        <w:rPr>
          <w:rFonts w:ascii="Arial" w:hAnsi="Arial" w:cs="Arial"/>
        </w:rPr>
        <w:t>fairtradových</w:t>
      </w:r>
      <w:proofErr w:type="spellEnd"/>
      <w:r w:rsidRPr="00B74FA5">
        <w:rPr>
          <w:rFonts w:ascii="Arial" w:hAnsi="Arial" w:cs="Arial"/>
        </w:rPr>
        <w:t xml:space="preserve"> organizací sdružených ve </w:t>
      </w:r>
      <w:proofErr w:type="spellStart"/>
      <w:r w:rsidRPr="00B74FA5">
        <w:rPr>
          <w:rFonts w:ascii="Arial" w:hAnsi="Arial" w:cs="Arial"/>
        </w:rPr>
        <w:t>World</w:t>
      </w:r>
      <w:proofErr w:type="spellEnd"/>
      <w:r w:rsidRPr="00B74FA5">
        <w:rPr>
          <w:rFonts w:ascii="Arial" w:hAnsi="Arial" w:cs="Arial"/>
        </w:rPr>
        <w:t xml:space="preserve"> Fair </w:t>
      </w:r>
      <w:proofErr w:type="spellStart"/>
      <w:r w:rsidRPr="00B74FA5">
        <w:rPr>
          <w:rFonts w:ascii="Arial" w:hAnsi="Arial" w:cs="Arial"/>
        </w:rPr>
        <w:t>Trade</w:t>
      </w:r>
      <w:proofErr w:type="spellEnd"/>
      <w:r w:rsidR="006145CB">
        <w:rPr>
          <w:rFonts w:ascii="Arial" w:hAnsi="Arial" w:cs="Arial"/>
        </w:rPr>
        <w:t xml:space="preserve"> </w:t>
      </w:r>
      <w:proofErr w:type="spellStart"/>
      <w:r w:rsidRPr="00B74FA5">
        <w:rPr>
          <w:rFonts w:ascii="Arial" w:hAnsi="Arial" w:cs="Arial"/>
        </w:rPr>
        <w:t>Organisation</w:t>
      </w:r>
      <w:proofErr w:type="spellEnd"/>
      <w:r w:rsidRPr="00B74FA5">
        <w:rPr>
          <w:rFonts w:ascii="Arial" w:hAnsi="Arial" w:cs="Arial"/>
        </w:rPr>
        <w:t xml:space="preserve"> – WFTO (www.wfto.com/find-supplier nebo prokáže dodržování </w:t>
      </w:r>
      <w:proofErr w:type="spellStart"/>
      <w:r w:rsidRPr="00B74FA5">
        <w:rPr>
          <w:rFonts w:ascii="Arial" w:hAnsi="Arial" w:cs="Arial"/>
        </w:rPr>
        <w:t>fairtradových</w:t>
      </w:r>
      <w:proofErr w:type="spellEnd"/>
      <w:r w:rsidRPr="00B74FA5">
        <w:rPr>
          <w:rFonts w:ascii="Arial" w:hAnsi="Arial" w:cs="Arial"/>
        </w:rPr>
        <w:t xml:space="preserve"> standardů u odebíraných potravin jiným srovnatelným způsobem).</w:t>
      </w:r>
    </w:p>
    <w:p w14:paraId="4FFA29E2" w14:textId="77777777" w:rsidR="00C77718" w:rsidRPr="00B74FA5" w:rsidRDefault="00C77718" w:rsidP="00447153">
      <w:pPr>
        <w:pStyle w:val="Odstavecseseznamem"/>
        <w:widowControl w:val="0"/>
        <w:numPr>
          <w:ilvl w:val="4"/>
          <w:numId w:val="24"/>
        </w:numPr>
        <w:spacing w:after="120" w:line="240" w:lineRule="auto"/>
        <w:ind w:left="714" w:hanging="357"/>
        <w:contextualSpacing w:val="0"/>
        <w:jc w:val="both"/>
        <w:rPr>
          <w:rFonts w:ascii="Arial" w:hAnsi="Arial" w:cs="Arial"/>
        </w:rPr>
      </w:pPr>
      <w:r w:rsidRPr="00B74FA5">
        <w:rPr>
          <w:rFonts w:ascii="Arial" w:hAnsi="Arial" w:cs="Arial"/>
        </w:rPr>
        <w:t xml:space="preserve">Do dodavatelského řetězce v rámci dodávek cateringu zapojí minimálně jednoho dodavatele, který zaměstnává osoby znevýhodněné na trhu práce, tj. dodavatel zaměstnávající na chráněných pracovních místech podle zákona o zaměstnanosti alespoň 50 % osob se zdravotním postižením z celkového počtu svých zaměstnanců. </w:t>
      </w:r>
    </w:p>
    <w:p w14:paraId="4B25A51B" w14:textId="77777777" w:rsidR="00C77718" w:rsidRPr="00B74FA5" w:rsidRDefault="00C77718" w:rsidP="00447153">
      <w:pPr>
        <w:pStyle w:val="Odstavecseseznamem"/>
        <w:widowControl w:val="0"/>
        <w:numPr>
          <w:ilvl w:val="4"/>
          <w:numId w:val="24"/>
        </w:numPr>
        <w:spacing w:after="120" w:line="240" w:lineRule="auto"/>
        <w:ind w:left="714" w:hanging="357"/>
        <w:contextualSpacing w:val="0"/>
        <w:jc w:val="both"/>
        <w:rPr>
          <w:rFonts w:ascii="Arial" w:hAnsi="Arial" w:cs="Arial"/>
        </w:rPr>
      </w:pPr>
      <w:r w:rsidRPr="00B74FA5">
        <w:rPr>
          <w:rFonts w:ascii="Arial" w:hAnsi="Arial" w:cs="Arial"/>
        </w:rPr>
        <w:t xml:space="preserve">Případné přebytky potravina surovin objednaných zadavatelem, avšak během akce nespotřebovaných, které je možné použít k další </w:t>
      </w:r>
      <w:r>
        <w:rPr>
          <w:rFonts w:ascii="Arial" w:hAnsi="Arial" w:cs="Arial"/>
        </w:rPr>
        <w:t>konzumaci</w:t>
      </w:r>
      <w:r w:rsidRPr="00B74FA5">
        <w:rPr>
          <w:rFonts w:ascii="Arial" w:hAnsi="Arial" w:cs="Arial"/>
        </w:rPr>
        <w:t>, nebude likvidovat jako odpad, ale zajistí jejich distribuci k další spotřebě (např. k okamžité spotřebě v Azylovém domě nebo jiném obdobném zařízení).</w:t>
      </w:r>
    </w:p>
    <w:p w14:paraId="7E3BED1F" w14:textId="77777777" w:rsidR="00C77718" w:rsidRPr="00B74FA5" w:rsidRDefault="00C77718" w:rsidP="00447153">
      <w:pPr>
        <w:rPr>
          <w:rFonts w:ascii="Arial" w:hAnsi="Arial" w:cs="Arial"/>
          <w:sz w:val="22"/>
          <w:szCs w:val="22"/>
        </w:rPr>
      </w:pPr>
      <w:r w:rsidRPr="00B74FA5">
        <w:rPr>
          <w:rFonts w:ascii="Arial" w:hAnsi="Arial" w:cs="Arial"/>
          <w:sz w:val="22"/>
          <w:szCs w:val="22"/>
        </w:rPr>
        <w:t>Konkrétní požadavky na uplatňování principů odpovědného zadávání budou předmětem konkrétního zadání / objednání cateringu pro danou akci</w:t>
      </w:r>
      <w:r w:rsidR="00FB0ABC">
        <w:rPr>
          <w:rFonts w:ascii="Arial" w:hAnsi="Arial" w:cs="Arial"/>
          <w:sz w:val="22"/>
          <w:szCs w:val="22"/>
        </w:rPr>
        <w:t xml:space="preserve"> (v případě, že </w:t>
      </w:r>
      <w:r w:rsidR="00FB0ABC">
        <w:rPr>
          <w:rFonts w:ascii="Arial" w:hAnsi="Arial" w:cs="Arial"/>
          <w:color w:val="000000"/>
          <w:sz w:val="22"/>
          <w:szCs w:val="22"/>
        </w:rPr>
        <w:t xml:space="preserve">dodavatel bude </w:t>
      </w:r>
      <w:r w:rsidR="00FB0ABC" w:rsidRPr="00072E9F">
        <w:rPr>
          <w:rFonts w:ascii="Arial" w:hAnsi="Arial" w:cs="Arial"/>
          <w:color w:val="000000"/>
          <w:sz w:val="22"/>
          <w:szCs w:val="22"/>
        </w:rPr>
        <w:t>mít poddodavatele cateringu zajištěného exkluzivní smlouvou</w:t>
      </w:r>
      <w:r w:rsidR="00FB0ABC">
        <w:rPr>
          <w:rFonts w:ascii="Arial" w:hAnsi="Arial" w:cs="Arial"/>
          <w:color w:val="000000"/>
          <w:sz w:val="22"/>
          <w:szCs w:val="22"/>
        </w:rPr>
        <w:t>)</w:t>
      </w:r>
      <w:r w:rsidRPr="00B74FA5">
        <w:rPr>
          <w:rFonts w:ascii="Arial" w:hAnsi="Arial" w:cs="Arial"/>
          <w:sz w:val="22"/>
          <w:szCs w:val="22"/>
        </w:rPr>
        <w:t>, včetně rozsahu a</w:t>
      </w:r>
      <w:r w:rsidR="00072E9F">
        <w:rPr>
          <w:rFonts w:ascii="Arial" w:hAnsi="Arial" w:cs="Arial"/>
          <w:sz w:val="22"/>
          <w:szCs w:val="22"/>
        </w:rPr>
        <w:t> </w:t>
      </w:r>
      <w:r w:rsidRPr="00B74FA5">
        <w:rPr>
          <w:rFonts w:ascii="Arial" w:hAnsi="Arial" w:cs="Arial"/>
          <w:sz w:val="22"/>
          <w:szCs w:val="22"/>
        </w:rPr>
        <w:t>způsobu prokázání dodržení těchto pravidel. Zadavatel v rámci tohoto zadávací</w:t>
      </w:r>
      <w:r>
        <w:rPr>
          <w:rFonts w:ascii="Arial" w:hAnsi="Arial" w:cs="Arial"/>
          <w:sz w:val="22"/>
          <w:szCs w:val="22"/>
        </w:rPr>
        <w:t>ho</w:t>
      </w:r>
      <w:r w:rsidRPr="00B74FA5">
        <w:rPr>
          <w:rFonts w:ascii="Arial" w:hAnsi="Arial" w:cs="Arial"/>
          <w:sz w:val="22"/>
          <w:szCs w:val="22"/>
        </w:rPr>
        <w:t xml:space="preserve"> řízení pouze požaduje, aby se</w:t>
      </w:r>
      <w:r>
        <w:rPr>
          <w:rFonts w:ascii="Arial" w:hAnsi="Arial" w:cs="Arial"/>
          <w:sz w:val="22"/>
          <w:szCs w:val="22"/>
        </w:rPr>
        <w:t> </w:t>
      </w:r>
      <w:r w:rsidRPr="00B74FA5">
        <w:rPr>
          <w:rFonts w:ascii="Arial" w:hAnsi="Arial" w:cs="Arial"/>
          <w:sz w:val="22"/>
          <w:szCs w:val="22"/>
        </w:rPr>
        <w:t xml:space="preserve">dodavatel cateringu zavázal, že bude připraven tyto principy naplňovat. </w:t>
      </w:r>
      <w:r w:rsidRPr="00B74FA5">
        <w:rPr>
          <w:rFonts w:ascii="Arial" w:hAnsi="Arial" w:cs="Arial"/>
          <w:sz w:val="22"/>
          <w:szCs w:val="22"/>
        </w:rPr>
        <w:lastRenderedPageBreak/>
        <w:t xml:space="preserve">Zadavatel tak chce poskytnout </w:t>
      </w:r>
      <w:r w:rsidR="00E7045C" w:rsidRPr="00B74FA5">
        <w:rPr>
          <w:rFonts w:ascii="Arial" w:hAnsi="Arial" w:cs="Arial"/>
          <w:sz w:val="22"/>
          <w:szCs w:val="22"/>
        </w:rPr>
        <w:t>dodavatel</w:t>
      </w:r>
      <w:r w:rsidR="00E7045C">
        <w:rPr>
          <w:rFonts w:ascii="Arial" w:hAnsi="Arial" w:cs="Arial"/>
          <w:sz w:val="22"/>
          <w:szCs w:val="22"/>
        </w:rPr>
        <w:t>i</w:t>
      </w:r>
      <w:r w:rsidR="00E7045C" w:rsidRPr="00B74FA5">
        <w:rPr>
          <w:rFonts w:ascii="Arial" w:hAnsi="Arial" w:cs="Arial"/>
          <w:sz w:val="22"/>
          <w:szCs w:val="22"/>
        </w:rPr>
        <w:t xml:space="preserve"> </w:t>
      </w:r>
      <w:r w:rsidRPr="00B74FA5">
        <w:rPr>
          <w:rFonts w:ascii="Arial" w:hAnsi="Arial" w:cs="Arial"/>
          <w:sz w:val="22"/>
          <w:szCs w:val="22"/>
        </w:rPr>
        <w:t>cateringu dostatek času připravit se, že v rámci realizace cateringu pro</w:t>
      </w:r>
      <w:r w:rsidR="006145CB">
        <w:rPr>
          <w:rFonts w:ascii="Arial" w:hAnsi="Arial" w:cs="Arial"/>
          <w:sz w:val="22"/>
          <w:szCs w:val="22"/>
        </w:rPr>
        <w:t xml:space="preserve"> </w:t>
      </w:r>
      <w:r w:rsidR="00FB0ABC">
        <w:rPr>
          <w:rFonts w:ascii="Arial" w:hAnsi="Arial" w:cs="Arial"/>
          <w:sz w:val="22"/>
          <w:szCs w:val="22"/>
        </w:rPr>
        <w:t>akci</w:t>
      </w:r>
      <w:r w:rsidRPr="00B74FA5">
        <w:rPr>
          <w:rFonts w:ascii="Arial" w:hAnsi="Arial" w:cs="Arial"/>
          <w:sz w:val="22"/>
          <w:szCs w:val="22"/>
        </w:rPr>
        <w:t xml:space="preserve"> bude zadavatel požadovat naplnění některých aspektů odpovědného zadávání, a mohl si připravit takový okruh poddodavatelů potravin a surovin, kteří budou splňovat požadavky zadavatele.</w:t>
      </w:r>
    </w:p>
    <w:p w14:paraId="5C04C92D" w14:textId="77777777" w:rsidR="00D53A70" w:rsidRDefault="00D53A70" w:rsidP="00447153">
      <w:pPr>
        <w:pStyle w:val="Nadpis2"/>
        <w:spacing w:after="240"/>
      </w:pPr>
      <w:r>
        <w:t>Části zadávací dokumentace zpracované na základě předběžných tržních konzultací</w:t>
      </w:r>
    </w:p>
    <w:p w14:paraId="3EA6BA8F" w14:textId="77777777" w:rsidR="00D53A70" w:rsidRPr="00AA2ED8" w:rsidRDefault="00D53A70" w:rsidP="00447153">
      <w:pPr>
        <w:pStyle w:val="Nadpis2"/>
        <w:numPr>
          <w:ilvl w:val="0"/>
          <w:numId w:val="0"/>
        </w:numPr>
        <w:spacing w:before="240" w:after="240"/>
        <w:jc w:val="both"/>
        <w:rPr>
          <w:b w:val="0"/>
          <w:bCs/>
        </w:rPr>
      </w:pPr>
      <w:r w:rsidRPr="00054010">
        <w:rPr>
          <w:b w:val="0"/>
        </w:rPr>
        <w:t>Zadavatel po</w:t>
      </w:r>
      <w:r>
        <w:rPr>
          <w:b w:val="0"/>
        </w:rPr>
        <w:t xml:space="preserve">řádal k veřejné zakázce předběžné tržní konzultace dle § 33 ZZVZ. Ústního jednání, které proběhly dne  </w:t>
      </w:r>
      <w:proofErr w:type="gramStart"/>
      <w:r>
        <w:rPr>
          <w:b w:val="0"/>
          <w:bCs/>
        </w:rPr>
        <w:t>05.03.2020</w:t>
      </w:r>
      <w:proofErr w:type="gramEnd"/>
      <w:r w:rsidR="00FB0ABC">
        <w:rPr>
          <w:b w:val="0"/>
          <w:bCs/>
        </w:rPr>
        <w:t xml:space="preserve"> </w:t>
      </w:r>
      <w:r>
        <w:rPr>
          <w:b w:val="0"/>
          <w:bCs/>
        </w:rPr>
        <w:t>a účastnili se jich zástupci 11 dodavatelů. Na</w:t>
      </w:r>
      <w:r w:rsidR="008722D5">
        <w:rPr>
          <w:b w:val="0"/>
          <w:bCs/>
        </w:rPr>
        <w:t> </w:t>
      </w:r>
      <w:r>
        <w:rPr>
          <w:b w:val="0"/>
          <w:bCs/>
        </w:rPr>
        <w:t xml:space="preserve">základě výsledků ústního jednání zadavatel sestavil dotazník, který rozeslal dodavatelům, kteří se účastnili ústního jednání nebo kteří projevili zájem o účast v předběžné tržní konzultaci, ačkoliv se ústního jednání </w:t>
      </w:r>
      <w:r w:rsidRPr="00AA2ED8">
        <w:rPr>
          <w:b w:val="0"/>
          <w:bCs/>
        </w:rPr>
        <w:t xml:space="preserve">neúčastnili. Zadavatel obdržel celkem 11 vyplněných dotazníků. </w:t>
      </w:r>
    </w:p>
    <w:p w14:paraId="1D4FD96B" w14:textId="77777777" w:rsidR="00D53A70" w:rsidRDefault="00D53A70" w:rsidP="00447153">
      <w:pPr>
        <w:spacing w:after="240"/>
        <w:rPr>
          <w:rFonts w:ascii="Arial" w:eastAsiaTheme="minorHAnsi" w:hAnsi="Arial" w:cs="Arial"/>
          <w:sz w:val="22"/>
          <w:szCs w:val="22"/>
          <w:lang w:eastAsia="en-US"/>
        </w:rPr>
      </w:pPr>
      <w:r w:rsidRPr="00AA2ED8">
        <w:rPr>
          <w:rFonts w:ascii="Arial" w:hAnsi="Arial" w:cs="Arial"/>
          <w:sz w:val="22"/>
          <w:szCs w:val="22"/>
          <w:lang w:eastAsia="en-US"/>
        </w:rPr>
        <w:t xml:space="preserve">Za zadavatele se </w:t>
      </w:r>
      <w:r>
        <w:rPr>
          <w:rFonts w:ascii="Arial" w:hAnsi="Arial" w:cs="Arial"/>
          <w:sz w:val="22"/>
          <w:szCs w:val="22"/>
          <w:lang w:eastAsia="en-US"/>
        </w:rPr>
        <w:t>na předběžných tržních konzultacích podílely následující osoby:</w:t>
      </w:r>
    </w:p>
    <w:p w14:paraId="1B548CB4" w14:textId="77777777" w:rsidR="00D53A70" w:rsidRDefault="00D53A70" w:rsidP="00447153">
      <w:pPr>
        <w:rPr>
          <w:rFonts w:ascii="Arial" w:hAnsi="Arial" w:cs="Arial"/>
          <w:sz w:val="22"/>
          <w:szCs w:val="22"/>
          <w:lang w:eastAsia="en-US"/>
        </w:rPr>
      </w:pPr>
      <w:r w:rsidRPr="00CD6FDF">
        <w:rPr>
          <w:rFonts w:ascii="Arial" w:eastAsiaTheme="minorHAnsi" w:hAnsi="Arial" w:cs="Arial"/>
          <w:sz w:val="22"/>
          <w:szCs w:val="22"/>
          <w:lang w:eastAsia="en-US"/>
        </w:rPr>
        <w:t>PhDr. Štěpán Černý</w:t>
      </w:r>
      <w:r>
        <w:rPr>
          <w:rFonts w:ascii="Arial" w:eastAsiaTheme="minorHAnsi" w:hAnsi="Arial" w:cs="Arial"/>
          <w:sz w:val="22"/>
          <w:szCs w:val="22"/>
          <w:lang w:eastAsia="en-US"/>
        </w:rPr>
        <w:t>,</w:t>
      </w:r>
      <w:r w:rsidR="006145CB">
        <w:rPr>
          <w:rFonts w:ascii="Arial" w:eastAsiaTheme="minorHAnsi" w:hAnsi="Arial" w:cs="Arial"/>
          <w:sz w:val="22"/>
          <w:szCs w:val="22"/>
          <w:lang w:eastAsia="en-US"/>
        </w:rPr>
        <w:t xml:space="preserve"> </w:t>
      </w:r>
      <w:r w:rsidRPr="00CD6FDF">
        <w:rPr>
          <w:rFonts w:ascii="Arial" w:hAnsi="Arial" w:cs="Arial"/>
          <w:sz w:val="22"/>
          <w:szCs w:val="22"/>
        </w:rPr>
        <w:t>Odbor koordinace evropských politik</w:t>
      </w:r>
      <w:r>
        <w:rPr>
          <w:rFonts w:ascii="Arial" w:hAnsi="Arial" w:cs="Arial"/>
          <w:sz w:val="22"/>
          <w:szCs w:val="22"/>
        </w:rPr>
        <w:t>;</w:t>
      </w:r>
    </w:p>
    <w:p w14:paraId="15A69D06" w14:textId="77777777" w:rsidR="00D53A70" w:rsidRDefault="00D53A70" w:rsidP="00447153">
      <w:pPr>
        <w:rPr>
          <w:rFonts w:ascii="Arial" w:eastAsiaTheme="minorHAnsi" w:hAnsi="Arial" w:cs="Arial"/>
          <w:sz w:val="22"/>
          <w:szCs w:val="22"/>
          <w:lang w:eastAsia="en-US"/>
        </w:rPr>
      </w:pPr>
      <w:r w:rsidRPr="00CD6FDF">
        <w:rPr>
          <w:rFonts w:ascii="Arial" w:eastAsiaTheme="minorHAnsi" w:hAnsi="Arial" w:cs="Arial"/>
          <w:sz w:val="22"/>
          <w:szCs w:val="22"/>
          <w:lang w:eastAsia="en-US"/>
        </w:rPr>
        <w:t xml:space="preserve">Alice </w:t>
      </w:r>
      <w:proofErr w:type="spellStart"/>
      <w:r w:rsidRPr="00CD6FDF">
        <w:rPr>
          <w:rFonts w:ascii="Arial" w:eastAsiaTheme="minorHAnsi" w:hAnsi="Arial" w:cs="Arial"/>
          <w:sz w:val="22"/>
          <w:szCs w:val="22"/>
          <w:lang w:eastAsia="en-US"/>
        </w:rPr>
        <w:t>Krutilová</w:t>
      </w:r>
      <w:proofErr w:type="spellEnd"/>
      <w:r w:rsidRPr="00CD6FDF">
        <w:rPr>
          <w:rFonts w:ascii="Arial" w:eastAsiaTheme="minorHAnsi" w:hAnsi="Arial" w:cs="Arial"/>
          <w:sz w:val="22"/>
          <w:szCs w:val="22"/>
          <w:lang w:eastAsia="en-US"/>
        </w:rPr>
        <w:t xml:space="preserve">, </w:t>
      </w:r>
      <w:proofErr w:type="gramStart"/>
      <w:r w:rsidRPr="00CD6FDF">
        <w:rPr>
          <w:rFonts w:ascii="Arial" w:eastAsiaTheme="minorHAnsi" w:hAnsi="Arial" w:cs="Arial"/>
          <w:sz w:val="22"/>
          <w:szCs w:val="22"/>
          <w:lang w:eastAsia="en-US"/>
        </w:rPr>
        <w:t>M.A.</w:t>
      </w:r>
      <w:proofErr w:type="gramEnd"/>
      <w:r>
        <w:rPr>
          <w:rFonts w:ascii="Arial" w:eastAsiaTheme="minorHAnsi" w:hAnsi="Arial" w:cs="Arial"/>
          <w:sz w:val="22"/>
          <w:szCs w:val="22"/>
          <w:lang w:eastAsia="en-US"/>
        </w:rPr>
        <w:t>,</w:t>
      </w:r>
      <w:r w:rsidR="006145CB">
        <w:rPr>
          <w:rFonts w:ascii="Arial" w:eastAsiaTheme="minorHAnsi" w:hAnsi="Arial" w:cs="Arial"/>
          <w:sz w:val="22"/>
          <w:szCs w:val="22"/>
          <w:lang w:eastAsia="en-US"/>
        </w:rPr>
        <w:t xml:space="preserve"> </w:t>
      </w:r>
      <w:r w:rsidRPr="00CD6FDF">
        <w:rPr>
          <w:rFonts w:ascii="Arial" w:hAnsi="Arial" w:cs="Arial"/>
          <w:sz w:val="22"/>
          <w:szCs w:val="22"/>
        </w:rPr>
        <w:t>Odbor věcných politik EU</w:t>
      </w:r>
      <w:r>
        <w:rPr>
          <w:rFonts w:ascii="Arial" w:hAnsi="Arial" w:cs="Arial"/>
          <w:sz w:val="22"/>
          <w:szCs w:val="22"/>
        </w:rPr>
        <w:t>;</w:t>
      </w:r>
    </w:p>
    <w:p w14:paraId="33E2BB88" w14:textId="77777777" w:rsidR="00D53A70" w:rsidRDefault="00D53A70" w:rsidP="00447153">
      <w:pPr>
        <w:rPr>
          <w:rFonts w:ascii="Arial" w:hAnsi="Arial" w:cs="Arial"/>
          <w:sz w:val="22"/>
          <w:szCs w:val="22"/>
        </w:rPr>
      </w:pPr>
      <w:r w:rsidRPr="00CD6FDF">
        <w:rPr>
          <w:rFonts w:ascii="Arial" w:eastAsiaTheme="minorHAnsi" w:hAnsi="Arial" w:cs="Arial"/>
          <w:sz w:val="22"/>
          <w:szCs w:val="22"/>
          <w:lang w:eastAsia="en-US"/>
        </w:rPr>
        <w:t>Mgr. Kateřina Šustrová</w:t>
      </w:r>
      <w:r>
        <w:rPr>
          <w:rFonts w:ascii="Arial" w:eastAsiaTheme="minorHAnsi" w:hAnsi="Arial" w:cs="Arial"/>
          <w:sz w:val="22"/>
          <w:szCs w:val="22"/>
          <w:lang w:eastAsia="en-US"/>
        </w:rPr>
        <w:t xml:space="preserve">, </w:t>
      </w:r>
      <w:r w:rsidRPr="00CD6FDF">
        <w:rPr>
          <w:rFonts w:ascii="Arial" w:hAnsi="Arial" w:cs="Arial"/>
          <w:sz w:val="22"/>
          <w:szCs w:val="22"/>
        </w:rPr>
        <w:t>Oddělení pro přípravu předsednictví ČR v Radě EU</w:t>
      </w:r>
      <w:r>
        <w:rPr>
          <w:rFonts w:ascii="Arial" w:hAnsi="Arial" w:cs="Arial"/>
          <w:sz w:val="22"/>
          <w:szCs w:val="22"/>
        </w:rPr>
        <w:t>;</w:t>
      </w:r>
    </w:p>
    <w:p w14:paraId="1C412DC5" w14:textId="77777777" w:rsidR="00D53A70" w:rsidRDefault="00D53A70" w:rsidP="00447153">
      <w:pPr>
        <w:rPr>
          <w:rFonts w:ascii="Arial" w:hAnsi="Arial" w:cs="Arial"/>
          <w:sz w:val="22"/>
          <w:szCs w:val="22"/>
        </w:rPr>
      </w:pPr>
      <w:r w:rsidRPr="00CD6FDF">
        <w:rPr>
          <w:rFonts w:ascii="Arial" w:eastAsiaTheme="minorHAnsi" w:hAnsi="Arial" w:cs="Arial"/>
          <w:sz w:val="22"/>
          <w:szCs w:val="22"/>
          <w:lang w:eastAsia="en-US"/>
        </w:rPr>
        <w:t>Mgr. Tereza Nováková</w:t>
      </w:r>
      <w:r>
        <w:rPr>
          <w:rFonts w:ascii="Arial" w:eastAsiaTheme="minorHAnsi" w:hAnsi="Arial" w:cs="Arial"/>
          <w:sz w:val="22"/>
          <w:szCs w:val="22"/>
          <w:lang w:eastAsia="en-US"/>
        </w:rPr>
        <w:t xml:space="preserve">, </w:t>
      </w:r>
      <w:r w:rsidRPr="00CD6FDF">
        <w:rPr>
          <w:rFonts w:ascii="Arial" w:hAnsi="Arial" w:cs="Arial"/>
          <w:sz w:val="22"/>
          <w:szCs w:val="22"/>
        </w:rPr>
        <w:t>Oddělení pro přípravu předsednictví ČR v Radě EU</w:t>
      </w:r>
      <w:r>
        <w:rPr>
          <w:rFonts w:ascii="Arial" w:hAnsi="Arial" w:cs="Arial"/>
          <w:sz w:val="22"/>
          <w:szCs w:val="22"/>
        </w:rPr>
        <w:t>;</w:t>
      </w:r>
    </w:p>
    <w:p w14:paraId="0B859E7C" w14:textId="77777777" w:rsidR="00D53A70" w:rsidRDefault="00D53A70" w:rsidP="00447153">
      <w:pPr>
        <w:rPr>
          <w:rFonts w:ascii="Arial" w:hAnsi="Arial" w:cs="Arial"/>
          <w:sz w:val="22"/>
          <w:szCs w:val="22"/>
        </w:rPr>
      </w:pPr>
      <w:r w:rsidRPr="00CD6FDF">
        <w:rPr>
          <w:rFonts w:ascii="Arial" w:hAnsi="Arial" w:cs="Arial"/>
          <w:sz w:val="22"/>
          <w:szCs w:val="22"/>
        </w:rPr>
        <w:t>Mgr. et. Mgr. Lenka Dudová</w:t>
      </w:r>
      <w:r>
        <w:rPr>
          <w:rFonts w:ascii="Arial" w:hAnsi="Arial" w:cs="Arial"/>
          <w:sz w:val="22"/>
          <w:szCs w:val="22"/>
        </w:rPr>
        <w:t>,</w:t>
      </w:r>
      <w:r w:rsidR="006145CB">
        <w:rPr>
          <w:rFonts w:ascii="Arial" w:hAnsi="Arial" w:cs="Arial"/>
          <w:sz w:val="22"/>
          <w:szCs w:val="22"/>
        </w:rPr>
        <w:t xml:space="preserve"> </w:t>
      </w:r>
      <w:r w:rsidRPr="00CD6FDF">
        <w:rPr>
          <w:rFonts w:ascii="Arial" w:hAnsi="Arial" w:cs="Arial"/>
          <w:sz w:val="22"/>
          <w:szCs w:val="22"/>
        </w:rPr>
        <w:t>Oddělení veřejných zakázek</w:t>
      </w:r>
      <w:r>
        <w:rPr>
          <w:rFonts w:ascii="Arial" w:hAnsi="Arial" w:cs="Arial"/>
          <w:sz w:val="22"/>
          <w:szCs w:val="22"/>
        </w:rPr>
        <w:t>;</w:t>
      </w:r>
    </w:p>
    <w:p w14:paraId="201DAC34" w14:textId="77777777" w:rsidR="00D53A70" w:rsidRDefault="00D53A70" w:rsidP="00447153">
      <w:pPr>
        <w:rPr>
          <w:rFonts w:ascii="Arial" w:hAnsi="Arial" w:cs="Arial"/>
          <w:sz w:val="22"/>
          <w:szCs w:val="22"/>
        </w:rPr>
      </w:pPr>
      <w:r w:rsidRPr="00CD6FDF">
        <w:rPr>
          <w:rFonts w:ascii="Arial" w:hAnsi="Arial" w:cs="Arial"/>
          <w:sz w:val="22"/>
          <w:szCs w:val="22"/>
        </w:rPr>
        <w:t xml:space="preserve">Mgr. Květoslava </w:t>
      </w:r>
      <w:proofErr w:type="spellStart"/>
      <w:r w:rsidRPr="00CD6FDF">
        <w:rPr>
          <w:rFonts w:ascii="Arial" w:hAnsi="Arial" w:cs="Arial"/>
          <w:sz w:val="22"/>
          <w:szCs w:val="22"/>
        </w:rPr>
        <w:t>Hlistová</w:t>
      </w:r>
      <w:proofErr w:type="spellEnd"/>
      <w:r>
        <w:rPr>
          <w:rFonts w:ascii="Arial" w:hAnsi="Arial" w:cs="Arial"/>
          <w:sz w:val="22"/>
          <w:szCs w:val="22"/>
        </w:rPr>
        <w:t xml:space="preserve">, </w:t>
      </w:r>
      <w:r w:rsidRPr="00CD6FDF">
        <w:rPr>
          <w:rFonts w:ascii="Arial" w:hAnsi="Arial" w:cs="Arial"/>
          <w:sz w:val="22"/>
          <w:szCs w:val="22"/>
        </w:rPr>
        <w:t>Oddělení veřejných zakázek</w:t>
      </w:r>
      <w:r>
        <w:rPr>
          <w:rFonts w:ascii="Arial" w:hAnsi="Arial" w:cs="Arial"/>
          <w:sz w:val="22"/>
          <w:szCs w:val="22"/>
        </w:rPr>
        <w:t>;</w:t>
      </w:r>
    </w:p>
    <w:p w14:paraId="2D64005D" w14:textId="77777777" w:rsidR="00D53A70" w:rsidRDefault="00D53A70" w:rsidP="00447153">
      <w:pPr>
        <w:rPr>
          <w:rFonts w:ascii="Arial" w:hAnsi="Arial" w:cs="Arial"/>
          <w:sz w:val="22"/>
          <w:szCs w:val="22"/>
        </w:rPr>
      </w:pPr>
      <w:r w:rsidRPr="00CD6FDF">
        <w:rPr>
          <w:rFonts w:ascii="Arial" w:hAnsi="Arial" w:cs="Arial"/>
          <w:sz w:val="22"/>
          <w:szCs w:val="22"/>
        </w:rPr>
        <w:t xml:space="preserve">Mgr. Veronika </w:t>
      </w:r>
      <w:proofErr w:type="spellStart"/>
      <w:r w:rsidRPr="00CD6FDF">
        <w:rPr>
          <w:rFonts w:ascii="Arial" w:hAnsi="Arial" w:cs="Arial"/>
          <w:sz w:val="22"/>
          <w:szCs w:val="22"/>
        </w:rPr>
        <w:t>Štipáková</w:t>
      </w:r>
      <w:proofErr w:type="spellEnd"/>
      <w:r>
        <w:rPr>
          <w:rFonts w:ascii="Arial" w:hAnsi="Arial" w:cs="Arial"/>
          <w:sz w:val="22"/>
          <w:szCs w:val="22"/>
        </w:rPr>
        <w:t xml:space="preserve">, </w:t>
      </w:r>
      <w:r w:rsidRPr="00CD6FDF">
        <w:rPr>
          <w:rFonts w:ascii="Arial" w:hAnsi="Arial" w:cs="Arial"/>
          <w:sz w:val="22"/>
          <w:szCs w:val="22"/>
        </w:rPr>
        <w:t>Oddělení veřejných zakázek</w:t>
      </w:r>
      <w:r>
        <w:rPr>
          <w:rFonts w:ascii="Arial" w:hAnsi="Arial" w:cs="Arial"/>
          <w:sz w:val="22"/>
          <w:szCs w:val="22"/>
        </w:rPr>
        <w:t>;</w:t>
      </w:r>
    </w:p>
    <w:p w14:paraId="706EAF79" w14:textId="77777777" w:rsidR="00D53A70" w:rsidRDefault="00D53A70" w:rsidP="00447153">
      <w:pPr>
        <w:rPr>
          <w:rFonts w:ascii="Arial" w:hAnsi="Arial" w:cs="Arial"/>
          <w:sz w:val="22"/>
          <w:szCs w:val="22"/>
        </w:rPr>
      </w:pPr>
      <w:r w:rsidRPr="00CD6FDF">
        <w:rPr>
          <w:rFonts w:ascii="Arial" w:hAnsi="Arial" w:cs="Arial"/>
          <w:sz w:val="22"/>
          <w:szCs w:val="22"/>
        </w:rPr>
        <w:t xml:space="preserve">Pavel </w:t>
      </w:r>
      <w:proofErr w:type="spellStart"/>
      <w:r w:rsidRPr="00CD6FDF">
        <w:rPr>
          <w:rFonts w:ascii="Arial" w:hAnsi="Arial" w:cs="Arial"/>
          <w:sz w:val="22"/>
          <w:szCs w:val="22"/>
        </w:rPr>
        <w:t>Dyntera</w:t>
      </w:r>
      <w:proofErr w:type="spellEnd"/>
      <w:r w:rsidRPr="00CD6FDF">
        <w:rPr>
          <w:rFonts w:ascii="Arial" w:hAnsi="Arial" w:cs="Arial"/>
          <w:sz w:val="22"/>
          <w:szCs w:val="22"/>
        </w:rPr>
        <w:t xml:space="preserve"> Smékal</w:t>
      </w:r>
      <w:r>
        <w:rPr>
          <w:rFonts w:ascii="Arial" w:hAnsi="Arial" w:cs="Arial"/>
          <w:sz w:val="22"/>
          <w:szCs w:val="22"/>
        </w:rPr>
        <w:t xml:space="preserve">, </w:t>
      </w:r>
      <w:r w:rsidRPr="00CD6FDF">
        <w:rPr>
          <w:rFonts w:ascii="Arial" w:hAnsi="Arial" w:cs="Arial"/>
          <w:sz w:val="22"/>
          <w:szCs w:val="22"/>
        </w:rPr>
        <w:t>Oddělení veřejných zakázek</w:t>
      </w:r>
      <w:r>
        <w:rPr>
          <w:rFonts w:ascii="Arial" w:hAnsi="Arial" w:cs="Arial"/>
          <w:sz w:val="22"/>
          <w:szCs w:val="22"/>
        </w:rPr>
        <w:t>;</w:t>
      </w:r>
    </w:p>
    <w:p w14:paraId="614E9DEE" w14:textId="77777777" w:rsidR="00D53A70" w:rsidRPr="00C20AA3" w:rsidRDefault="00D53A70" w:rsidP="00447153">
      <w:pPr>
        <w:spacing w:after="240"/>
        <w:rPr>
          <w:rFonts w:ascii="Arial" w:hAnsi="Arial" w:cs="Arial"/>
          <w:sz w:val="22"/>
          <w:szCs w:val="22"/>
        </w:rPr>
      </w:pPr>
      <w:r w:rsidRPr="00C20AA3">
        <w:rPr>
          <w:rFonts w:ascii="Arial" w:hAnsi="Arial" w:cs="Arial"/>
          <w:sz w:val="22"/>
          <w:szCs w:val="22"/>
        </w:rPr>
        <w:t>JUDr. Ing. František Fíla, Ph.D., Oddělení veřejných zakázek</w:t>
      </w:r>
      <w:r>
        <w:rPr>
          <w:rFonts w:ascii="Arial" w:hAnsi="Arial" w:cs="Arial"/>
          <w:sz w:val="22"/>
          <w:szCs w:val="22"/>
        </w:rPr>
        <w:t>.</w:t>
      </w:r>
    </w:p>
    <w:p w14:paraId="200D9FBC" w14:textId="77777777" w:rsidR="00D53A70" w:rsidRPr="00C20AA3" w:rsidRDefault="00D53A70" w:rsidP="00447153">
      <w:pPr>
        <w:spacing w:after="240"/>
        <w:rPr>
          <w:rFonts w:ascii="Arial" w:eastAsiaTheme="minorHAnsi" w:hAnsi="Arial" w:cs="Arial"/>
          <w:sz w:val="22"/>
          <w:szCs w:val="22"/>
          <w:lang w:eastAsia="en-US"/>
        </w:rPr>
      </w:pPr>
      <w:r w:rsidRPr="00C20AA3">
        <w:rPr>
          <w:rFonts w:ascii="Arial" w:hAnsi="Arial" w:cs="Arial"/>
          <w:sz w:val="22"/>
          <w:szCs w:val="22"/>
          <w:lang w:eastAsia="en-US"/>
        </w:rPr>
        <w:t>Za dodavatele se na předběžných tržních konzultacích podílely následující subjekty:</w:t>
      </w:r>
    </w:p>
    <w:p w14:paraId="45B5B4D5" w14:textId="77777777" w:rsidR="00D53A70" w:rsidRPr="00C20AA3" w:rsidRDefault="00D53A70" w:rsidP="00447153">
      <w:pPr>
        <w:rPr>
          <w:rFonts w:ascii="Arial" w:hAnsi="Arial" w:cs="Arial"/>
          <w:sz w:val="22"/>
          <w:szCs w:val="22"/>
          <w:lang w:eastAsia="en-US"/>
        </w:rPr>
      </w:pPr>
      <w:r w:rsidRPr="00C20AA3">
        <w:rPr>
          <w:rFonts w:ascii="Arial" w:hAnsi="Arial" w:cs="Arial"/>
          <w:color w:val="000000"/>
          <w:sz w:val="22"/>
          <w:szCs w:val="22"/>
          <w:shd w:val="clear" w:color="auto" w:fill="FFFFFF"/>
        </w:rPr>
        <w:t>Kongresové centrum Praha, a.s., IČO: 63080249</w:t>
      </w:r>
      <w:r>
        <w:rPr>
          <w:rFonts w:ascii="Arial" w:hAnsi="Arial" w:cs="Arial"/>
          <w:color w:val="000000"/>
          <w:sz w:val="22"/>
          <w:szCs w:val="22"/>
          <w:shd w:val="clear" w:color="auto" w:fill="FFFFFF"/>
        </w:rPr>
        <w:t>;</w:t>
      </w:r>
    </w:p>
    <w:p w14:paraId="66E7186F" w14:textId="77777777" w:rsidR="00D53A70" w:rsidRPr="00C20AA3" w:rsidRDefault="00D53A70" w:rsidP="00447153">
      <w:pPr>
        <w:rPr>
          <w:rFonts w:ascii="Arial" w:hAnsi="Arial" w:cs="Arial"/>
          <w:sz w:val="22"/>
          <w:szCs w:val="22"/>
          <w:shd w:val="clear" w:color="auto" w:fill="FFFFFF"/>
        </w:rPr>
      </w:pPr>
      <w:r w:rsidRPr="00C20AA3">
        <w:rPr>
          <w:rFonts w:ascii="Arial" w:hAnsi="Arial" w:cs="Arial"/>
          <w:sz w:val="22"/>
          <w:szCs w:val="22"/>
          <w:shd w:val="clear" w:color="auto" w:fill="FFFFFF"/>
        </w:rPr>
        <w:t>Agentura NKL s.r.o.</w:t>
      </w:r>
      <w:r w:rsidRPr="00C20AA3">
        <w:rPr>
          <w:rFonts w:ascii="Arial" w:hAnsi="Arial" w:cs="Arial"/>
          <w:color w:val="000000"/>
          <w:sz w:val="22"/>
          <w:szCs w:val="22"/>
          <w:shd w:val="clear" w:color="auto" w:fill="FFFFFF"/>
        </w:rPr>
        <w:t xml:space="preserve">, IČO: </w:t>
      </w:r>
      <w:r w:rsidRPr="00C20AA3">
        <w:rPr>
          <w:rFonts w:ascii="Arial" w:hAnsi="Arial" w:cs="Arial"/>
          <w:sz w:val="22"/>
          <w:szCs w:val="22"/>
          <w:shd w:val="clear" w:color="auto" w:fill="FFFFFF"/>
        </w:rPr>
        <w:t>61504823</w:t>
      </w:r>
      <w:r>
        <w:rPr>
          <w:rFonts w:ascii="Arial" w:hAnsi="Arial" w:cs="Arial"/>
          <w:sz w:val="22"/>
          <w:szCs w:val="22"/>
          <w:shd w:val="clear" w:color="auto" w:fill="FFFFFF"/>
        </w:rPr>
        <w:t>;</w:t>
      </w:r>
    </w:p>
    <w:p w14:paraId="4AA137FC" w14:textId="77777777" w:rsidR="00D53A70" w:rsidRPr="00C20AA3" w:rsidRDefault="00D53A70" w:rsidP="00447153">
      <w:pPr>
        <w:rPr>
          <w:rFonts w:ascii="Arial" w:hAnsi="Arial" w:cs="Arial"/>
          <w:color w:val="000000"/>
          <w:sz w:val="22"/>
          <w:szCs w:val="22"/>
          <w:shd w:val="clear" w:color="auto" w:fill="FFFFFF"/>
        </w:rPr>
      </w:pPr>
      <w:proofErr w:type="spellStart"/>
      <w:r w:rsidRPr="00C20AA3">
        <w:rPr>
          <w:rFonts w:ascii="Arial" w:hAnsi="Arial" w:cs="Arial"/>
          <w:color w:val="000000"/>
          <w:sz w:val="22"/>
          <w:szCs w:val="22"/>
          <w:shd w:val="clear" w:color="auto" w:fill="FFFFFF"/>
        </w:rPr>
        <w:t>Everesta</w:t>
      </w:r>
      <w:proofErr w:type="spellEnd"/>
      <w:r w:rsidRPr="00C20AA3">
        <w:rPr>
          <w:rFonts w:ascii="Arial" w:hAnsi="Arial" w:cs="Arial"/>
          <w:color w:val="000000"/>
          <w:sz w:val="22"/>
          <w:szCs w:val="22"/>
          <w:shd w:val="clear" w:color="auto" w:fill="FFFFFF"/>
        </w:rPr>
        <w:t>, s.r.o., IČO: 25014650</w:t>
      </w:r>
      <w:r>
        <w:rPr>
          <w:rFonts w:ascii="Arial" w:hAnsi="Arial" w:cs="Arial"/>
          <w:color w:val="000000"/>
          <w:sz w:val="22"/>
          <w:szCs w:val="22"/>
          <w:shd w:val="clear" w:color="auto" w:fill="FFFFFF"/>
        </w:rPr>
        <w:t>;</w:t>
      </w:r>
    </w:p>
    <w:p w14:paraId="25ED9A56" w14:textId="77777777" w:rsidR="00D53A70" w:rsidRPr="00C20AA3" w:rsidRDefault="00D53A70" w:rsidP="00447153">
      <w:pPr>
        <w:rPr>
          <w:rFonts w:ascii="Arial" w:hAnsi="Arial" w:cs="Arial"/>
          <w:color w:val="000000"/>
          <w:sz w:val="22"/>
          <w:szCs w:val="22"/>
          <w:shd w:val="clear" w:color="auto" w:fill="FFFFFF"/>
        </w:rPr>
      </w:pPr>
      <w:r w:rsidRPr="00C20AA3">
        <w:rPr>
          <w:rFonts w:ascii="Arial" w:hAnsi="Arial" w:cs="Arial"/>
          <w:color w:val="000000"/>
          <w:sz w:val="22"/>
          <w:szCs w:val="22"/>
          <w:shd w:val="clear" w:color="auto" w:fill="FFFFFF"/>
        </w:rPr>
        <w:t>Moudrý překlad, s.r.o., IČO: 27156052</w:t>
      </w:r>
      <w:r>
        <w:rPr>
          <w:rFonts w:ascii="Arial" w:hAnsi="Arial" w:cs="Arial"/>
          <w:color w:val="000000"/>
          <w:sz w:val="22"/>
          <w:szCs w:val="22"/>
          <w:shd w:val="clear" w:color="auto" w:fill="FFFFFF"/>
        </w:rPr>
        <w:t>;</w:t>
      </w:r>
    </w:p>
    <w:p w14:paraId="27469C47" w14:textId="77777777" w:rsidR="00D53A70" w:rsidRPr="00C20AA3" w:rsidRDefault="00D53A70" w:rsidP="00447153">
      <w:pPr>
        <w:rPr>
          <w:rFonts w:ascii="Arial" w:hAnsi="Arial" w:cs="Arial"/>
          <w:color w:val="000000"/>
          <w:sz w:val="22"/>
          <w:szCs w:val="22"/>
          <w:shd w:val="clear" w:color="auto" w:fill="FFFFFF"/>
        </w:rPr>
      </w:pPr>
      <w:proofErr w:type="spellStart"/>
      <w:r w:rsidRPr="00C20AA3">
        <w:rPr>
          <w:rFonts w:ascii="Arial" w:hAnsi="Arial" w:cs="Arial"/>
          <w:color w:val="000000"/>
          <w:sz w:val="22"/>
          <w:szCs w:val="22"/>
          <w:shd w:val="clear" w:color="auto" w:fill="FFFFFF"/>
        </w:rPr>
        <w:t>Auletris</w:t>
      </w:r>
      <w:proofErr w:type="spellEnd"/>
      <w:r w:rsidRPr="00C20AA3">
        <w:rPr>
          <w:rFonts w:ascii="Arial" w:hAnsi="Arial" w:cs="Arial"/>
          <w:color w:val="000000"/>
          <w:sz w:val="22"/>
          <w:szCs w:val="22"/>
          <w:shd w:val="clear" w:color="auto" w:fill="FFFFFF"/>
        </w:rPr>
        <w:t>, s.r.o.</w:t>
      </w:r>
      <w:r>
        <w:rPr>
          <w:rFonts w:ascii="Arial" w:hAnsi="Arial" w:cs="Arial"/>
          <w:color w:val="000000"/>
          <w:sz w:val="22"/>
          <w:szCs w:val="22"/>
          <w:shd w:val="clear" w:color="auto" w:fill="FFFFFF"/>
        </w:rPr>
        <w:t>, IČO:</w:t>
      </w:r>
      <w:r w:rsidRPr="00C20AA3">
        <w:rPr>
          <w:rFonts w:ascii="Arial" w:hAnsi="Arial" w:cs="Arial"/>
          <w:color w:val="000000"/>
          <w:sz w:val="22"/>
          <w:szCs w:val="22"/>
          <w:shd w:val="clear" w:color="auto" w:fill="FFFFFF"/>
        </w:rPr>
        <w:t xml:space="preserve"> 24744182</w:t>
      </w:r>
      <w:r>
        <w:rPr>
          <w:rFonts w:ascii="Arial" w:hAnsi="Arial" w:cs="Arial"/>
          <w:color w:val="000000"/>
          <w:sz w:val="22"/>
          <w:szCs w:val="22"/>
          <w:shd w:val="clear" w:color="auto" w:fill="FFFFFF"/>
        </w:rPr>
        <w:t>;</w:t>
      </w:r>
    </w:p>
    <w:p w14:paraId="5AE60AC3" w14:textId="77777777" w:rsidR="00D53A70" w:rsidRPr="00C20AA3" w:rsidRDefault="00D53A70" w:rsidP="00447153">
      <w:pPr>
        <w:rPr>
          <w:rFonts w:ascii="Arial" w:hAnsi="Arial" w:cs="Arial"/>
          <w:color w:val="000000"/>
          <w:sz w:val="22"/>
          <w:szCs w:val="22"/>
          <w:shd w:val="clear" w:color="auto" w:fill="FFFFFF"/>
        </w:rPr>
      </w:pPr>
      <w:r w:rsidRPr="00C20AA3">
        <w:rPr>
          <w:rFonts w:ascii="Arial" w:hAnsi="Arial" w:cs="Arial"/>
          <w:color w:val="000000"/>
          <w:sz w:val="22"/>
          <w:szCs w:val="22"/>
          <w:shd w:val="clear" w:color="auto" w:fill="FFFFFF"/>
        </w:rPr>
        <w:t xml:space="preserve">Europa Star </w:t>
      </w:r>
      <w:proofErr w:type="spellStart"/>
      <w:r w:rsidRPr="00C20AA3">
        <w:rPr>
          <w:rFonts w:ascii="Arial" w:hAnsi="Arial" w:cs="Arial"/>
          <w:color w:val="000000"/>
          <w:sz w:val="22"/>
          <w:szCs w:val="22"/>
          <w:shd w:val="clear" w:color="auto" w:fill="FFFFFF"/>
        </w:rPr>
        <w:t>Event</w:t>
      </w:r>
      <w:proofErr w:type="spellEnd"/>
      <w:r w:rsidRPr="00C20AA3">
        <w:rPr>
          <w:rFonts w:ascii="Arial" w:hAnsi="Arial" w:cs="Arial"/>
          <w:color w:val="000000"/>
          <w:sz w:val="22"/>
          <w:szCs w:val="22"/>
          <w:shd w:val="clear" w:color="auto" w:fill="FFFFFF"/>
        </w:rPr>
        <w:t xml:space="preserve"> s.r.o., IČO: 08016127</w:t>
      </w:r>
      <w:r>
        <w:rPr>
          <w:rFonts w:ascii="Arial" w:hAnsi="Arial" w:cs="Arial"/>
          <w:color w:val="000000"/>
          <w:sz w:val="22"/>
          <w:szCs w:val="22"/>
          <w:shd w:val="clear" w:color="auto" w:fill="FFFFFF"/>
        </w:rPr>
        <w:t>;</w:t>
      </w:r>
    </w:p>
    <w:p w14:paraId="4637B2CE" w14:textId="77777777" w:rsidR="00D53A70" w:rsidRPr="00C20AA3" w:rsidRDefault="00D53A70" w:rsidP="00447153">
      <w:pPr>
        <w:rPr>
          <w:rFonts w:ascii="Arial" w:hAnsi="Arial" w:cs="Arial"/>
          <w:sz w:val="22"/>
          <w:szCs w:val="22"/>
          <w:lang w:eastAsia="en-US"/>
        </w:rPr>
      </w:pPr>
      <w:proofErr w:type="spellStart"/>
      <w:r w:rsidRPr="00C20AA3">
        <w:rPr>
          <w:rFonts w:ascii="Arial" w:hAnsi="Arial" w:cs="Arial"/>
          <w:sz w:val="22"/>
          <w:szCs w:val="22"/>
          <w:shd w:val="clear" w:color="auto" w:fill="FFFFFF"/>
        </w:rPr>
        <w:t>Bestsport</w:t>
      </w:r>
      <w:proofErr w:type="spellEnd"/>
      <w:r w:rsidRPr="00C20AA3">
        <w:rPr>
          <w:rFonts w:ascii="Arial" w:hAnsi="Arial" w:cs="Arial"/>
          <w:sz w:val="22"/>
          <w:szCs w:val="22"/>
          <w:shd w:val="clear" w:color="auto" w:fill="FFFFFF"/>
        </w:rPr>
        <w:t xml:space="preserve">, a.s., </w:t>
      </w:r>
      <w:r w:rsidRPr="00C20AA3">
        <w:rPr>
          <w:rFonts w:ascii="Arial" w:hAnsi="Arial" w:cs="Arial"/>
          <w:color w:val="000000"/>
          <w:sz w:val="22"/>
          <w:szCs w:val="22"/>
          <w:shd w:val="clear" w:color="auto" w:fill="FFFFFF"/>
        </w:rPr>
        <w:t>IČO:</w:t>
      </w:r>
      <w:r w:rsidRPr="00C20AA3">
        <w:rPr>
          <w:rFonts w:ascii="Arial" w:hAnsi="Arial" w:cs="Arial"/>
          <w:sz w:val="22"/>
          <w:szCs w:val="22"/>
          <w:shd w:val="clear" w:color="auto" w:fill="FFFFFF"/>
        </w:rPr>
        <w:t xml:space="preserve"> 24214795</w:t>
      </w:r>
      <w:r>
        <w:rPr>
          <w:rFonts w:ascii="Arial" w:hAnsi="Arial" w:cs="Arial"/>
          <w:sz w:val="22"/>
          <w:szCs w:val="22"/>
          <w:shd w:val="clear" w:color="auto" w:fill="FFFFFF"/>
        </w:rPr>
        <w:t>;</w:t>
      </w:r>
    </w:p>
    <w:p w14:paraId="61D36C1D" w14:textId="77777777" w:rsidR="00D53A70" w:rsidRPr="00C20AA3" w:rsidRDefault="00D53A70" w:rsidP="00447153">
      <w:pPr>
        <w:rPr>
          <w:rFonts w:ascii="Arial" w:hAnsi="Arial" w:cs="Arial"/>
          <w:sz w:val="22"/>
          <w:szCs w:val="22"/>
          <w:shd w:val="clear" w:color="auto" w:fill="FFFFFF"/>
        </w:rPr>
      </w:pPr>
      <w:r w:rsidRPr="00C20AA3">
        <w:rPr>
          <w:rFonts w:ascii="Arial" w:hAnsi="Arial" w:cs="Arial"/>
          <w:sz w:val="22"/>
          <w:szCs w:val="22"/>
          <w:shd w:val="clear" w:color="auto" w:fill="FFFFFF"/>
        </w:rPr>
        <w:t xml:space="preserve">GUARANT International spol. s r.o., </w:t>
      </w:r>
      <w:r w:rsidRPr="00C20AA3">
        <w:rPr>
          <w:rFonts w:ascii="Arial" w:hAnsi="Arial" w:cs="Arial"/>
          <w:color w:val="000000"/>
          <w:sz w:val="22"/>
          <w:szCs w:val="22"/>
          <w:shd w:val="clear" w:color="auto" w:fill="FFFFFF"/>
        </w:rPr>
        <w:t>IČO:</w:t>
      </w:r>
      <w:r w:rsidRPr="00C20AA3">
        <w:rPr>
          <w:rFonts w:ascii="Arial" w:hAnsi="Arial" w:cs="Arial"/>
          <w:sz w:val="22"/>
          <w:szCs w:val="22"/>
          <w:shd w:val="clear" w:color="auto" w:fill="FFFFFF"/>
        </w:rPr>
        <w:t xml:space="preserve"> 45245401</w:t>
      </w:r>
      <w:r>
        <w:rPr>
          <w:rFonts w:ascii="Arial" w:hAnsi="Arial" w:cs="Arial"/>
          <w:sz w:val="22"/>
          <w:szCs w:val="22"/>
          <w:shd w:val="clear" w:color="auto" w:fill="FFFFFF"/>
        </w:rPr>
        <w:t>;</w:t>
      </w:r>
    </w:p>
    <w:p w14:paraId="06E7883A" w14:textId="77777777" w:rsidR="00D53A70" w:rsidRPr="00C20AA3" w:rsidRDefault="00D53A70" w:rsidP="00447153">
      <w:pPr>
        <w:rPr>
          <w:rFonts w:ascii="Arial" w:hAnsi="Arial" w:cs="Arial"/>
          <w:sz w:val="22"/>
          <w:szCs w:val="22"/>
          <w:shd w:val="clear" w:color="auto" w:fill="FFFFFF"/>
        </w:rPr>
      </w:pPr>
      <w:r w:rsidRPr="00C20AA3">
        <w:rPr>
          <w:rFonts w:ascii="Arial" w:hAnsi="Arial" w:cs="Arial"/>
          <w:sz w:val="22"/>
          <w:szCs w:val="22"/>
          <w:shd w:val="clear" w:color="auto" w:fill="FFFFFF"/>
        </w:rPr>
        <w:t xml:space="preserve">CZECH-IN s.r.o., </w:t>
      </w:r>
      <w:r w:rsidRPr="00C20AA3">
        <w:rPr>
          <w:rFonts w:ascii="Arial" w:hAnsi="Arial" w:cs="Arial"/>
          <w:color w:val="000000"/>
          <w:sz w:val="22"/>
          <w:szCs w:val="22"/>
          <w:shd w:val="clear" w:color="auto" w:fill="FFFFFF"/>
        </w:rPr>
        <w:t>IČO:</w:t>
      </w:r>
      <w:r w:rsidRPr="00C20AA3">
        <w:rPr>
          <w:rFonts w:ascii="Arial" w:hAnsi="Arial" w:cs="Arial"/>
          <w:sz w:val="22"/>
          <w:szCs w:val="22"/>
          <w:shd w:val="clear" w:color="auto" w:fill="FFFFFF"/>
        </w:rPr>
        <w:t xml:space="preserve"> 48582387</w:t>
      </w:r>
      <w:r>
        <w:rPr>
          <w:rFonts w:ascii="Arial" w:hAnsi="Arial" w:cs="Arial"/>
          <w:sz w:val="22"/>
          <w:szCs w:val="22"/>
          <w:shd w:val="clear" w:color="auto" w:fill="FFFFFF"/>
        </w:rPr>
        <w:t>;</w:t>
      </w:r>
    </w:p>
    <w:p w14:paraId="7B61DDED" w14:textId="77777777" w:rsidR="00D53A70" w:rsidRPr="00C20AA3" w:rsidRDefault="00D53A70" w:rsidP="00447153">
      <w:pPr>
        <w:rPr>
          <w:rStyle w:val="nowrap"/>
          <w:rFonts w:ascii="Arial" w:hAnsi="Arial" w:cs="Arial"/>
          <w:sz w:val="22"/>
          <w:szCs w:val="22"/>
        </w:rPr>
      </w:pPr>
      <w:r w:rsidRPr="00C20AA3">
        <w:rPr>
          <w:rStyle w:val="preformatted"/>
          <w:rFonts w:ascii="Arial" w:hAnsi="Arial" w:cs="Arial"/>
          <w:sz w:val="22"/>
          <w:szCs w:val="22"/>
        </w:rPr>
        <w:t xml:space="preserve">CREATIVE PRO (CZ), s.r.o., </w:t>
      </w:r>
      <w:r w:rsidRPr="00C20AA3">
        <w:rPr>
          <w:rFonts w:ascii="Arial" w:hAnsi="Arial" w:cs="Arial"/>
          <w:color w:val="000000"/>
          <w:sz w:val="22"/>
          <w:szCs w:val="22"/>
          <w:shd w:val="clear" w:color="auto" w:fill="FFFFFF"/>
        </w:rPr>
        <w:t>IČO:</w:t>
      </w:r>
      <w:r w:rsidRPr="00C20AA3">
        <w:rPr>
          <w:rStyle w:val="nowrap"/>
          <w:rFonts w:ascii="Arial" w:hAnsi="Arial" w:cs="Arial"/>
          <w:sz w:val="22"/>
          <w:szCs w:val="22"/>
        </w:rPr>
        <w:t xml:space="preserve"> 24848077</w:t>
      </w:r>
      <w:r>
        <w:rPr>
          <w:rStyle w:val="nowrap"/>
          <w:rFonts w:ascii="Arial" w:hAnsi="Arial" w:cs="Arial"/>
          <w:sz w:val="22"/>
          <w:szCs w:val="22"/>
        </w:rPr>
        <w:t>;</w:t>
      </w:r>
    </w:p>
    <w:p w14:paraId="748BCA86" w14:textId="77777777" w:rsidR="00D53A70" w:rsidRPr="00C20AA3" w:rsidRDefault="00D53A70" w:rsidP="00447153">
      <w:pPr>
        <w:rPr>
          <w:rStyle w:val="nowrap"/>
          <w:rFonts w:ascii="Arial" w:hAnsi="Arial" w:cs="Arial"/>
          <w:sz w:val="22"/>
          <w:szCs w:val="22"/>
        </w:rPr>
      </w:pPr>
      <w:r w:rsidRPr="00C20AA3">
        <w:rPr>
          <w:rStyle w:val="preformatted"/>
          <w:rFonts w:ascii="Arial" w:hAnsi="Arial" w:cs="Arial"/>
          <w:sz w:val="22"/>
          <w:szCs w:val="22"/>
        </w:rPr>
        <w:t xml:space="preserve">HOTEL AMBASSADOR ZLATÁ HUSA spol. s r.o., </w:t>
      </w:r>
      <w:r w:rsidRPr="00C20AA3">
        <w:rPr>
          <w:rFonts w:ascii="Arial" w:hAnsi="Arial" w:cs="Arial"/>
          <w:color w:val="000000"/>
          <w:sz w:val="22"/>
          <w:szCs w:val="22"/>
          <w:shd w:val="clear" w:color="auto" w:fill="FFFFFF"/>
        </w:rPr>
        <w:t>IČO:</w:t>
      </w:r>
      <w:r w:rsidRPr="00C20AA3">
        <w:rPr>
          <w:rStyle w:val="nowrap"/>
          <w:rFonts w:ascii="Arial" w:hAnsi="Arial" w:cs="Arial"/>
          <w:sz w:val="22"/>
          <w:szCs w:val="22"/>
        </w:rPr>
        <w:t xml:space="preserve"> 45794898</w:t>
      </w:r>
      <w:r>
        <w:rPr>
          <w:rStyle w:val="nowrap"/>
          <w:rFonts w:ascii="Arial" w:hAnsi="Arial" w:cs="Arial"/>
          <w:sz w:val="22"/>
          <w:szCs w:val="22"/>
        </w:rPr>
        <w:t>;</w:t>
      </w:r>
    </w:p>
    <w:p w14:paraId="31E57995" w14:textId="77777777" w:rsidR="00D53A70" w:rsidRPr="00C20AA3" w:rsidRDefault="00D53A70" w:rsidP="00447153">
      <w:pPr>
        <w:spacing w:after="240"/>
        <w:rPr>
          <w:rStyle w:val="nowrap"/>
          <w:rFonts w:ascii="Arial" w:hAnsi="Arial" w:cs="Arial"/>
          <w:sz w:val="22"/>
          <w:szCs w:val="22"/>
        </w:rPr>
      </w:pPr>
      <w:r w:rsidRPr="00C20AA3">
        <w:rPr>
          <w:rFonts w:ascii="Arial" w:hAnsi="Arial" w:cs="Arial"/>
          <w:sz w:val="22"/>
          <w:szCs w:val="22"/>
        </w:rPr>
        <w:t>LIRIKOS Invest s.r.o., IČO: 03583678</w:t>
      </w:r>
      <w:r>
        <w:rPr>
          <w:rFonts w:ascii="Arial" w:hAnsi="Arial" w:cs="Arial"/>
          <w:sz w:val="22"/>
          <w:szCs w:val="22"/>
        </w:rPr>
        <w:t>.</w:t>
      </w:r>
    </w:p>
    <w:p w14:paraId="4B760931" w14:textId="77777777" w:rsidR="00D53A70" w:rsidRPr="00C20AA3" w:rsidRDefault="00D53A70" w:rsidP="00447153">
      <w:pPr>
        <w:spacing w:after="240"/>
        <w:rPr>
          <w:rStyle w:val="nowrap"/>
          <w:rFonts w:ascii="Arial" w:hAnsi="Arial" w:cs="Arial"/>
          <w:sz w:val="22"/>
          <w:szCs w:val="22"/>
        </w:rPr>
      </w:pPr>
      <w:r w:rsidRPr="00C20AA3">
        <w:rPr>
          <w:rStyle w:val="nowrap"/>
          <w:rFonts w:ascii="Arial" w:hAnsi="Arial" w:cs="Arial"/>
          <w:sz w:val="22"/>
          <w:szCs w:val="22"/>
        </w:rPr>
        <w:t>Na základě výsledků předběžných tržních konzultací zadavatel:</w:t>
      </w:r>
    </w:p>
    <w:p w14:paraId="0A4B8242" w14:textId="77777777" w:rsidR="00D53A70" w:rsidRPr="00C20AA3" w:rsidRDefault="00D53A70" w:rsidP="00447153">
      <w:pPr>
        <w:pStyle w:val="Odstavecseseznamem"/>
        <w:numPr>
          <w:ilvl w:val="3"/>
          <w:numId w:val="24"/>
        </w:numPr>
        <w:spacing w:after="240" w:line="240" w:lineRule="auto"/>
        <w:ind w:left="357" w:hanging="357"/>
        <w:jc w:val="both"/>
        <w:rPr>
          <w:rFonts w:ascii="Arial" w:hAnsi="Arial" w:cs="Arial"/>
        </w:rPr>
      </w:pPr>
      <w:r w:rsidRPr="00C20AA3">
        <w:rPr>
          <w:rFonts w:ascii="Arial" w:hAnsi="Arial" w:cs="Arial"/>
        </w:rPr>
        <w:t>rozdělil veřejnou zakázku na části, aby umožnil co nejširší soutěž dodavatelů;</w:t>
      </w:r>
    </w:p>
    <w:p w14:paraId="0DD0CF35" w14:textId="77777777" w:rsidR="00D53A70" w:rsidRPr="00C20AA3" w:rsidRDefault="00D53A70" w:rsidP="00447153">
      <w:pPr>
        <w:pStyle w:val="Odstavecseseznamem"/>
        <w:numPr>
          <w:ilvl w:val="3"/>
          <w:numId w:val="24"/>
        </w:numPr>
        <w:spacing w:after="240" w:line="240" w:lineRule="auto"/>
        <w:ind w:left="357" w:hanging="357"/>
        <w:jc w:val="both"/>
        <w:rPr>
          <w:rFonts w:ascii="Arial" w:hAnsi="Arial" w:cs="Arial"/>
        </w:rPr>
      </w:pPr>
      <w:r w:rsidRPr="00C20AA3">
        <w:rPr>
          <w:rFonts w:ascii="Arial" w:hAnsi="Arial" w:cs="Arial"/>
        </w:rPr>
        <w:t>stanovil předpokládanou hodnotu veřejné zakázky a jejích částí v souladu s § 16 odst. 6 ZZVZ;</w:t>
      </w:r>
    </w:p>
    <w:p w14:paraId="1EA9E4B2" w14:textId="77777777" w:rsidR="00D53A70" w:rsidRPr="00C20AA3" w:rsidRDefault="00D53A70" w:rsidP="00447153">
      <w:pPr>
        <w:pStyle w:val="Odstavecseseznamem"/>
        <w:numPr>
          <w:ilvl w:val="3"/>
          <w:numId w:val="24"/>
        </w:numPr>
        <w:spacing w:after="240" w:line="240" w:lineRule="auto"/>
        <w:ind w:left="357" w:hanging="357"/>
        <w:jc w:val="both"/>
        <w:rPr>
          <w:rFonts w:ascii="Arial" w:hAnsi="Arial" w:cs="Arial"/>
        </w:rPr>
      </w:pPr>
      <w:r w:rsidRPr="00C20AA3">
        <w:rPr>
          <w:rFonts w:ascii="Arial" w:hAnsi="Arial" w:cs="Arial"/>
        </w:rPr>
        <w:t>rozho</w:t>
      </w:r>
      <w:r w:rsidR="00971075">
        <w:rPr>
          <w:rFonts w:ascii="Arial" w:hAnsi="Arial" w:cs="Arial"/>
        </w:rPr>
        <w:t>dl, že místem plnění části 5</w:t>
      </w:r>
      <w:r w:rsidRPr="00C20AA3">
        <w:rPr>
          <w:rFonts w:ascii="Arial" w:hAnsi="Arial" w:cs="Arial"/>
        </w:rPr>
        <w:t xml:space="preserve"> veřejné zakázky bude území Hl. m. Prahy;</w:t>
      </w:r>
    </w:p>
    <w:p w14:paraId="76B73C3B" w14:textId="77777777" w:rsidR="00D53A70" w:rsidRPr="00C20AA3" w:rsidRDefault="00D53A70" w:rsidP="00447153">
      <w:pPr>
        <w:pStyle w:val="Odstavecseseznamem"/>
        <w:numPr>
          <w:ilvl w:val="3"/>
          <w:numId w:val="24"/>
        </w:numPr>
        <w:spacing w:after="240" w:line="240" w:lineRule="auto"/>
        <w:ind w:left="357" w:hanging="357"/>
        <w:jc w:val="both"/>
        <w:rPr>
          <w:rFonts w:ascii="Arial" w:hAnsi="Arial" w:cs="Arial"/>
        </w:rPr>
      </w:pPr>
      <w:r w:rsidRPr="00C20AA3">
        <w:rPr>
          <w:rFonts w:ascii="Arial" w:hAnsi="Arial" w:cs="Arial"/>
        </w:rPr>
        <w:t xml:space="preserve">rozhodl, že předmětem veřejné zakázky bude pronájem prostor včetně </w:t>
      </w:r>
      <w:r w:rsidRPr="00C20AA3">
        <w:rPr>
          <w:rFonts w:ascii="Arial" w:hAnsi="Arial" w:cs="Arial"/>
          <w:bCs/>
        </w:rPr>
        <w:t xml:space="preserve">nezbytné konferenční techniky, bezpečnostní techniky a </w:t>
      </w:r>
      <w:r w:rsidR="00971075">
        <w:rPr>
          <w:rFonts w:ascii="Arial" w:hAnsi="Arial" w:cs="Arial"/>
          <w:bCs/>
        </w:rPr>
        <w:t xml:space="preserve">u částí 1, 2, 3, a 4 </w:t>
      </w:r>
      <w:r w:rsidRPr="00C20AA3">
        <w:rPr>
          <w:rFonts w:ascii="Arial" w:hAnsi="Arial" w:cs="Arial"/>
          <w:bCs/>
        </w:rPr>
        <w:t>zajištění dodavatele cateringu,</w:t>
      </w:r>
      <w:r w:rsidRPr="00C20AA3">
        <w:rPr>
          <w:rFonts w:ascii="Arial" w:hAnsi="Arial" w:cs="Arial"/>
        </w:rPr>
        <w:t xml:space="preserve"> nikoliv zajištění akcí „na klíč“;</w:t>
      </w:r>
    </w:p>
    <w:p w14:paraId="6E8E8CC8" w14:textId="77777777" w:rsidR="00D53A70" w:rsidRPr="00C20AA3" w:rsidRDefault="00D53A70" w:rsidP="00447153">
      <w:pPr>
        <w:pStyle w:val="Odstavecseseznamem"/>
        <w:numPr>
          <w:ilvl w:val="3"/>
          <w:numId w:val="24"/>
        </w:numPr>
        <w:spacing w:after="240" w:line="240" w:lineRule="auto"/>
        <w:ind w:left="357" w:hanging="357"/>
        <w:jc w:val="both"/>
        <w:rPr>
          <w:rFonts w:ascii="Arial" w:hAnsi="Arial" w:cs="Arial"/>
        </w:rPr>
      </w:pPr>
      <w:r w:rsidRPr="00C20AA3">
        <w:rPr>
          <w:rFonts w:ascii="Arial" w:hAnsi="Arial" w:cs="Arial"/>
        </w:rPr>
        <w:t>stanovil ve smlouvě sankce pro zadavatele (nájemce).</w:t>
      </w:r>
    </w:p>
    <w:p w14:paraId="6DBBBD7A" w14:textId="77777777" w:rsidR="00D53A70" w:rsidRPr="00C20AA3" w:rsidRDefault="00D53A70" w:rsidP="00447153">
      <w:pPr>
        <w:spacing w:after="240"/>
        <w:rPr>
          <w:rFonts w:ascii="Arial" w:hAnsi="Arial" w:cs="Arial"/>
          <w:sz w:val="22"/>
          <w:szCs w:val="22"/>
          <w:lang w:eastAsia="en-US"/>
        </w:rPr>
      </w:pPr>
      <w:r w:rsidRPr="00C20AA3">
        <w:rPr>
          <w:rFonts w:ascii="Arial" w:hAnsi="Arial" w:cs="Arial"/>
          <w:sz w:val="22"/>
          <w:szCs w:val="22"/>
        </w:rPr>
        <w:lastRenderedPageBreak/>
        <w:t xml:space="preserve">Zadavatel však nezpracoval žádnou část zadávací dokumentace pouze na základě výsledku předběžné tržní konzultace, ani v zadávací dokumentaci nepoužil </w:t>
      </w:r>
      <w:r>
        <w:rPr>
          <w:rFonts w:ascii="Arial" w:hAnsi="Arial" w:cs="Arial"/>
          <w:sz w:val="22"/>
          <w:szCs w:val="22"/>
        </w:rPr>
        <w:t>výhradně některé podmínky jednoho dodavatele.</w:t>
      </w:r>
    </w:p>
    <w:p w14:paraId="5660F604" w14:textId="77777777" w:rsidR="00D53A70" w:rsidRPr="00E70622" w:rsidRDefault="00D53A70" w:rsidP="00447153">
      <w:pPr>
        <w:pStyle w:val="Nadpis2"/>
        <w:spacing w:after="240"/>
      </w:pPr>
      <w:r w:rsidRPr="00E70622">
        <w:t xml:space="preserve">Přílohy </w:t>
      </w:r>
      <w:r w:rsidRPr="00E33F5B">
        <w:t>zadávací</w:t>
      </w:r>
      <w:r w:rsidRPr="00E70622">
        <w:t xml:space="preserve"> dokumentace</w:t>
      </w:r>
    </w:p>
    <w:p w14:paraId="60CAEBAA" w14:textId="77777777" w:rsidR="00D53A70" w:rsidRDefault="00D53A70" w:rsidP="00447153">
      <w:pPr>
        <w:spacing w:after="120"/>
        <w:rPr>
          <w:rFonts w:ascii="Arial" w:hAnsi="Arial" w:cs="Arial"/>
          <w:sz w:val="22"/>
          <w:szCs w:val="22"/>
        </w:rPr>
      </w:pPr>
      <w:r w:rsidRPr="00DA391E">
        <w:rPr>
          <w:rFonts w:ascii="Arial" w:hAnsi="Arial" w:cs="Arial"/>
          <w:sz w:val="22"/>
          <w:szCs w:val="22"/>
        </w:rPr>
        <w:t>Nedílnou součástí této zadávací dokumentace jsou následující přílohy:</w:t>
      </w:r>
    </w:p>
    <w:p w14:paraId="63BFCE65" w14:textId="77777777" w:rsidR="00D53A70" w:rsidRDefault="00971075" w:rsidP="00447153">
      <w:pPr>
        <w:tabs>
          <w:tab w:val="left" w:pos="1418"/>
        </w:tabs>
        <w:spacing w:after="60"/>
        <w:rPr>
          <w:rFonts w:ascii="Arial" w:hAnsi="Arial" w:cs="Arial"/>
          <w:sz w:val="22"/>
          <w:szCs w:val="22"/>
        </w:rPr>
      </w:pPr>
      <w:r>
        <w:rPr>
          <w:rFonts w:ascii="Arial" w:hAnsi="Arial" w:cs="Arial"/>
          <w:sz w:val="22"/>
          <w:szCs w:val="22"/>
        </w:rPr>
        <w:t>Příloha A</w:t>
      </w:r>
      <w:r w:rsidR="00D53A70">
        <w:rPr>
          <w:rFonts w:ascii="Arial" w:hAnsi="Arial" w:cs="Arial"/>
          <w:sz w:val="22"/>
          <w:szCs w:val="22"/>
        </w:rPr>
        <w:tab/>
        <w:t>Vzor krycího listu nabídky</w:t>
      </w:r>
      <w:r w:rsidR="006145CB">
        <w:rPr>
          <w:rFonts w:ascii="Arial" w:hAnsi="Arial" w:cs="Arial"/>
          <w:sz w:val="22"/>
          <w:szCs w:val="22"/>
        </w:rPr>
        <w:t xml:space="preserve"> </w:t>
      </w:r>
      <w:r w:rsidR="00D53A70" w:rsidRPr="00B61A79">
        <w:rPr>
          <w:rFonts w:ascii="Arial" w:hAnsi="Arial" w:cs="Arial"/>
          <w:sz w:val="22"/>
          <w:szCs w:val="22"/>
          <w:highlight w:val="green"/>
        </w:rPr>
        <w:t>(</w:t>
      </w:r>
      <w:r w:rsidR="00D53A70" w:rsidRPr="002F4509">
        <w:rPr>
          <w:rFonts w:ascii="Arial" w:hAnsi="Arial" w:cs="Arial"/>
          <w:sz w:val="22"/>
          <w:szCs w:val="22"/>
          <w:highlight w:val="green"/>
        </w:rPr>
        <w:t>dodavatel předkládá v nabídce)</w:t>
      </w:r>
    </w:p>
    <w:p w14:paraId="505DD946" w14:textId="77777777" w:rsidR="00D53A70" w:rsidRDefault="00971075" w:rsidP="00447153">
      <w:pPr>
        <w:tabs>
          <w:tab w:val="left" w:pos="1418"/>
        </w:tabs>
        <w:spacing w:after="60"/>
        <w:rPr>
          <w:rFonts w:ascii="Arial" w:hAnsi="Arial" w:cs="Arial"/>
          <w:sz w:val="22"/>
          <w:szCs w:val="22"/>
        </w:rPr>
      </w:pPr>
      <w:r>
        <w:rPr>
          <w:rFonts w:ascii="Arial" w:hAnsi="Arial" w:cs="Arial"/>
          <w:sz w:val="22"/>
          <w:szCs w:val="22"/>
        </w:rPr>
        <w:t>Příloha B</w:t>
      </w:r>
      <w:r w:rsidR="00D53A70">
        <w:rPr>
          <w:rFonts w:ascii="Arial" w:hAnsi="Arial" w:cs="Arial"/>
          <w:sz w:val="22"/>
          <w:szCs w:val="22"/>
        </w:rPr>
        <w:t>a</w:t>
      </w:r>
      <w:r w:rsidR="00D53A70">
        <w:rPr>
          <w:rFonts w:ascii="Arial" w:hAnsi="Arial" w:cs="Arial"/>
          <w:sz w:val="22"/>
          <w:szCs w:val="22"/>
        </w:rPr>
        <w:tab/>
        <w:t>Pokyny k vyplnění nabídkové ceny</w:t>
      </w:r>
      <w:r w:rsidR="006145CB">
        <w:rPr>
          <w:rFonts w:ascii="Arial" w:hAnsi="Arial" w:cs="Arial"/>
          <w:sz w:val="22"/>
          <w:szCs w:val="22"/>
        </w:rPr>
        <w:t xml:space="preserve"> </w:t>
      </w:r>
      <w:r w:rsidR="00D53A70" w:rsidRPr="00B61A79">
        <w:rPr>
          <w:rFonts w:ascii="Arial" w:hAnsi="Arial" w:cs="Arial"/>
          <w:sz w:val="22"/>
          <w:szCs w:val="22"/>
          <w:highlight w:val="green"/>
        </w:rPr>
        <w:t>(</w:t>
      </w:r>
      <w:r w:rsidR="00D53A70" w:rsidRPr="002F4509">
        <w:rPr>
          <w:rFonts w:ascii="Arial" w:hAnsi="Arial" w:cs="Arial"/>
          <w:sz w:val="22"/>
          <w:szCs w:val="22"/>
          <w:highlight w:val="green"/>
        </w:rPr>
        <w:t>dodavatel předkládá v nabídce)</w:t>
      </w:r>
    </w:p>
    <w:p w14:paraId="3B653170" w14:textId="77777777" w:rsidR="00D53A70" w:rsidRDefault="00971075" w:rsidP="00447153">
      <w:pPr>
        <w:tabs>
          <w:tab w:val="left" w:pos="1418"/>
        </w:tabs>
        <w:spacing w:after="60"/>
        <w:rPr>
          <w:rFonts w:ascii="Arial" w:hAnsi="Arial" w:cs="Arial"/>
          <w:sz w:val="22"/>
          <w:szCs w:val="22"/>
        </w:rPr>
      </w:pPr>
      <w:r>
        <w:rPr>
          <w:rFonts w:ascii="Arial" w:hAnsi="Arial" w:cs="Arial"/>
          <w:sz w:val="22"/>
          <w:szCs w:val="22"/>
        </w:rPr>
        <w:t>Příloha B</w:t>
      </w:r>
      <w:r w:rsidR="00D53A70">
        <w:rPr>
          <w:rFonts w:ascii="Arial" w:hAnsi="Arial" w:cs="Arial"/>
          <w:sz w:val="22"/>
          <w:szCs w:val="22"/>
        </w:rPr>
        <w:tab/>
        <w:t xml:space="preserve">Kalkulace nabídkové ceny – samostatná příloha ve formátu MS Excel </w:t>
      </w:r>
      <w:r w:rsidR="00D53A70" w:rsidRPr="00B61A79">
        <w:rPr>
          <w:rFonts w:ascii="Arial" w:hAnsi="Arial" w:cs="Arial"/>
          <w:sz w:val="22"/>
          <w:szCs w:val="22"/>
          <w:highlight w:val="green"/>
        </w:rPr>
        <w:t>(</w:t>
      </w:r>
      <w:r w:rsidR="00D53A70" w:rsidRPr="002F4509">
        <w:rPr>
          <w:rFonts w:ascii="Arial" w:hAnsi="Arial" w:cs="Arial"/>
          <w:sz w:val="22"/>
          <w:szCs w:val="22"/>
          <w:highlight w:val="green"/>
        </w:rPr>
        <w:t>dodavatel předkládá v nabídce)</w:t>
      </w:r>
    </w:p>
    <w:p w14:paraId="34267BD1" w14:textId="77777777" w:rsidR="00D53A70" w:rsidRDefault="00D53A70" w:rsidP="00447153">
      <w:pPr>
        <w:tabs>
          <w:tab w:val="left" w:pos="1418"/>
        </w:tabs>
        <w:spacing w:after="60"/>
        <w:rPr>
          <w:rFonts w:ascii="Arial" w:hAnsi="Arial" w:cs="Arial"/>
          <w:sz w:val="22"/>
          <w:szCs w:val="22"/>
        </w:rPr>
      </w:pPr>
      <w:r w:rsidRPr="00B2693E">
        <w:rPr>
          <w:rFonts w:ascii="Arial" w:hAnsi="Arial" w:cs="Arial"/>
          <w:sz w:val="22"/>
          <w:szCs w:val="22"/>
        </w:rPr>
        <w:t xml:space="preserve">Příloha </w:t>
      </w:r>
      <w:r w:rsidR="00971075">
        <w:rPr>
          <w:rFonts w:ascii="Arial" w:hAnsi="Arial" w:cs="Arial"/>
          <w:sz w:val="22"/>
          <w:szCs w:val="22"/>
        </w:rPr>
        <w:t>C</w:t>
      </w:r>
      <w:r>
        <w:rPr>
          <w:rFonts w:ascii="Arial" w:hAnsi="Arial" w:cs="Arial"/>
          <w:sz w:val="22"/>
          <w:szCs w:val="22"/>
        </w:rPr>
        <w:tab/>
      </w:r>
      <w:r w:rsidRPr="00B2693E">
        <w:rPr>
          <w:rFonts w:ascii="Arial" w:hAnsi="Arial" w:cs="Arial"/>
          <w:sz w:val="22"/>
          <w:szCs w:val="22"/>
        </w:rPr>
        <w:t xml:space="preserve">Vzor čestného prohlášení o splnění </w:t>
      </w:r>
      <w:r>
        <w:rPr>
          <w:rFonts w:ascii="Arial" w:hAnsi="Arial" w:cs="Arial"/>
          <w:sz w:val="22"/>
          <w:szCs w:val="22"/>
        </w:rPr>
        <w:t>části kvalifikace</w:t>
      </w:r>
      <w:r w:rsidR="006145CB">
        <w:rPr>
          <w:rFonts w:ascii="Arial" w:hAnsi="Arial" w:cs="Arial"/>
          <w:sz w:val="22"/>
          <w:szCs w:val="22"/>
        </w:rPr>
        <w:t xml:space="preserve"> </w:t>
      </w:r>
      <w:r w:rsidRPr="00B61A79">
        <w:rPr>
          <w:rFonts w:ascii="Arial" w:hAnsi="Arial" w:cs="Arial"/>
          <w:sz w:val="22"/>
          <w:szCs w:val="22"/>
          <w:highlight w:val="green"/>
        </w:rPr>
        <w:t>(</w:t>
      </w:r>
      <w:r w:rsidRPr="002F4509">
        <w:rPr>
          <w:rFonts w:ascii="Arial" w:hAnsi="Arial" w:cs="Arial"/>
          <w:sz w:val="22"/>
          <w:szCs w:val="22"/>
          <w:highlight w:val="green"/>
        </w:rPr>
        <w:t>dodavatel předkládá v nabídce)</w:t>
      </w:r>
    </w:p>
    <w:p w14:paraId="4368CA81" w14:textId="77777777" w:rsidR="00C722F5" w:rsidRDefault="00971075" w:rsidP="00447153">
      <w:pPr>
        <w:tabs>
          <w:tab w:val="left" w:pos="1418"/>
        </w:tabs>
        <w:spacing w:after="60"/>
        <w:rPr>
          <w:rFonts w:ascii="Arial" w:hAnsi="Arial" w:cs="Arial"/>
          <w:sz w:val="22"/>
          <w:szCs w:val="22"/>
        </w:rPr>
      </w:pPr>
      <w:r>
        <w:rPr>
          <w:rFonts w:ascii="Arial" w:hAnsi="Arial" w:cs="Arial"/>
          <w:sz w:val="22"/>
          <w:szCs w:val="22"/>
        </w:rPr>
        <w:t>Příloha D</w:t>
      </w:r>
      <w:r w:rsidR="00C722F5">
        <w:rPr>
          <w:rFonts w:ascii="Arial" w:hAnsi="Arial" w:cs="Arial"/>
          <w:sz w:val="22"/>
          <w:szCs w:val="22"/>
        </w:rPr>
        <w:t>1</w:t>
      </w:r>
      <w:r w:rsidR="00D53A70">
        <w:rPr>
          <w:rFonts w:ascii="Arial" w:hAnsi="Arial" w:cs="Arial"/>
          <w:sz w:val="22"/>
          <w:szCs w:val="22"/>
        </w:rPr>
        <w:tab/>
        <w:t xml:space="preserve">Vzor seznamu poddodavatelů </w:t>
      </w:r>
      <w:r w:rsidR="00C722F5" w:rsidRPr="00B61A79">
        <w:rPr>
          <w:rFonts w:ascii="Arial" w:hAnsi="Arial" w:cs="Arial"/>
          <w:sz w:val="22"/>
          <w:szCs w:val="22"/>
          <w:highlight w:val="green"/>
        </w:rPr>
        <w:t>(</w:t>
      </w:r>
      <w:r w:rsidR="00C722F5" w:rsidRPr="002F4509">
        <w:rPr>
          <w:rFonts w:ascii="Arial" w:hAnsi="Arial" w:cs="Arial"/>
          <w:sz w:val="22"/>
          <w:szCs w:val="22"/>
          <w:highlight w:val="green"/>
        </w:rPr>
        <w:t>dodavatel předkládá v</w:t>
      </w:r>
      <w:r w:rsidR="00C722F5">
        <w:rPr>
          <w:rFonts w:ascii="Arial" w:hAnsi="Arial" w:cs="Arial"/>
          <w:sz w:val="22"/>
          <w:szCs w:val="22"/>
          <w:highlight w:val="green"/>
        </w:rPr>
        <w:t> </w:t>
      </w:r>
      <w:r w:rsidR="00C722F5" w:rsidRPr="002F4509">
        <w:rPr>
          <w:rFonts w:ascii="Arial" w:hAnsi="Arial" w:cs="Arial"/>
          <w:sz w:val="22"/>
          <w:szCs w:val="22"/>
          <w:highlight w:val="green"/>
        </w:rPr>
        <w:t>nabídce</w:t>
      </w:r>
      <w:r w:rsidR="00C722F5">
        <w:rPr>
          <w:rFonts w:ascii="Arial" w:hAnsi="Arial" w:cs="Arial"/>
          <w:sz w:val="22"/>
          <w:szCs w:val="22"/>
          <w:highlight w:val="green"/>
        </w:rPr>
        <w:t xml:space="preserve"> v případě využití poddodavatelů</w:t>
      </w:r>
      <w:r w:rsidR="00C722F5" w:rsidRPr="002F4509">
        <w:rPr>
          <w:rFonts w:ascii="Arial" w:hAnsi="Arial" w:cs="Arial"/>
          <w:sz w:val="22"/>
          <w:szCs w:val="22"/>
          <w:highlight w:val="green"/>
        </w:rPr>
        <w:t>)</w:t>
      </w:r>
    </w:p>
    <w:p w14:paraId="262D9EF1" w14:textId="77777777" w:rsidR="00D53A70" w:rsidRDefault="00C722F5" w:rsidP="00447153">
      <w:pPr>
        <w:tabs>
          <w:tab w:val="left" w:pos="1418"/>
        </w:tabs>
        <w:spacing w:after="60"/>
        <w:rPr>
          <w:rFonts w:ascii="Arial" w:hAnsi="Arial" w:cs="Arial"/>
          <w:sz w:val="22"/>
          <w:szCs w:val="22"/>
        </w:rPr>
      </w:pPr>
      <w:r>
        <w:rPr>
          <w:rFonts w:ascii="Arial" w:hAnsi="Arial" w:cs="Arial"/>
          <w:sz w:val="22"/>
          <w:szCs w:val="22"/>
        </w:rPr>
        <w:t>Příloha D2</w:t>
      </w:r>
      <w:r>
        <w:rPr>
          <w:rFonts w:ascii="Arial" w:hAnsi="Arial" w:cs="Arial"/>
          <w:sz w:val="22"/>
          <w:szCs w:val="22"/>
        </w:rPr>
        <w:tab/>
      </w:r>
      <w:r w:rsidR="006121C7">
        <w:rPr>
          <w:rFonts w:ascii="Arial" w:hAnsi="Arial" w:cs="Arial"/>
          <w:sz w:val="22"/>
          <w:szCs w:val="22"/>
        </w:rPr>
        <w:t xml:space="preserve">Vzor </w:t>
      </w:r>
      <w:r w:rsidR="00D53A70">
        <w:rPr>
          <w:rFonts w:ascii="Arial" w:hAnsi="Arial" w:cs="Arial"/>
          <w:sz w:val="22"/>
          <w:szCs w:val="22"/>
        </w:rPr>
        <w:t>čestného prohlášení poddodavatele</w:t>
      </w:r>
      <w:r w:rsidR="006145CB">
        <w:rPr>
          <w:rFonts w:ascii="Arial" w:hAnsi="Arial" w:cs="Arial"/>
          <w:sz w:val="22"/>
          <w:szCs w:val="22"/>
        </w:rPr>
        <w:t xml:space="preserve"> </w:t>
      </w:r>
      <w:r w:rsidR="00D53A70" w:rsidRPr="00B61A79">
        <w:rPr>
          <w:rFonts w:ascii="Arial" w:hAnsi="Arial" w:cs="Arial"/>
          <w:sz w:val="22"/>
          <w:szCs w:val="22"/>
          <w:highlight w:val="green"/>
        </w:rPr>
        <w:t>(</w:t>
      </w:r>
      <w:r w:rsidR="00D53A70" w:rsidRPr="002F4509">
        <w:rPr>
          <w:rFonts w:ascii="Arial" w:hAnsi="Arial" w:cs="Arial"/>
          <w:sz w:val="22"/>
          <w:szCs w:val="22"/>
          <w:highlight w:val="green"/>
        </w:rPr>
        <w:t>dodavatel předkládá v</w:t>
      </w:r>
      <w:r w:rsidR="00D53A70">
        <w:rPr>
          <w:rFonts w:ascii="Arial" w:hAnsi="Arial" w:cs="Arial"/>
          <w:sz w:val="22"/>
          <w:szCs w:val="22"/>
          <w:highlight w:val="green"/>
        </w:rPr>
        <w:t> </w:t>
      </w:r>
      <w:r w:rsidR="00D53A70" w:rsidRPr="002F4509">
        <w:rPr>
          <w:rFonts w:ascii="Arial" w:hAnsi="Arial" w:cs="Arial"/>
          <w:sz w:val="22"/>
          <w:szCs w:val="22"/>
          <w:highlight w:val="green"/>
        </w:rPr>
        <w:t>nabídce</w:t>
      </w:r>
      <w:r w:rsidR="00D53A70">
        <w:rPr>
          <w:rFonts w:ascii="Arial" w:hAnsi="Arial" w:cs="Arial"/>
          <w:sz w:val="22"/>
          <w:szCs w:val="22"/>
          <w:highlight w:val="green"/>
        </w:rPr>
        <w:t xml:space="preserve"> v případě využití poddodavatelů</w:t>
      </w:r>
      <w:r w:rsidR="00D53A70" w:rsidRPr="002F4509">
        <w:rPr>
          <w:rFonts w:ascii="Arial" w:hAnsi="Arial" w:cs="Arial"/>
          <w:sz w:val="22"/>
          <w:szCs w:val="22"/>
          <w:highlight w:val="green"/>
        </w:rPr>
        <w:t>)</w:t>
      </w:r>
    </w:p>
    <w:p w14:paraId="3F37427E" w14:textId="77777777" w:rsidR="00C179E1" w:rsidRDefault="00971075" w:rsidP="00447153">
      <w:pPr>
        <w:tabs>
          <w:tab w:val="left" w:pos="1418"/>
        </w:tabs>
        <w:spacing w:after="60"/>
        <w:rPr>
          <w:rFonts w:ascii="Arial" w:hAnsi="Arial" w:cs="Arial"/>
          <w:sz w:val="22"/>
          <w:szCs w:val="22"/>
        </w:rPr>
      </w:pPr>
      <w:r>
        <w:rPr>
          <w:rFonts w:ascii="Arial" w:hAnsi="Arial" w:cs="Arial"/>
          <w:sz w:val="22"/>
          <w:szCs w:val="22"/>
        </w:rPr>
        <w:t>Příloha E</w:t>
      </w:r>
      <w:r w:rsidR="00C722F5">
        <w:rPr>
          <w:rFonts w:ascii="Arial" w:hAnsi="Arial" w:cs="Arial"/>
          <w:sz w:val="22"/>
          <w:szCs w:val="22"/>
        </w:rPr>
        <w:t>1</w:t>
      </w:r>
      <w:r w:rsidR="00D53A70">
        <w:rPr>
          <w:rFonts w:ascii="Arial" w:hAnsi="Arial" w:cs="Arial"/>
          <w:sz w:val="22"/>
          <w:szCs w:val="22"/>
        </w:rPr>
        <w:tab/>
        <w:t xml:space="preserve">Vzor seznamu členů realizačního týmu </w:t>
      </w:r>
      <w:r w:rsidR="00C179E1" w:rsidRPr="00B61A79">
        <w:rPr>
          <w:rFonts w:ascii="Arial" w:hAnsi="Arial" w:cs="Arial"/>
          <w:sz w:val="22"/>
          <w:szCs w:val="22"/>
          <w:highlight w:val="green"/>
        </w:rPr>
        <w:t>(</w:t>
      </w:r>
      <w:r w:rsidR="00C179E1" w:rsidRPr="002F4509">
        <w:rPr>
          <w:rFonts w:ascii="Arial" w:hAnsi="Arial" w:cs="Arial"/>
          <w:sz w:val="22"/>
          <w:szCs w:val="22"/>
          <w:highlight w:val="green"/>
        </w:rPr>
        <w:t>dodavatel předkládá v nabídce)</w:t>
      </w:r>
    </w:p>
    <w:p w14:paraId="45FEA56E" w14:textId="77777777" w:rsidR="00C179E1" w:rsidRDefault="00C722F5" w:rsidP="00447153">
      <w:pPr>
        <w:tabs>
          <w:tab w:val="left" w:pos="1418"/>
        </w:tabs>
        <w:spacing w:after="60"/>
        <w:rPr>
          <w:rFonts w:ascii="Arial" w:hAnsi="Arial" w:cs="Arial"/>
          <w:sz w:val="22"/>
          <w:szCs w:val="22"/>
        </w:rPr>
      </w:pPr>
      <w:r>
        <w:rPr>
          <w:rFonts w:ascii="Arial" w:hAnsi="Arial" w:cs="Arial"/>
          <w:sz w:val="22"/>
          <w:szCs w:val="22"/>
        </w:rPr>
        <w:t xml:space="preserve">Příloha </w:t>
      </w:r>
      <w:r w:rsidR="00415F02">
        <w:rPr>
          <w:rFonts w:ascii="Arial" w:hAnsi="Arial" w:cs="Arial"/>
          <w:sz w:val="22"/>
          <w:szCs w:val="22"/>
        </w:rPr>
        <w:t xml:space="preserve">E2 </w:t>
      </w:r>
      <w:r>
        <w:rPr>
          <w:rFonts w:ascii="Arial" w:hAnsi="Arial" w:cs="Arial"/>
          <w:sz w:val="22"/>
          <w:szCs w:val="22"/>
        </w:rPr>
        <w:tab/>
      </w:r>
      <w:r w:rsidR="00C179E1">
        <w:rPr>
          <w:rFonts w:ascii="Arial" w:hAnsi="Arial" w:cs="Arial"/>
          <w:sz w:val="22"/>
          <w:szCs w:val="22"/>
        </w:rPr>
        <w:t xml:space="preserve">Vzor čestného prohlášení člena realizačního týmu </w:t>
      </w:r>
      <w:r w:rsidR="00C179E1" w:rsidRPr="00B61A79">
        <w:rPr>
          <w:rFonts w:ascii="Arial" w:hAnsi="Arial" w:cs="Arial"/>
          <w:sz w:val="22"/>
          <w:szCs w:val="22"/>
          <w:highlight w:val="green"/>
        </w:rPr>
        <w:t>(</w:t>
      </w:r>
      <w:r w:rsidR="00C179E1" w:rsidRPr="002F4509">
        <w:rPr>
          <w:rFonts w:ascii="Arial" w:hAnsi="Arial" w:cs="Arial"/>
          <w:sz w:val="22"/>
          <w:szCs w:val="22"/>
          <w:highlight w:val="green"/>
        </w:rPr>
        <w:t>dodavatel předkládá v nabídce)</w:t>
      </w:r>
    </w:p>
    <w:p w14:paraId="551D35A4" w14:textId="77777777" w:rsidR="00D53A70" w:rsidRDefault="00971075" w:rsidP="00447153">
      <w:pPr>
        <w:tabs>
          <w:tab w:val="left" w:pos="1418"/>
        </w:tabs>
        <w:spacing w:after="60"/>
        <w:rPr>
          <w:rFonts w:ascii="Arial" w:hAnsi="Arial" w:cs="Arial"/>
          <w:sz w:val="22"/>
          <w:szCs w:val="22"/>
        </w:rPr>
      </w:pPr>
      <w:r>
        <w:rPr>
          <w:rFonts w:ascii="Arial" w:hAnsi="Arial" w:cs="Arial"/>
          <w:sz w:val="22"/>
          <w:szCs w:val="22"/>
        </w:rPr>
        <w:t>Příloha F</w:t>
      </w:r>
      <w:r w:rsidR="00D53A70">
        <w:rPr>
          <w:rFonts w:ascii="Arial" w:hAnsi="Arial" w:cs="Arial"/>
          <w:sz w:val="22"/>
          <w:szCs w:val="22"/>
        </w:rPr>
        <w:tab/>
        <w:t>Podrobná specifikace předmětu plnění</w:t>
      </w:r>
    </w:p>
    <w:p w14:paraId="5C9FB5C2" w14:textId="77777777" w:rsidR="00D53A70" w:rsidRDefault="00971075" w:rsidP="00447153">
      <w:pPr>
        <w:tabs>
          <w:tab w:val="left" w:pos="1418"/>
        </w:tabs>
        <w:jc w:val="left"/>
        <w:rPr>
          <w:rFonts w:ascii="Arial" w:hAnsi="Arial" w:cs="Arial"/>
          <w:sz w:val="22"/>
          <w:szCs w:val="22"/>
        </w:rPr>
      </w:pPr>
      <w:r>
        <w:rPr>
          <w:rFonts w:ascii="Arial" w:hAnsi="Arial" w:cs="Arial"/>
          <w:sz w:val="22"/>
          <w:szCs w:val="22"/>
        </w:rPr>
        <w:t>Příloha G</w:t>
      </w:r>
      <w:r w:rsidR="00D53A70">
        <w:rPr>
          <w:rFonts w:ascii="Arial" w:hAnsi="Arial" w:cs="Arial"/>
          <w:sz w:val="22"/>
          <w:szCs w:val="22"/>
        </w:rPr>
        <w:tab/>
        <w:t>Vzor nájemní smlouvy</w:t>
      </w:r>
    </w:p>
    <w:p w14:paraId="760CC3DE" w14:textId="77777777" w:rsidR="00D53A70" w:rsidRDefault="00D53A70" w:rsidP="00447153">
      <w:pPr>
        <w:tabs>
          <w:tab w:val="left" w:pos="1418"/>
        </w:tabs>
        <w:spacing w:after="240"/>
        <w:jc w:val="left"/>
        <w:rPr>
          <w:rFonts w:ascii="Arial" w:hAnsi="Arial" w:cs="Arial"/>
          <w:sz w:val="22"/>
          <w:szCs w:val="22"/>
        </w:rPr>
      </w:pPr>
      <w:r>
        <w:rPr>
          <w:rFonts w:ascii="Arial" w:hAnsi="Arial" w:cs="Arial"/>
          <w:sz w:val="22"/>
          <w:szCs w:val="22"/>
        </w:rPr>
        <w:t>Příloha H</w:t>
      </w:r>
      <w:r>
        <w:rPr>
          <w:rFonts w:ascii="Arial" w:hAnsi="Arial" w:cs="Arial"/>
          <w:sz w:val="22"/>
          <w:szCs w:val="22"/>
        </w:rPr>
        <w:tab/>
      </w:r>
      <w:r w:rsidR="00971075">
        <w:rPr>
          <w:rFonts w:ascii="Arial" w:hAnsi="Arial" w:cs="Arial"/>
          <w:sz w:val="22"/>
          <w:szCs w:val="22"/>
        </w:rPr>
        <w:t xml:space="preserve">Program SME </w:t>
      </w:r>
      <w:proofErr w:type="spellStart"/>
      <w:r w:rsidR="00971075">
        <w:rPr>
          <w:rFonts w:ascii="Arial" w:hAnsi="Arial" w:cs="Arial"/>
          <w:sz w:val="22"/>
          <w:szCs w:val="22"/>
        </w:rPr>
        <w:t>Assembly</w:t>
      </w:r>
      <w:proofErr w:type="spellEnd"/>
      <w:r w:rsidR="00971075">
        <w:rPr>
          <w:rFonts w:ascii="Arial" w:hAnsi="Arial" w:cs="Arial"/>
          <w:sz w:val="22"/>
          <w:szCs w:val="22"/>
        </w:rPr>
        <w:t xml:space="preserve"> na rok 2019</w:t>
      </w:r>
    </w:p>
    <w:p w14:paraId="62C3072B" w14:textId="77777777" w:rsidR="00D53A70" w:rsidRDefault="00D53A70" w:rsidP="00447153">
      <w:pPr>
        <w:tabs>
          <w:tab w:val="left" w:pos="1418"/>
        </w:tabs>
        <w:spacing w:after="240"/>
        <w:jc w:val="left"/>
        <w:rPr>
          <w:rFonts w:ascii="Arial" w:hAnsi="Arial" w:cs="Arial"/>
          <w:sz w:val="22"/>
          <w:szCs w:val="22"/>
        </w:rPr>
      </w:pPr>
    </w:p>
    <w:p w14:paraId="6EF6EFA2" w14:textId="77777777" w:rsidR="00D53A70" w:rsidRDefault="00D53A70" w:rsidP="00447153">
      <w:pPr>
        <w:spacing w:after="600"/>
        <w:rPr>
          <w:ins w:id="23" w:author="Autor"/>
          <w:rFonts w:ascii="Arial" w:hAnsi="Arial" w:cs="Arial"/>
          <w:sz w:val="22"/>
          <w:szCs w:val="22"/>
        </w:rPr>
      </w:pPr>
      <w:r w:rsidRPr="00142AEE">
        <w:rPr>
          <w:rFonts w:ascii="Arial" w:hAnsi="Arial" w:cs="Arial"/>
          <w:sz w:val="22"/>
          <w:szCs w:val="22"/>
        </w:rPr>
        <w:t>V</w:t>
      </w:r>
      <w:del w:id="24" w:author="Autor">
        <w:r w:rsidRPr="00142AEE" w:rsidDel="00D46D73">
          <w:rPr>
            <w:rFonts w:ascii="Arial" w:hAnsi="Arial" w:cs="Arial"/>
            <w:sz w:val="22"/>
            <w:szCs w:val="22"/>
          </w:rPr>
          <w:delText> </w:delText>
        </w:r>
      </w:del>
      <w:ins w:id="25" w:author="Autor">
        <w:r w:rsidR="00D46D73">
          <w:rPr>
            <w:rFonts w:ascii="Arial" w:hAnsi="Arial" w:cs="Arial"/>
            <w:sz w:val="22"/>
            <w:szCs w:val="22"/>
          </w:rPr>
          <w:t> </w:t>
        </w:r>
      </w:ins>
      <w:r w:rsidRPr="00142AEE">
        <w:rPr>
          <w:rFonts w:ascii="Arial" w:hAnsi="Arial" w:cs="Arial"/>
          <w:sz w:val="22"/>
          <w:szCs w:val="22"/>
        </w:rPr>
        <w:t>Praze</w:t>
      </w:r>
    </w:p>
    <w:p w14:paraId="12541317" w14:textId="77777777" w:rsidR="00D46D73" w:rsidRPr="00D46D73" w:rsidRDefault="00D46D73" w:rsidP="00D46D73">
      <w:pPr>
        <w:autoSpaceDE w:val="0"/>
        <w:autoSpaceDN w:val="0"/>
        <w:adjustRightInd w:val="0"/>
        <w:jc w:val="left"/>
        <w:rPr>
          <w:ins w:id="26" w:author="Autor"/>
          <w:rFonts w:ascii="Arial" w:eastAsiaTheme="minorHAnsi" w:hAnsi="Arial" w:cs="Arial"/>
          <w:color w:val="000000"/>
          <w:sz w:val="22"/>
          <w:szCs w:val="22"/>
          <w:lang w:eastAsia="en-US"/>
        </w:rPr>
      </w:pPr>
      <w:ins w:id="27" w:author="Autor">
        <w:r w:rsidRPr="00D46D73">
          <w:rPr>
            <w:rFonts w:ascii="Arial" w:eastAsiaTheme="minorHAnsi" w:hAnsi="Arial" w:cs="Arial"/>
            <w:color w:val="000000"/>
            <w:sz w:val="22"/>
            <w:szCs w:val="22"/>
            <w:lang w:eastAsia="en-US"/>
          </w:rPr>
          <w:t xml:space="preserve">Mgr. Kateřina Šustrová </w:t>
        </w:r>
      </w:ins>
    </w:p>
    <w:p w14:paraId="3E6D08EF" w14:textId="77777777" w:rsidR="00D46D73" w:rsidRPr="00142AEE" w:rsidRDefault="00D46D73" w:rsidP="00D46D73">
      <w:pPr>
        <w:spacing w:after="600"/>
        <w:rPr>
          <w:rFonts w:ascii="Arial" w:hAnsi="Arial" w:cs="Arial"/>
          <w:sz w:val="22"/>
          <w:szCs w:val="22"/>
        </w:rPr>
      </w:pPr>
      <w:ins w:id="28" w:author="Autor">
        <w:r w:rsidRPr="00D46D73">
          <w:rPr>
            <w:rFonts w:ascii="Arial" w:eastAsiaTheme="minorHAnsi" w:hAnsi="Arial" w:cs="Arial"/>
            <w:color w:val="000000"/>
            <w:sz w:val="22"/>
            <w:szCs w:val="22"/>
            <w:lang w:eastAsia="en-US"/>
          </w:rPr>
          <w:t>pověřena řízením Odboru pro předsednictví ČR v Radě EU</w:t>
        </w:r>
      </w:ins>
    </w:p>
    <w:p w14:paraId="77FC9FC6" w14:textId="77777777" w:rsidR="00D53A70" w:rsidRPr="00142AEE" w:rsidDel="00D46D73" w:rsidRDefault="00FE3F62" w:rsidP="00447153">
      <w:pPr>
        <w:pStyle w:val="Zhlav"/>
        <w:tabs>
          <w:tab w:val="clear" w:pos="4536"/>
          <w:tab w:val="clear" w:pos="9072"/>
          <w:tab w:val="right" w:pos="9214"/>
        </w:tabs>
        <w:rPr>
          <w:del w:id="29" w:author="Autor"/>
          <w:rFonts w:ascii="Arial" w:hAnsi="Arial" w:cs="Arial"/>
          <w:sz w:val="22"/>
          <w:szCs w:val="22"/>
        </w:rPr>
      </w:pPr>
      <w:del w:id="30" w:author="Autor">
        <w:r w:rsidDel="00D46D73">
          <w:rPr>
            <w:rFonts w:ascii="Arial" w:hAnsi="Arial" w:cs="Arial"/>
            <w:sz w:val="22"/>
            <w:szCs w:val="22"/>
          </w:rPr>
          <w:delText>PhDr. Štěpán Černý</w:delText>
        </w:r>
      </w:del>
    </w:p>
    <w:p w14:paraId="318A5ECD" w14:textId="77777777" w:rsidR="00D53A70" w:rsidDel="00D46D73" w:rsidRDefault="00D53A70" w:rsidP="00447153">
      <w:pPr>
        <w:pStyle w:val="Zhlav"/>
        <w:tabs>
          <w:tab w:val="clear" w:pos="4536"/>
          <w:tab w:val="clear" w:pos="9072"/>
          <w:tab w:val="right" w:pos="9214"/>
        </w:tabs>
        <w:rPr>
          <w:del w:id="31" w:author="Autor"/>
          <w:rFonts w:ascii="Arial" w:hAnsi="Arial" w:cs="Arial"/>
          <w:sz w:val="22"/>
          <w:szCs w:val="22"/>
        </w:rPr>
      </w:pPr>
      <w:del w:id="32" w:author="Autor">
        <w:r w:rsidRPr="00142AEE" w:rsidDel="00D46D73">
          <w:rPr>
            <w:rFonts w:ascii="Arial" w:hAnsi="Arial" w:cs="Arial"/>
            <w:sz w:val="22"/>
            <w:szCs w:val="22"/>
          </w:rPr>
          <w:delText>ředitel Odboru koordinace evropských politik Sekce pro evropské záležitosti</w:delText>
        </w:r>
      </w:del>
    </w:p>
    <w:p w14:paraId="2463994B" w14:textId="77777777" w:rsidR="00971075" w:rsidRDefault="00971075" w:rsidP="00447153">
      <w:pPr>
        <w:pStyle w:val="Zhlav"/>
        <w:tabs>
          <w:tab w:val="clear" w:pos="4536"/>
          <w:tab w:val="clear" w:pos="9072"/>
          <w:tab w:val="right" w:pos="9214"/>
        </w:tabs>
        <w:rPr>
          <w:rFonts w:ascii="Arial" w:hAnsi="Arial" w:cs="Arial"/>
          <w:noProof/>
          <w:sz w:val="22"/>
          <w:szCs w:val="22"/>
        </w:rPr>
        <w:sectPr w:rsidR="00971075" w:rsidSect="00F0712D">
          <w:headerReference w:type="default" r:id="rId17"/>
          <w:footerReference w:type="default" r:id="rId18"/>
          <w:headerReference w:type="first" r:id="rId19"/>
          <w:pgSz w:w="11906" w:h="16838"/>
          <w:pgMar w:top="1417" w:right="1417" w:bottom="1417" w:left="1417" w:header="708" w:footer="708" w:gutter="0"/>
          <w:cols w:space="708"/>
          <w:titlePg/>
          <w:docGrid w:linePitch="360"/>
        </w:sectPr>
      </w:pPr>
    </w:p>
    <w:p w14:paraId="1BFC9C47" w14:textId="77777777" w:rsidR="00971075" w:rsidRDefault="00971075" w:rsidP="00447153">
      <w:pPr>
        <w:spacing w:before="1440"/>
        <w:jc w:val="center"/>
        <w:rPr>
          <w:rFonts w:ascii="Arial" w:hAnsi="Arial" w:cs="Arial"/>
          <w:b/>
          <w:sz w:val="56"/>
          <w:szCs w:val="56"/>
        </w:rPr>
      </w:pPr>
    </w:p>
    <w:p w14:paraId="450414F4" w14:textId="77777777" w:rsidR="00971075" w:rsidRDefault="00971075" w:rsidP="00447153">
      <w:pPr>
        <w:spacing w:before="1440"/>
        <w:jc w:val="center"/>
        <w:rPr>
          <w:rFonts w:ascii="Arial" w:hAnsi="Arial" w:cs="Arial"/>
          <w:b/>
          <w:sz w:val="56"/>
          <w:szCs w:val="56"/>
        </w:rPr>
      </w:pPr>
    </w:p>
    <w:p w14:paraId="48A4A138" w14:textId="77777777" w:rsidR="00971075" w:rsidRDefault="00971075" w:rsidP="00447153">
      <w:pPr>
        <w:spacing w:before="1440"/>
        <w:jc w:val="center"/>
        <w:rPr>
          <w:rFonts w:ascii="Arial" w:hAnsi="Arial" w:cs="Arial"/>
          <w:b/>
          <w:sz w:val="56"/>
          <w:szCs w:val="56"/>
        </w:rPr>
      </w:pPr>
      <w:r w:rsidRPr="00EF1A85">
        <w:rPr>
          <w:rFonts w:ascii="Arial" w:hAnsi="Arial" w:cs="Arial"/>
          <w:b/>
          <w:sz w:val="56"/>
          <w:szCs w:val="56"/>
        </w:rPr>
        <w:t>Přílohy</w:t>
      </w:r>
      <w:r>
        <w:rPr>
          <w:rFonts w:ascii="Arial" w:hAnsi="Arial" w:cs="Arial"/>
          <w:b/>
          <w:sz w:val="56"/>
          <w:szCs w:val="56"/>
        </w:rPr>
        <w:br/>
        <w:t>zadávací dokumentace</w:t>
      </w:r>
    </w:p>
    <w:p w14:paraId="6EC9AD3E" w14:textId="77777777" w:rsidR="00971075" w:rsidRDefault="00971075" w:rsidP="00447153">
      <w:pPr>
        <w:jc w:val="left"/>
        <w:rPr>
          <w:rFonts w:ascii="Arial" w:hAnsi="Arial" w:cs="Arial"/>
          <w:sz w:val="22"/>
          <w:szCs w:val="22"/>
        </w:rPr>
      </w:pPr>
    </w:p>
    <w:p w14:paraId="4A0823CD" w14:textId="77777777" w:rsidR="00971075" w:rsidRDefault="00971075" w:rsidP="00447153">
      <w:pPr>
        <w:jc w:val="left"/>
        <w:rPr>
          <w:rFonts w:ascii="Arial" w:hAnsi="Arial" w:cs="Arial"/>
          <w:sz w:val="22"/>
          <w:szCs w:val="22"/>
        </w:rPr>
        <w:sectPr w:rsidR="00971075" w:rsidSect="00971075">
          <w:headerReference w:type="first" r:id="rId20"/>
          <w:pgSz w:w="11906" w:h="16838"/>
          <w:pgMar w:top="1134" w:right="1134" w:bottom="1134" w:left="1134" w:header="709" w:footer="425" w:gutter="0"/>
          <w:cols w:space="708"/>
          <w:titlePg/>
          <w:docGrid w:linePitch="360"/>
        </w:sectPr>
      </w:pPr>
    </w:p>
    <w:p w14:paraId="3552481D" w14:textId="77777777" w:rsidR="00971075" w:rsidRPr="00142AEE" w:rsidRDefault="00971075" w:rsidP="00447153">
      <w:pPr>
        <w:pStyle w:val="Zhlav"/>
        <w:tabs>
          <w:tab w:val="clear" w:pos="4536"/>
          <w:tab w:val="clear" w:pos="9072"/>
          <w:tab w:val="right" w:pos="9214"/>
        </w:tabs>
        <w:rPr>
          <w:rFonts w:ascii="Arial" w:hAnsi="Arial" w:cs="Arial"/>
          <w:noProof/>
          <w:sz w:val="22"/>
          <w:szCs w:val="22"/>
        </w:rPr>
      </w:pPr>
    </w:p>
    <w:p w14:paraId="30A555CE" w14:textId="77777777" w:rsidR="00971075" w:rsidRPr="009C3043" w:rsidRDefault="00971075" w:rsidP="00447153">
      <w:pPr>
        <w:pStyle w:val="Nadpis1"/>
        <w:spacing w:after="120"/>
      </w:pPr>
      <w:r w:rsidRPr="009C3043">
        <w:t>Krycí list nabídky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971075" w:rsidRPr="00EA388B" w14:paraId="2BF3E31C" w14:textId="77777777" w:rsidTr="00971075">
        <w:tc>
          <w:tcPr>
            <w:tcW w:w="4536" w:type="dxa"/>
            <w:shd w:val="clear" w:color="auto" w:fill="EAF1DD" w:themeFill="accent3" w:themeFillTint="33"/>
            <w:vAlign w:val="center"/>
          </w:tcPr>
          <w:p w14:paraId="51D98E6F" w14:textId="77777777" w:rsidR="00971075" w:rsidRPr="00EA388B" w:rsidRDefault="00971075" w:rsidP="0044715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Název veřejné zakázky:</w:t>
            </w:r>
          </w:p>
        </w:tc>
        <w:tc>
          <w:tcPr>
            <w:tcW w:w="5103" w:type="dxa"/>
            <w:shd w:val="clear" w:color="auto" w:fill="EAF1DD" w:themeFill="accent3" w:themeFillTint="33"/>
            <w:vAlign w:val="center"/>
          </w:tcPr>
          <w:p w14:paraId="223A26EC" w14:textId="77777777" w:rsidR="00971075" w:rsidRPr="006B2734" w:rsidRDefault="00971075" w:rsidP="00447153">
            <w:pPr>
              <w:rPr>
                <w:sz w:val="24"/>
                <w:szCs w:val="24"/>
              </w:rPr>
            </w:pPr>
            <w:r w:rsidRPr="006B2734">
              <w:rPr>
                <w:rFonts w:ascii="Arial" w:hAnsi="Arial" w:cs="Arial"/>
                <w:b/>
                <w:sz w:val="24"/>
                <w:szCs w:val="24"/>
              </w:rPr>
              <w:t>Zajištění konferenčních služeb pro akce konané na území ČR v souvislosti s</w:t>
            </w:r>
            <w:r>
              <w:rPr>
                <w:rFonts w:ascii="Arial" w:hAnsi="Arial" w:cs="Arial"/>
                <w:b/>
                <w:sz w:val="24"/>
                <w:szCs w:val="24"/>
              </w:rPr>
              <w:t> </w:t>
            </w:r>
            <w:r w:rsidRPr="006B2734">
              <w:rPr>
                <w:rFonts w:ascii="Arial" w:hAnsi="Arial" w:cs="Arial"/>
                <w:b/>
                <w:sz w:val="24"/>
                <w:szCs w:val="24"/>
              </w:rPr>
              <w:t>předsednictvím ČR v Radě EU v roce 2022</w:t>
            </w:r>
          </w:p>
        </w:tc>
      </w:tr>
      <w:tr w:rsidR="00971075" w:rsidRPr="00EA388B" w14:paraId="65551232" w14:textId="77777777" w:rsidTr="00971075">
        <w:tc>
          <w:tcPr>
            <w:tcW w:w="4536" w:type="dxa"/>
            <w:shd w:val="clear" w:color="auto" w:fill="EAF1DD" w:themeFill="accent3" w:themeFillTint="33"/>
            <w:vAlign w:val="center"/>
          </w:tcPr>
          <w:p w14:paraId="465C6590" w14:textId="77777777" w:rsidR="00971075" w:rsidRPr="00EA388B" w:rsidRDefault="00971075" w:rsidP="00447153">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Část 5 veřejné zakázky</w:t>
            </w:r>
          </w:p>
        </w:tc>
        <w:tc>
          <w:tcPr>
            <w:tcW w:w="5103" w:type="dxa"/>
            <w:shd w:val="clear" w:color="auto" w:fill="EAF1DD" w:themeFill="accent3" w:themeFillTint="33"/>
            <w:vAlign w:val="center"/>
          </w:tcPr>
          <w:p w14:paraId="61B12E96" w14:textId="77777777" w:rsidR="00971075" w:rsidRPr="005A368F" w:rsidRDefault="00971075" w:rsidP="00447153">
            <w:pPr>
              <w:rPr>
                <w:rFonts w:ascii="Arial" w:hAnsi="Arial" w:cs="Arial"/>
                <w:b/>
                <w:bCs/>
                <w:sz w:val="22"/>
                <w:szCs w:val="22"/>
              </w:rPr>
            </w:pPr>
            <w:r>
              <w:rPr>
                <w:rFonts w:ascii="Arial" w:hAnsi="Arial" w:cs="Arial"/>
                <w:b/>
                <w:bCs/>
                <w:sz w:val="22"/>
                <w:szCs w:val="22"/>
              </w:rPr>
              <w:t xml:space="preserve">SME </w:t>
            </w:r>
            <w:proofErr w:type="spellStart"/>
            <w:r>
              <w:rPr>
                <w:rFonts w:ascii="Arial" w:hAnsi="Arial" w:cs="Arial"/>
                <w:b/>
                <w:bCs/>
                <w:sz w:val="22"/>
                <w:szCs w:val="22"/>
              </w:rPr>
              <w:t>Assembly</w:t>
            </w:r>
            <w:proofErr w:type="spellEnd"/>
          </w:p>
        </w:tc>
      </w:tr>
      <w:tr w:rsidR="00971075" w:rsidRPr="00EA388B" w14:paraId="4786D922" w14:textId="77777777" w:rsidTr="00971075">
        <w:tc>
          <w:tcPr>
            <w:tcW w:w="9639" w:type="dxa"/>
            <w:gridSpan w:val="2"/>
            <w:vAlign w:val="center"/>
          </w:tcPr>
          <w:p w14:paraId="0BA802FA" w14:textId="77777777" w:rsidR="00971075" w:rsidRPr="00EA388B" w:rsidRDefault="00971075" w:rsidP="00447153">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právnické osoby</w:t>
            </w:r>
          </w:p>
        </w:tc>
      </w:tr>
      <w:tr w:rsidR="00971075" w:rsidRPr="00EA388B" w14:paraId="6D6462DF" w14:textId="77777777" w:rsidTr="00971075">
        <w:tc>
          <w:tcPr>
            <w:tcW w:w="4536" w:type="dxa"/>
            <w:vAlign w:val="center"/>
          </w:tcPr>
          <w:p w14:paraId="1B44BC8E" w14:textId="77777777" w:rsidR="00971075" w:rsidRPr="00EA388B" w:rsidRDefault="00971075" w:rsidP="0044715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název:</w:t>
            </w:r>
          </w:p>
        </w:tc>
        <w:tc>
          <w:tcPr>
            <w:tcW w:w="5103" w:type="dxa"/>
            <w:shd w:val="clear" w:color="auto" w:fill="FFFF00"/>
            <w:vAlign w:val="center"/>
          </w:tcPr>
          <w:p w14:paraId="370246D6" w14:textId="77777777" w:rsidR="00971075" w:rsidRPr="00B304E5" w:rsidRDefault="00971075" w:rsidP="00447153">
            <w:pPr>
              <w:spacing w:before="60" w:after="60"/>
              <w:jc w:val="left"/>
              <w:rPr>
                <w:rFonts w:ascii="Arial" w:eastAsia="Times New Roman" w:hAnsi="Arial" w:cs="Arial"/>
                <w:sz w:val="22"/>
                <w:szCs w:val="22"/>
                <w:highlight w:val="yellow"/>
                <w:lang w:eastAsia="en-US"/>
              </w:rPr>
            </w:pPr>
          </w:p>
        </w:tc>
      </w:tr>
      <w:tr w:rsidR="00971075" w:rsidRPr="00EA388B" w14:paraId="49EAFC65" w14:textId="77777777" w:rsidTr="00971075">
        <w:tc>
          <w:tcPr>
            <w:tcW w:w="4536" w:type="dxa"/>
            <w:vAlign w:val="center"/>
          </w:tcPr>
          <w:p w14:paraId="3F31EAC4" w14:textId="77777777" w:rsidR="00971075" w:rsidRPr="00EA388B" w:rsidRDefault="00971075" w:rsidP="0044715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5103" w:type="dxa"/>
            <w:shd w:val="clear" w:color="auto" w:fill="FFFF00"/>
            <w:vAlign w:val="center"/>
          </w:tcPr>
          <w:p w14:paraId="79082E73" w14:textId="77777777" w:rsidR="00971075" w:rsidRPr="00B304E5" w:rsidRDefault="00971075" w:rsidP="00447153">
            <w:pPr>
              <w:spacing w:before="60" w:after="60"/>
              <w:jc w:val="left"/>
              <w:rPr>
                <w:rFonts w:ascii="Arial" w:eastAsia="Times New Roman" w:hAnsi="Arial" w:cs="Arial"/>
                <w:sz w:val="22"/>
                <w:szCs w:val="22"/>
                <w:highlight w:val="yellow"/>
                <w:lang w:eastAsia="en-US"/>
              </w:rPr>
            </w:pPr>
          </w:p>
        </w:tc>
      </w:tr>
      <w:tr w:rsidR="00971075" w:rsidRPr="00EA388B" w14:paraId="31AD6D78" w14:textId="77777777" w:rsidTr="00971075">
        <w:tc>
          <w:tcPr>
            <w:tcW w:w="4536" w:type="dxa"/>
            <w:vAlign w:val="center"/>
          </w:tcPr>
          <w:p w14:paraId="56E18A07" w14:textId="77777777" w:rsidR="00971075" w:rsidRPr="00EA388B" w:rsidRDefault="00971075" w:rsidP="0044715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Právní forma:</w:t>
            </w:r>
          </w:p>
        </w:tc>
        <w:tc>
          <w:tcPr>
            <w:tcW w:w="5103" w:type="dxa"/>
            <w:shd w:val="clear" w:color="auto" w:fill="FFFF00"/>
            <w:vAlign w:val="center"/>
          </w:tcPr>
          <w:p w14:paraId="2579187E" w14:textId="77777777" w:rsidR="00971075" w:rsidRPr="00B304E5" w:rsidRDefault="00971075" w:rsidP="00447153">
            <w:pPr>
              <w:spacing w:before="60" w:after="60"/>
              <w:jc w:val="left"/>
              <w:rPr>
                <w:rFonts w:ascii="Arial" w:eastAsia="Times New Roman" w:hAnsi="Arial" w:cs="Arial"/>
                <w:sz w:val="22"/>
                <w:szCs w:val="22"/>
                <w:highlight w:val="yellow"/>
                <w:lang w:eastAsia="en-US"/>
              </w:rPr>
            </w:pPr>
          </w:p>
        </w:tc>
      </w:tr>
      <w:tr w:rsidR="00971075" w:rsidRPr="00EA388B" w14:paraId="68D8750A" w14:textId="77777777" w:rsidTr="00971075">
        <w:tc>
          <w:tcPr>
            <w:tcW w:w="4536" w:type="dxa"/>
            <w:vAlign w:val="center"/>
          </w:tcPr>
          <w:p w14:paraId="654D6A4F" w14:textId="77777777" w:rsidR="00971075" w:rsidRPr="00EA388B" w:rsidRDefault="00971075" w:rsidP="0044715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14:paraId="65F4511B" w14:textId="77777777" w:rsidR="00971075" w:rsidRPr="00B304E5" w:rsidRDefault="00971075" w:rsidP="00447153">
            <w:pPr>
              <w:spacing w:before="60" w:after="60"/>
              <w:jc w:val="left"/>
              <w:rPr>
                <w:rFonts w:ascii="Arial" w:eastAsia="Times New Roman" w:hAnsi="Arial" w:cs="Arial"/>
                <w:sz w:val="22"/>
                <w:szCs w:val="22"/>
                <w:highlight w:val="yellow"/>
                <w:lang w:eastAsia="en-US"/>
              </w:rPr>
            </w:pPr>
          </w:p>
        </w:tc>
      </w:tr>
      <w:tr w:rsidR="00971075" w:rsidRPr="00EA388B" w14:paraId="339E55EA" w14:textId="77777777" w:rsidTr="00971075">
        <w:tc>
          <w:tcPr>
            <w:tcW w:w="4536" w:type="dxa"/>
            <w:vAlign w:val="center"/>
          </w:tcPr>
          <w:p w14:paraId="530EE09D" w14:textId="77777777" w:rsidR="00971075" w:rsidRPr="00EA388B" w:rsidRDefault="00971075" w:rsidP="0044715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14:paraId="7CCBDB05" w14:textId="77777777" w:rsidR="00971075" w:rsidRPr="00B304E5" w:rsidRDefault="00971075" w:rsidP="00447153">
            <w:pPr>
              <w:spacing w:before="60" w:after="60"/>
              <w:jc w:val="left"/>
              <w:rPr>
                <w:rFonts w:ascii="Arial" w:eastAsia="Times New Roman" w:hAnsi="Arial" w:cs="Arial"/>
                <w:sz w:val="22"/>
                <w:szCs w:val="22"/>
                <w:highlight w:val="yellow"/>
                <w:lang w:eastAsia="en-US"/>
              </w:rPr>
            </w:pPr>
          </w:p>
        </w:tc>
      </w:tr>
      <w:tr w:rsidR="00971075" w:rsidRPr="00EA388B" w14:paraId="00D2EB3F" w14:textId="77777777" w:rsidTr="00971075">
        <w:tc>
          <w:tcPr>
            <w:tcW w:w="4536" w:type="dxa"/>
            <w:vAlign w:val="center"/>
          </w:tcPr>
          <w:p w14:paraId="5C52B8AA" w14:textId="77777777" w:rsidR="00971075" w:rsidRPr="00EA388B" w:rsidRDefault="00971075" w:rsidP="0044715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5103" w:type="dxa"/>
            <w:shd w:val="clear" w:color="auto" w:fill="FFFF00"/>
            <w:vAlign w:val="center"/>
          </w:tcPr>
          <w:p w14:paraId="6C83369C" w14:textId="77777777" w:rsidR="00971075" w:rsidRPr="00B304E5" w:rsidRDefault="00971075" w:rsidP="00447153">
            <w:pPr>
              <w:spacing w:before="60" w:after="60"/>
              <w:jc w:val="left"/>
              <w:rPr>
                <w:rFonts w:ascii="Arial" w:eastAsia="Times New Roman" w:hAnsi="Arial" w:cs="Arial"/>
                <w:sz w:val="22"/>
                <w:szCs w:val="22"/>
                <w:highlight w:val="yellow"/>
                <w:lang w:eastAsia="en-US"/>
              </w:rPr>
            </w:pPr>
          </w:p>
        </w:tc>
      </w:tr>
      <w:tr w:rsidR="00971075" w:rsidRPr="00EA388B" w14:paraId="52379634" w14:textId="77777777" w:rsidTr="00971075">
        <w:tc>
          <w:tcPr>
            <w:tcW w:w="4536" w:type="dxa"/>
            <w:vAlign w:val="center"/>
          </w:tcPr>
          <w:p w14:paraId="36978B02" w14:textId="77777777" w:rsidR="00971075" w:rsidRPr="00EA388B" w:rsidRDefault="00971075" w:rsidP="0044715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5103" w:type="dxa"/>
            <w:shd w:val="clear" w:color="auto" w:fill="FFFF00"/>
            <w:vAlign w:val="center"/>
          </w:tcPr>
          <w:p w14:paraId="6EBC8B44" w14:textId="77777777" w:rsidR="00971075" w:rsidRPr="00B304E5" w:rsidRDefault="00971075" w:rsidP="00447153">
            <w:pPr>
              <w:spacing w:before="60" w:after="60"/>
              <w:jc w:val="left"/>
              <w:rPr>
                <w:rFonts w:ascii="Arial" w:eastAsia="Times New Roman" w:hAnsi="Arial" w:cs="Arial"/>
                <w:sz w:val="22"/>
                <w:szCs w:val="22"/>
                <w:highlight w:val="yellow"/>
                <w:lang w:eastAsia="en-US"/>
              </w:rPr>
            </w:pPr>
          </w:p>
        </w:tc>
      </w:tr>
      <w:tr w:rsidR="00971075" w:rsidRPr="00EA388B" w14:paraId="63A97595" w14:textId="77777777" w:rsidTr="00971075">
        <w:tc>
          <w:tcPr>
            <w:tcW w:w="4536" w:type="dxa"/>
            <w:vAlign w:val="center"/>
          </w:tcPr>
          <w:p w14:paraId="398A3550" w14:textId="77777777" w:rsidR="00971075" w:rsidRPr="00EA388B" w:rsidRDefault="00971075" w:rsidP="0044715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Jméno a příjmení statutárního orgánu nebo jeho členů, případně jiné fyzické osoby oprávněné zastupovat právnickou osobu:</w:t>
            </w:r>
          </w:p>
        </w:tc>
        <w:tc>
          <w:tcPr>
            <w:tcW w:w="5103" w:type="dxa"/>
            <w:shd w:val="clear" w:color="auto" w:fill="FFFF00"/>
            <w:vAlign w:val="center"/>
          </w:tcPr>
          <w:p w14:paraId="062C1189" w14:textId="77777777" w:rsidR="00971075" w:rsidRPr="00B304E5" w:rsidRDefault="00971075" w:rsidP="00447153">
            <w:pPr>
              <w:spacing w:before="60" w:after="60"/>
              <w:jc w:val="left"/>
              <w:rPr>
                <w:rFonts w:ascii="Arial" w:eastAsia="Times New Roman" w:hAnsi="Arial" w:cs="Arial"/>
                <w:sz w:val="22"/>
                <w:szCs w:val="22"/>
                <w:highlight w:val="yellow"/>
                <w:lang w:eastAsia="en-US"/>
              </w:rPr>
            </w:pPr>
          </w:p>
        </w:tc>
      </w:tr>
      <w:tr w:rsidR="00971075" w:rsidRPr="00EA388B" w14:paraId="56C489E0" w14:textId="77777777" w:rsidTr="00971075">
        <w:tc>
          <w:tcPr>
            <w:tcW w:w="9639" w:type="dxa"/>
            <w:gridSpan w:val="2"/>
            <w:vAlign w:val="center"/>
          </w:tcPr>
          <w:p w14:paraId="7710B389" w14:textId="77777777" w:rsidR="00971075" w:rsidRPr="00EA388B" w:rsidRDefault="00971075" w:rsidP="00447153">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fyzické osoby</w:t>
            </w:r>
          </w:p>
        </w:tc>
      </w:tr>
      <w:tr w:rsidR="00971075" w:rsidRPr="00EA388B" w14:paraId="28F2AA91" w14:textId="77777777" w:rsidTr="00971075">
        <w:tc>
          <w:tcPr>
            <w:tcW w:w="4536" w:type="dxa"/>
            <w:vAlign w:val="center"/>
          </w:tcPr>
          <w:p w14:paraId="4CEA40FF" w14:textId="77777777" w:rsidR="00971075" w:rsidRPr="00EA388B" w:rsidRDefault="00971075" w:rsidP="0044715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jméno nebo jméno a příjmení:</w:t>
            </w:r>
          </w:p>
        </w:tc>
        <w:tc>
          <w:tcPr>
            <w:tcW w:w="5103" w:type="dxa"/>
            <w:shd w:val="clear" w:color="auto" w:fill="FFFF00"/>
            <w:vAlign w:val="center"/>
          </w:tcPr>
          <w:p w14:paraId="51CC62AF" w14:textId="77777777" w:rsidR="00971075" w:rsidRPr="00EA388B" w:rsidRDefault="00971075" w:rsidP="00447153">
            <w:pPr>
              <w:spacing w:before="60" w:after="60"/>
              <w:jc w:val="left"/>
              <w:rPr>
                <w:rFonts w:ascii="Arial" w:eastAsia="Times New Roman" w:hAnsi="Arial" w:cs="Arial"/>
                <w:sz w:val="22"/>
                <w:szCs w:val="22"/>
                <w:lang w:eastAsia="en-US"/>
              </w:rPr>
            </w:pPr>
          </w:p>
        </w:tc>
      </w:tr>
      <w:tr w:rsidR="00971075" w:rsidRPr="00EA388B" w14:paraId="236F86F8" w14:textId="77777777" w:rsidTr="00971075">
        <w:tc>
          <w:tcPr>
            <w:tcW w:w="4536" w:type="dxa"/>
            <w:vAlign w:val="center"/>
          </w:tcPr>
          <w:p w14:paraId="00865219" w14:textId="77777777" w:rsidR="00971075" w:rsidRPr="00EA388B" w:rsidRDefault="00971075" w:rsidP="0044715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5103" w:type="dxa"/>
            <w:shd w:val="clear" w:color="auto" w:fill="FFFF00"/>
            <w:vAlign w:val="center"/>
          </w:tcPr>
          <w:p w14:paraId="3C083F41" w14:textId="77777777" w:rsidR="00971075" w:rsidRPr="00EA388B" w:rsidRDefault="00971075" w:rsidP="00447153">
            <w:pPr>
              <w:spacing w:before="60" w:after="60"/>
              <w:jc w:val="left"/>
              <w:rPr>
                <w:rFonts w:ascii="Arial" w:eastAsia="Times New Roman" w:hAnsi="Arial" w:cs="Arial"/>
                <w:sz w:val="22"/>
                <w:szCs w:val="22"/>
                <w:lang w:eastAsia="en-US"/>
              </w:rPr>
            </w:pPr>
          </w:p>
        </w:tc>
      </w:tr>
      <w:tr w:rsidR="00971075" w:rsidRPr="00EA388B" w14:paraId="0B7EDB01" w14:textId="77777777" w:rsidTr="00971075">
        <w:tc>
          <w:tcPr>
            <w:tcW w:w="4536" w:type="dxa"/>
            <w:vAlign w:val="center"/>
          </w:tcPr>
          <w:p w14:paraId="08999BAF" w14:textId="77777777" w:rsidR="00971075" w:rsidRPr="00EA388B" w:rsidRDefault="00971075" w:rsidP="0044715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14:paraId="07F635E9" w14:textId="77777777" w:rsidR="00971075" w:rsidRPr="00EA388B" w:rsidRDefault="00971075" w:rsidP="00447153">
            <w:pPr>
              <w:spacing w:before="60" w:after="60"/>
              <w:jc w:val="left"/>
              <w:rPr>
                <w:rFonts w:ascii="Arial" w:eastAsia="Times New Roman" w:hAnsi="Arial" w:cs="Arial"/>
                <w:sz w:val="22"/>
                <w:szCs w:val="22"/>
                <w:lang w:eastAsia="en-US"/>
              </w:rPr>
            </w:pPr>
          </w:p>
        </w:tc>
      </w:tr>
      <w:tr w:rsidR="00971075" w:rsidRPr="00EA388B" w14:paraId="531F940D" w14:textId="77777777" w:rsidTr="00971075">
        <w:tc>
          <w:tcPr>
            <w:tcW w:w="4536" w:type="dxa"/>
            <w:vAlign w:val="center"/>
          </w:tcPr>
          <w:p w14:paraId="1CA4610D" w14:textId="77777777" w:rsidR="00971075" w:rsidRPr="00EA388B" w:rsidRDefault="00971075" w:rsidP="0044715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14:paraId="692BDF3A" w14:textId="77777777" w:rsidR="00971075" w:rsidRPr="00EA388B" w:rsidRDefault="00971075" w:rsidP="00447153">
            <w:pPr>
              <w:spacing w:before="60" w:after="60"/>
              <w:jc w:val="left"/>
              <w:rPr>
                <w:rFonts w:ascii="Arial" w:eastAsia="Times New Roman" w:hAnsi="Arial" w:cs="Arial"/>
                <w:sz w:val="22"/>
                <w:szCs w:val="22"/>
                <w:lang w:eastAsia="en-US"/>
              </w:rPr>
            </w:pPr>
          </w:p>
        </w:tc>
      </w:tr>
      <w:tr w:rsidR="00971075" w:rsidRPr="00EA388B" w14:paraId="0E25B9DB" w14:textId="77777777" w:rsidTr="00971075">
        <w:tc>
          <w:tcPr>
            <w:tcW w:w="4536" w:type="dxa"/>
            <w:vAlign w:val="center"/>
          </w:tcPr>
          <w:p w14:paraId="7D7FAAB5" w14:textId="77777777" w:rsidR="00971075" w:rsidRPr="00EA388B" w:rsidRDefault="00971075" w:rsidP="0044715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5103" w:type="dxa"/>
            <w:shd w:val="clear" w:color="auto" w:fill="FFFF00"/>
            <w:vAlign w:val="center"/>
          </w:tcPr>
          <w:p w14:paraId="25C4E8DA" w14:textId="77777777" w:rsidR="00971075" w:rsidRPr="00EA388B" w:rsidRDefault="00971075" w:rsidP="00447153">
            <w:pPr>
              <w:spacing w:before="60" w:after="60"/>
              <w:jc w:val="left"/>
              <w:rPr>
                <w:rFonts w:ascii="Arial" w:eastAsia="Times New Roman" w:hAnsi="Arial" w:cs="Arial"/>
                <w:sz w:val="22"/>
                <w:szCs w:val="22"/>
                <w:lang w:eastAsia="en-US"/>
              </w:rPr>
            </w:pPr>
          </w:p>
        </w:tc>
      </w:tr>
      <w:tr w:rsidR="00971075" w:rsidRPr="00EA388B" w14:paraId="433410DE" w14:textId="77777777" w:rsidTr="00971075">
        <w:tc>
          <w:tcPr>
            <w:tcW w:w="4536" w:type="dxa"/>
            <w:vAlign w:val="center"/>
          </w:tcPr>
          <w:p w14:paraId="5857C50C" w14:textId="77777777" w:rsidR="00971075" w:rsidRPr="00EA388B" w:rsidRDefault="00971075" w:rsidP="0044715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5103" w:type="dxa"/>
            <w:shd w:val="clear" w:color="auto" w:fill="FFFF00"/>
            <w:vAlign w:val="center"/>
          </w:tcPr>
          <w:p w14:paraId="3A2F49EE" w14:textId="77777777" w:rsidR="00971075" w:rsidRPr="00EA388B" w:rsidRDefault="00971075" w:rsidP="00447153">
            <w:pPr>
              <w:spacing w:before="60" w:after="60"/>
              <w:jc w:val="left"/>
              <w:rPr>
                <w:rFonts w:ascii="Arial" w:eastAsia="Times New Roman" w:hAnsi="Arial" w:cs="Arial"/>
                <w:sz w:val="22"/>
                <w:szCs w:val="22"/>
                <w:lang w:eastAsia="en-US"/>
              </w:rPr>
            </w:pPr>
          </w:p>
        </w:tc>
      </w:tr>
    </w:tbl>
    <w:p w14:paraId="3F77F395" w14:textId="77777777" w:rsidR="00971075" w:rsidRDefault="00971075" w:rsidP="00447153">
      <w:pPr>
        <w:tabs>
          <w:tab w:val="left" w:pos="426"/>
        </w:tabs>
        <w:rPr>
          <w:rFonts w:ascii="Arial" w:eastAsia="Times New Roman"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971075" w:rsidRPr="00D138E6" w14:paraId="1322D9E8" w14:textId="77777777" w:rsidTr="00971075">
        <w:trPr>
          <w:trHeight w:val="510"/>
        </w:trPr>
        <w:tc>
          <w:tcPr>
            <w:tcW w:w="4536" w:type="dxa"/>
            <w:vAlign w:val="center"/>
          </w:tcPr>
          <w:p w14:paraId="77C87A49" w14:textId="77777777" w:rsidR="00971075" w:rsidRPr="00246144" w:rsidRDefault="00971075" w:rsidP="00447153">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sidR="006145CB">
              <w:rPr>
                <w:rFonts w:ascii="Arial" w:eastAsia="Times New Roman" w:hAnsi="Arial" w:cs="Arial"/>
                <w:b/>
                <w:sz w:val="22"/>
                <w:szCs w:val="22"/>
                <w:lang w:eastAsia="en-US"/>
              </w:rPr>
              <w:t xml:space="preserve"> </w:t>
            </w:r>
            <w:proofErr w:type="spellStart"/>
            <w:r>
              <w:rPr>
                <w:rFonts w:ascii="Arial" w:eastAsia="Times New Roman" w:hAnsi="Arial" w:cs="Arial"/>
                <w:b/>
                <w:sz w:val="22"/>
                <w:szCs w:val="22"/>
                <w:lang w:eastAsia="en-US"/>
              </w:rPr>
              <w:t>mikropodnik</w:t>
            </w:r>
            <w:proofErr w:type="spellEnd"/>
            <w:r>
              <w:rPr>
                <w:rFonts w:ascii="Arial" w:eastAsia="Times New Roman" w:hAnsi="Arial" w:cs="Arial"/>
                <w:b/>
                <w:sz w:val="22"/>
                <w:szCs w:val="22"/>
                <w:lang w:eastAsia="en-US"/>
              </w:rPr>
              <w:t>,</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p>
        </w:tc>
        <w:tc>
          <w:tcPr>
            <w:tcW w:w="5103" w:type="dxa"/>
            <w:vAlign w:val="center"/>
          </w:tcPr>
          <w:p w14:paraId="61083695" w14:textId="77777777" w:rsidR="00971075" w:rsidRPr="00D138E6" w:rsidRDefault="00971075" w:rsidP="00447153">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2"/>
            </w:r>
          </w:p>
        </w:tc>
      </w:tr>
    </w:tbl>
    <w:p w14:paraId="3B0E62B6" w14:textId="77777777" w:rsidR="00971075" w:rsidRDefault="00971075" w:rsidP="00447153">
      <w:pPr>
        <w:tabs>
          <w:tab w:val="left" w:pos="426"/>
        </w:tabs>
        <w:rPr>
          <w:rFonts w:ascii="Arial" w:eastAsia="Times New Roman" w:hAnsi="Arial" w:cs="Arial"/>
          <w:color w:val="000000"/>
          <w:sz w:val="22"/>
          <w:szCs w:val="22"/>
        </w:rPr>
      </w:pPr>
    </w:p>
    <w:p w14:paraId="31EDBA42" w14:textId="77777777" w:rsidR="00971075" w:rsidRPr="00786F12" w:rsidRDefault="00971075" w:rsidP="00447153">
      <w:pPr>
        <w:tabs>
          <w:tab w:val="left" w:pos="426"/>
        </w:tabs>
        <w:spacing w:after="240"/>
        <w:rPr>
          <w:rFonts w:ascii="Arial" w:eastAsia="Times New Roman" w:hAnsi="Arial" w:cs="Arial"/>
          <w:color w:val="000000"/>
        </w:rPr>
      </w:pPr>
      <w:r w:rsidRPr="00E31F72">
        <w:rPr>
          <w:rFonts w:ascii="Arial" w:eastAsia="Times New Roman" w:hAnsi="Arial" w:cs="Arial"/>
          <w:color w:val="000000"/>
        </w:rPr>
        <w:t xml:space="preserve">Dodavatel prohlašuje, že v případě, že jeho nabídka podaná ve shora uvedeném zadávacím řízení bude </w:t>
      </w:r>
      <w:r w:rsidRPr="00786F12">
        <w:rPr>
          <w:rFonts w:ascii="Arial" w:eastAsia="Times New Roman" w:hAnsi="Arial" w:cs="Arial"/>
          <w:color w:val="000000"/>
        </w:rPr>
        <w:t>vybrána jako nejvýhodnější, uzavře se zadavatelem smlouvu  zpracovanou v souladu s obchodními podmínkami a jinými smluvními podmínkami uvedenými v čl. 5 zadávací dokumentace a nabídkou dodavatele.</w:t>
      </w:r>
    </w:p>
    <w:p w14:paraId="080F3D2A" w14:textId="77777777" w:rsidR="00971075" w:rsidRPr="00971075" w:rsidRDefault="00971075" w:rsidP="00447153">
      <w:pPr>
        <w:widowControl w:val="0"/>
        <w:spacing w:after="240"/>
        <w:rPr>
          <w:rFonts w:ascii="Arial" w:hAnsi="Arial" w:cs="Arial"/>
        </w:rPr>
      </w:pPr>
      <w:r w:rsidRPr="00971075">
        <w:rPr>
          <w:rFonts w:ascii="Arial" w:hAnsi="Arial" w:cs="Arial"/>
        </w:rPr>
        <w:t>Tímto dávám zadavateli výslovný souhlas se zpracováním a uchováváním, popř. uveřejněním (pokud takové uveřejní zvláštní právní předpisy vyžadují) osobních údajů dle </w:t>
      </w:r>
      <w:r w:rsidRPr="00971075">
        <w:rPr>
          <w:rFonts w:ascii="Arial" w:hAnsi="Arial" w:cs="Arial"/>
          <w:iCs/>
        </w:rPr>
        <w:t xml:space="preserve">Nařízení Evropského parlamentu a Rady (EU) č. 2016/679 ze dne 27. dubna 2016 o ochraně </w:t>
      </w:r>
      <w:hyperlink r:id="rId21" w:tooltip="Fyzická osoba" w:history="1">
        <w:r w:rsidRPr="00971075">
          <w:rPr>
            <w:rStyle w:val="Hypertextovodkaz"/>
            <w:rFonts w:ascii="Arial" w:hAnsi="Arial" w:cs="Arial"/>
            <w:color w:val="auto"/>
            <w:u w:val="none"/>
          </w:rPr>
          <w:t>fyzických osob</w:t>
        </w:r>
      </w:hyperlink>
      <w:r w:rsidRPr="00971075">
        <w:rPr>
          <w:rFonts w:ascii="Arial" w:hAnsi="Arial" w:cs="Arial"/>
          <w:iCs/>
        </w:rPr>
        <w:t xml:space="preserve"> v souvislosti se zpracováním </w:t>
      </w:r>
      <w:hyperlink r:id="rId22" w:tooltip="Osobní údaj" w:history="1">
        <w:r w:rsidRPr="00971075">
          <w:rPr>
            <w:rStyle w:val="Hypertextovodkaz"/>
            <w:rFonts w:ascii="Arial" w:hAnsi="Arial" w:cs="Arial"/>
            <w:color w:val="auto"/>
            <w:u w:val="none"/>
          </w:rPr>
          <w:t>osobních údajů</w:t>
        </w:r>
      </w:hyperlink>
      <w:r w:rsidRPr="00971075">
        <w:rPr>
          <w:rFonts w:ascii="Arial" w:hAnsi="Arial" w:cs="Arial"/>
          <w:iCs/>
        </w:rPr>
        <w:t xml:space="preserve"> a o volném pohybu těchto údajů a o zrušení směrnice 95/46/ES (obecné nařízení o ochraně osobních údajů)</w:t>
      </w:r>
      <w:r w:rsidRPr="00971075">
        <w:rPr>
          <w:rFonts w:ascii="Arial" w:hAnsi="Arial" w:cs="Arial"/>
        </w:rPr>
        <w:t xml:space="preserve">, a to v rozsahu, v jakém byly dodavatelem poskytnuty tyto údaje zadavateli v rámci zadávacího řízení a v rozsahu, v jakém jsou tyto údaje nezbytně nutné pro plnění zákonných povinností ze strany zadavatele vztahujících se k realizaci veřejné zakázky a k plnění předmětu veřejné zakázky a k plnění smluvních povinností ze strany dodavatele. </w:t>
      </w:r>
    </w:p>
    <w:p w14:paraId="4BAA16CD" w14:textId="77777777" w:rsidR="00971075" w:rsidRDefault="00971075" w:rsidP="00447153">
      <w:pPr>
        <w:widowControl w:val="0"/>
        <w:spacing w:after="240"/>
        <w:rPr>
          <w:rFonts w:ascii="Arial" w:hAnsi="Arial" w:cs="Arial"/>
        </w:rPr>
      </w:pPr>
      <w:r w:rsidRPr="00E31F72">
        <w:rPr>
          <w:rFonts w:ascii="Arial" w:hAnsi="Arial" w:cs="Arial"/>
        </w:rPr>
        <w:lastRenderedPageBreak/>
        <w:t xml:space="preserve">Tento souhlas lze kdykoliv odvolat, ale odvolání souhlasu nemá vliv na plnění zákonných povinností zadavatele, především na plnění archivační a </w:t>
      </w:r>
      <w:proofErr w:type="spellStart"/>
      <w:r w:rsidRPr="00E31F72">
        <w:rPr>
          <w:rFonts w:ascii="Arial" w:hAnsi="Arial" w:cs="Arial"/>
        </w:rPr>
        <w:t>uveřejňovací</w:t>
      </w:r>
      <w:proofErr w:type="spellEnd"/>
      <w:r w:rsidRPr="00E31F72">
        <w:rPr>
          <w:rFonts w:ascii="Arial" w:hAnsi="Arial" w:cs="Arial"/>
        </w:rPr>
        <w:t xml:space="preserve"> povinnosti a to po </w:t>
      </w:r>
      <w:r w:rsidRPr="00782F89">
        <w:rPr>
          <w:rFonts w:ascii="Arial" w:hAnsi="Arial" w:cs="Arial"/>
        </w:rPr>
        <w:t>celou dobu archivační lhůty.</w:t>
      </w:r>
    </w:p>
    <w:p w14:paraId="57398632" w14:textId="77777777" w:rsidR="00C722F5" w:rsidRDefault="00C722F5" w:rsidP="00447153">
      <w:pPr>
        <w:widowControl w:val="0"/>
        <w:spacing w:after="240"/>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473"/>
        <w:gridCol w:w="3473"/>
        <w:tblGridChange w:id="33">
          <w:tblGrid>
            <w:gridCol w:w="2943"/>
            <w:gridCol w:w="3473"/>
            <w:gridCol w:w="3473"/>
          </w:tblGrid>
        </w:tblGridChange>
      </w:tblGrid>
      <w:tr w:rsidR="00C722F5" w:rsidRPr="00C722F5" w14:paraId="66201472" w14:textId="77777777" w:rsidTr="00072E9F">
        <w:trPr>
          <w:trHeight w:val="276"/>
        </w:trPr>
        <w:tc>
          <w:tcPr>
            <w:tcW w:w="9889" w:type="dxa"/>
            <w:gridSpan w:val="3"/>
            <w:noWrap/>
            <w:hideMark/>
          </w:tcPr>
          <w:p w14:paraId="54DE1031" w14:textId="77777777" w:rsidR="00C722F5" w:rsidRPr="00C722F5" w:rsidRDefault="00C722F5" w:rsidP="00447153">
            <w:pPr>
              <w:jc w:val="center"/>
              <w:rPr>
                <w:rFonts w:ascii="Arial" w:eastAsia="Times New Roman" w:hAnsi="Arial" w:cs="Arial"/>
                <w:b/>
                <w:bCs/>
                <w:color w:val="000000"/>
                <w:sz w:val="22"/>
                <w:szCs w:val="22"/>
              </w:rPr>
            </w:pPr>
            <w:r w:rsidRPr="00C722F5">
              <w:rPr>
                <w:rFonts w:ascii="Arial" w:eastAsia="Times New Roman" w:hAnsi="Arial" w:cs="Arial"/>
                <w:b/>
                <w:bCs/>
                <w:color w:val="000000"/>
                <w:sz w:val="22"/>
                <w:szCs w:val="22"/>
              </w:rPr>
              <w:t>Tabulka jednotkových cen obslužního personálu (není předmětem hodnocení nabídek)</w:t>
            </w:r>
          </w:p>
        </w:tc>
      </w:tr>
      <w:tr w:rsidR="00C722F5" w:rsidRPr="00C722F5" w14:paraId="3291BD32" w14:textId="77777777" w:rsidTr="00072E9F">
        <w:trPr>
          <w:trHeight w:val="276"/>
        </w:trPr>
        <w:tc>
          <w:tcPr>
            <w:tcW w:w="9889" w:type="dxa"/>
            <w:gridSpan w:val="3"/>
            <w:noWrap/>
            <w:hideMark/>
          </w:tcPr>
          <w:p w14:paraId="77BD41C9" w14:textId="77777777" w:rsidR="00C722F5" w:rsidRPr="00C722F5" w:rsidRDefault="00C722F5" w:rsidP="00447153">
            <w:pPr>
              <w:jc w:val="left"/>
              <w:rPr>
                <w:rFonts w:ascii="Arial" w:eastAsia="Times New Roman" w:hAnsi="Arial" w:cs="Arial"/>
                <w:color w:val="000000"/>
                <w:sz w:val="18"/>
                <w:szCs w:val="18"/>
              </w:rPr>
            </w:pPr>
            <w:r w:rsidRPr="00C722F5">
              <w:rPr>
                <w:rFonts w:ascii="Arial" w:eastAsia="Times New Roman" w:hAnsi="Arial" w:cs="Arial"/>
                <w:color w:val="000000"/>
                <w:sz w:val="18"/>
                <w:szCs w:val="18"/>
              </w:rPr>
              <w:t>Do tabulky níže uveďte, prosím, jednotkovou cenu za práci požadovaného personálu:</w:t>
            </w:r>
          </w:p>
        </w:tc>
      </w:tr>
      <w:tr w:rsidR="00C722F5" w:rsidRPr="00C722F5" w14:paraId="5DD4D807" w14:textId="77777777" w:rsidTr="00072E9F">
        <w:trPr>
          <w:trHeight w:val="552"/>
        </w:trPr>
        <w:tc>
          <w:tcPr>
            <w:tcW w:w="2943" w:type="dxa"/>
            <w:hideMark/>
          </w:tcPr>
          <w:p w14:paraId="1C1406B3" w14:textId="77777777" w:rsidR="00C722F5" w:rsidRPr="00C722F5" w:rsidRDefault="00C722F5" w:rsidP="00447153">
            <w:pPr>
              <w:jc w:val="center"/>
              <w:rPr>
                <w:rFonts w:ascii="Arial" w:eastAsia="Times New Roman" w:hAnsi="Arial" w:cs="Arial"/>
                <w:b/>
                <w:bCs/>
                <w:sz w:val="22"/>
                <w:szCs w:val="22"/>
              </w:rPr>
            </w:pPr>
            <w:r w:rsidRPr="00C722F5">
              <w:rPr>
                <w:rFonts w:ascii="Arial" w:eastAsia="Times New Roman" w:hAnsi="Arial" w:cs="Arial"/>
                <w:b/>
                <w:bCs/>
                <w:sz w:val="22"/>
                <w:szCs w:val="22"/>
              </w:rPr>
              <w:t>Požadovaný personál</w:t>
            </w:r>
          </w:p>
        </w:tc>
        <w:tc>
          <w:tcPr>
            <w:tcW w:w="3473" w:type="dxa"/>
            <w:hideMark/>
          </w:tcPr>
          <w:p w14:paraId="4751CB35" w14:textId="77777777" w:rsidR="00C722F5" w:rsidRPr="00C722F5" w:rsidRDefault="00C722F5" w:rsidP="00447153">
            <w:pPr>
              <w:jc w:val="center"/>
              <w:rPr>
                <w:rFonts w:ascii="Arial" w:eastAsia="Times New Roman" w:hAnsi="Arial" w:cs="Arial"/>
                <w:b/>
                <w:bCs/>
                <w:sz w:val="22"/>
                <w:szCs w:val="22"/>
              </w:rPr>
            </w:pPr>
            <w:r w:rsidRPr="00C722F5">
              <w:rPr>
                <w:rFonts w:ascii="Arial" w:eastAsia="Times New Roman" w:hAnsi="Arial" w:cs="Arial"/>
                <w:b/>
                <w:bCs/>
                <w:sz w:val="22"/>
                <w:szCs w:val="22"/>
              </w:rPr>
              <w:t>Je</w:t>
            </w:r>
            <w:r w:rsidR="00AF3C92">
              <w:rPr>
                <w:rFonts w:ascii="Arial" w:eastAsia="Times New Roman" w:hAnsi="Arial" w:cs="Arial"/>
                <w:b/>
                <w:bCs/>
                <w:sz w:val="22"/>
                <w:szCs w:val="22"/>
              </w:rPr>
              <w:t>d</w:t>
            </w:r>
            <w:r w:rsidRPr="00C722F5">
              <w:rPr>
                <w:rFonts w:ascii="Arial" w:eastAsia="Times New Roman" w:hAnsi="Arial" w:cs="Arial"/>
                <w:b/>
                <w:bCs/>
                <w:sz w:val="22"/>
                <w:szCs w:val="22"/>
              </w:rPr>
              <w:t>notková cena za práci 1 osoby</w:t>
            </w:r>
            <w:r w:rsidR="00AF3C92">
              <w:rPr>
                <w:rFonts w:ascii="Arial" w:eastAsia="Times New Roman" w:hAnsi="Arial" w:cs="Arial"/>
                <w:b/>
                <w:bCs/>
                <w:sz w:val="22"/>
                <w:szCs w:val="22"/>
              </w:rPr>
              <w:t xml:space="preserve"> /1 den</w:t>
            </w:r>
            <w:r w:rsidR="00EE5743">
              <w:rPr>
                <w:rFonts w:ascii="Arial" w:eastAsia="Times New Roman" w:hAnsi="Arial" w:cs="Arial"/>
                <w:b/>
                <w:bCs/>
                <w:sz w:val="22"/>
                <w:szCs w:val="22"/>
              </w:rPr>
              <w:t xml:space="preserve"> </w:t>
            </w:r>
            <w:r w:rsidR="00AF3C92">
              <w:rPr>
                <w:rFonts w:ascii="Arial" w:eastAsia="Times New Roman" w:hAnsi="Arial" w:cs="Arial"/>
                <w:b/>
                <w:bCs/>
                <w:sz w:val="22"/>
                <w:szCs w:val="22"/>
              </w:rPr>
              <w:t xml:space="preserve">v Kč </w:t>
            </w:r>
            <w:r w:rsidRPr="00C722F5">
              <w:rPr>
                <w:rFonts w:ascii="Arial" w:eastAsia="Times New Roman" w:hAnsi="Arial" w:cs="Arial"/>
                <w:b/>
                <w:bCs/>
                <w:sz w:val="22"/>
                <w:szCs w:val="22"/>
              </w:rPr>
              <w:t>bez DPH</w:t>
            </w:r>
          </w:p>
        </w:tc>
        <w:tc>
          <w:tcPr>
            <w:tcW w:w="3473" w:type="dxa"/>
            <w:hideMark/>
          </w:tcPr>
          <w:p w14:paraId="27ED835A" w14:textId="77777777" w:rsidR="00C722F5" w:rsidRPr="00C722F5" w:rsidRDefault="00C722F5" w:rsidP="00447153">
            <w:pPr>
              <w:jc w:val="center"/>
              <w:rPr>
                <w:rFonts w:ascii="Arial" w:eastAsia="Times New Roman" w:hAnsi="Arial" w:cs="Arial"/>
                <w:b/>
                <w:bCs/>
                <w:sz w:val="22"/>
                <w:szCs w:val="22"/>
              </w:rPr>
            </w:pPr>
            <w:r w:rsidRPr="00C722F5">
              <w:rPr>
                <w:rFonts w:ascii="Arial" w:eastAsia="Times New Roman" w:hAnsi="Arial" w:cs="Arial"/>
                <w:b/>
                <w:bCs/>
                <w:sz w:val="22"/>
                <w:szCs w:val="22"/>
              </w:rPr>
              <w:t>Je</w:t>
            </w:r>
            <w:r w:rsidR="00AF3C92">
              <w:rPr>
                <w:rFonts w:ascii="Arial" w:eastAsia="Times New Roman" w:hAnsi="Arial" w:cs="Arial"/>
                <w:b/>
                <w:bCs/>
                <w:sz w:val="22"/>
                <w:szCs w:val="22"/>
              </w:rPr>
              <w:t>d</w:t>
            </w:r>
            <w:r w:rsidRPr="00C722F5">
              <w:rPr>
                <w:rFonts w:ascii="Arial" w:eastAsia="Times New Roman" w:hAnsi="Arial" w:cs="Arial"/>
                <w:b/>
                <w:bCs/>
                <w:sz w:val="22"/>
                <w:szCs w:val="22"/>
              </w:rPr>
              <w:t xml:space="preserve">notková cena za práci 1 osoby </w:t>
            </w:r>
            <w:r w:rsidR="00AF3C92">
              <w:rPr>
                <w:rFonts w:ascii="Arial" w:eastAsia="Times New Roman" w:hAnsi="Arial" w:cs="Arial"/>
                <w:b/>
                <w:bCs/>
                <w:sz w:val="22"/>
                <w:szCs w:val="22"/>
              </w:rPr>
              <w:t>/ 1 den</w:t>
            </w:r>
            <w:r w:rsidR="00EE5743">
              <w:rPr>
                <w:rFonts w:ascii="Arial" w:eastAsia="Times New Roman" w:hAnsi="Arial" w:cs="Arial"/>
                <w:b/>
                <w:bCs/>
                <w:sz w:val="22"/>
                <w:szCs w:val="22"/>
              </w:rPr>
              <w:t xml:space="preserve"> </w:t>
            </w:r>
            <w:r w:rsidR="00AF3C92">
              <w:rPr>
                <w:rFonts w:ascii="Arial" w:eastAsia="Times New Roman" w:hAnsi="Arial" w:cs="Arial"/>
                <w:b/>
                <w:bCs/>
                <w:sz w:val="22"/>
                <w:szCs w:val="22"/>
              </w:rPr>
              <w:t>v </w:t>
            </w:r>
            <w:proofErr w:type="gramStart"/>
            <w:r w:rsidR="00AF3C92">
              <w:rPr>
                <w:rFonts w:ascii="Arial" w:eastAsia="Times New Roman" w:hAnsi="Arial" w:cs="Arial"/>
                <w:b/>
                <w:bCs/>
                <w:sz w:val="22"/>
                <w:szCs w:val="22"/>
              </w:rPr>
              <w:t xml:space="preserve">Kč </w:t>
            </w:r>
            <w:r w:rsidRPr="00C722F5">
              <w:rPr>
                <w:rFonts w:ascii="Arial" w:eastAsia="Times New Roman" w:hAnsi="Arial" w:cs="Arial"/>
                <w:b/>
                <w:bCs/>
                <w:sz w:val="22"/>
                <w:szCs w:val="22"/>
              </w:rPr>
              <w:t>s  DPH</w:t>
            </w:r>
            <w:proofErr w:type="gramEnd"/>
          </w:p>
        </w:tc>
      </w:tr>
      <w:tr w:rsidR="00C722F5" w:rsidRPr="00C722F5" w14:paraId="460AE7B8" w14:textId="77777777" w:rsidTr="00ED544B">
        <w:tblPrEx>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 w:author="Autor">
            <w:tblPrEx>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460"/>
          <w:trPrChange w:id="35" w:author="Autor">
            <w:trPr>
              <w:trHeight w:val="460"/>
            </w:trPr>
          </w:trPrChange>
        </w:trPr>
        <w:tc>
          <w:tcPr>
            <w:tcW w:w="2943" w:type="dxa"/>
            <w:noWrap/>
            <w:tcPrChange w:id="36" w:author="Autor">
              <w:tcPr>
                <w:tcW w:w="2943" w:type="dxa"/>
                <w:noWrap/>
              </w:tcPr>
            </w:tcPrChange>
          </w:tcPr>
          <w:p w14:paraId="4970778F" w14:textId="77777777" w:rsidR="00C722F5" w:rsidRPr="00C722F5" w:rsidRDefault="00C722F5" w:rsidP="00447153">
            <w:pPr>
              <w:jc w:val="left"/>
              <w:rPr>
                <w:rFonts w:ascii="Arial" w:eastAsia="Times New Roman" w:hAnsi="Arial" w:cs="Arial"/>
                <w:color w:val="000000"/>
              </w:rPr>
            </w:pPr>
            <w:r w:rsidRPr="00C722F5">
              <w:rPr>
                <w:rFonts w:ascii="Arial" w:eastAsia="Times New Roman" w:hAnsi="Arial" w:cs="Arial"/>
                <w:color w:val="000000"/>
              </w:rPr>
              <w:t>Manažer zakázky</w:t>
            </w:r>
          </w:p>
        </w:tc>
        <w:tc>
          <w:tcPr>
            <w:tcW w:w="3473" w:type="dxa"/>
            <w:shd w:val="clear" w:color="auto" w:fill="FFFF00"/>
            <w:noWrap/>
            <w:hideMark/>
            <w:tcPrChange w:id="37" w:author="Autor">
              <w:tcPr>
                <w:tcW w:w="3473" w:type="dxa"/>
                <w:shd w:val="clear" w:color="auto" w:fill="FFFF00"/>
                <w:noWrap/>
                <w:hideMark/>
              </w:tcPr>
            </w:tcPrChange>
          </w:tcPr>
          <w:p w14:paraId="7AA77BD1" w14:textId="77777777" w:rsidR="00C722F5" w:rsidRPr="00C722F5" w:rsidRDefault="00C722F5" w:rsidP="00447153">
            <w:pPr>
              <w:jc w:val="left"/>
              <w:rPr>
                <w:rFonts w:ascii="Arial" w:eastAsia="Times New Roman" w:hAnsi="Arial" w:cs="Arial"/>
                <w:color w:val="000000"/>
                <w:sz w:val="22"/>
                <w:szCs w:val="22"/>
              </w:rPr>
            </w:pPr>
            <w:r w:rsidRPr="00C722F5">
              <w:rPr>
                <w:rFonts w:ascii="Arial" w:eastAsia="Times New Roman" w:hAnsi="Arial" w:cs="Arial"/>
                <w:color w:val="000000"/>
                <w:sz w:val="22"/>
                <w:szCs w:val="22"/>
              </w:rPr>
              <w:t> </w:t>
            </w:r>
          </w:p>
        </w:tc>
        <w:tc>
          <w:tcPr>
            <w:tcW w:w="3473" w:type="dxa"/>
            <w:shd w:val="clear" w:color="auto" w:fill="FFFF00"/>
            <w:noWrap/>
            <w:hideMark/>
            <w:tcPrChange w:id="38" w:author="Autor">
              <w:tcPr>
                <w:tcW w:w="3473" w:type="dxa"/>
                <w:shd w:val="clear" w:color="auto" w:fill="FFFF00"/>
                <w:noWrap/>
                <w:hideMark/>
              </w:tcPr>
            </w:tcPrChange>
          </w:tcPr>
          <w:p w14:paraId="0645FD16" w14:textId="77777777" w:rsidR="00C722F5" w:rsidRPr="00C722F5" w:rsidRDefault="00C722F5" w:rsidP="00447153">
            <w:pPr>
              <w:jc w:val="left"/>
              <w:rPr>
                <w:rFonts w:ascii="Arial" w:eastAsia="Times New Roman" w:hAnsi="Arial" w:cs="Arial"/>
                <w:color w:val="000000"/>
                <w:sz w:val="22"/>
                <w:szCs w:val="22"/>
              </w:rPr>
            </w:pPr>
            <w:r w:rsidRPr="00C722F5">
              <w:rPr>
                <w:rFonts w:ascii="Arial" w:eastAsia="Times New Roman" w:hAnsi="Arial" w:cs="Arial"/>
                <w:color w:val="000000"/>
                <w:sz w:val="22"/>
                <w:szCs w:val="22"/>
              </w:rPr>
              <w:t> </w:t>
            </w:r>
          </w:p>
        </w:tc>
      </w:tr>
      <w:tr w:rsidR="00C722F5" w:rsidRPr="00C722F5" w14:paraId="7B7BF6F9" w14:textId="77777777" w:rsidTr="00ED544B">
        <w:tblPrEx>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9" w:author="Autor">
            <w:tblPrEx>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460"/>
          <w:trPrChange w:id="40" w:author="Autor">
            <w:trPr>
              <w:trHeight w:val="460"/>
            </w:trPr>
          </w:trPrChange>
        </w:trPr>
        <w:tc>
          <w:tcPr>
            <w:tcW w:w="2943" w:type="dxa"/>
            <w:noWrap/>
            <w:tcPrChange w:id="41" w:author="Autor">
              <w:tcPr>
                <w:tcW w:w="2943" w:type="dxa"/>
                <w:noWrap/>
              </w:tcPr>
            </w:tcPrChange>
          </w:tcPr>
          <w:p w14:paraId="2B68568F" w14:textId="77777777" w:rsidR="006A3EAE" w:rsidRPr="00C722F5" w:rsidRDefault="00C722F5" w:rsidP="00447153">
            <w:pPr>
              <w:jc w:val="left"/>
              <w:rPr>
                <w:rFonts w:ascii="Arial" w:eastAsia="Times New Roman" w:hAnsi="Arial" w:cs="Arial"/>
                <w:color w:val="000000"/>
              </w:rPr>
            </w:pPr>
            <w:r w:rsidRPr="00C722F5">
              <w:rPr>
                <w:rFonts w:ascii="Arial" w:eastAsia="Times New Roman" w:hAnsi="Arial" w:cs="Arial"/>
                <w:color w:val="000000"/>
              </w:rPr>
              <w:t>Zástupce manažera zakázky</w:t>
            </w:r>
          </w:p>
        </w:tc>
        <w:tc>
          <w:tcPr>
            <w:tcW w:w="3473" w:type="dxa"/>
            <w:shd w:val="clear" w:color="auto" w:fill="FFFF00"/>
            <w:noWrap/>
            <w:hideMark/>
            <w:tcPrChange w:id="42" w:author="Autor">
              <w:tcPr>
                <w:tcW w:w="3473" w:type="dxa"/>
                <w:shd w:val="clear" w:color="auto" w:fill="FFFF00"/>
                <w:noWrap/>
                <w:hideMark/>
              </w:tcPr>
            </w:tcPrChange>
          </w:tcPr>
          <w:p w14:paraId="5CCD882F" w14:textId="77777777" w:rsidR="00C722F5" w:rsidRPr="00C722F5" w:rsidRDefault="00C722F5" w:rsidP="00447153">
            <w:pPr>
              <w:jc w:val="left"/>
              <w:rPr>
                <w:rFonts w:ascii="Arial" w:eastAsia="Times New Roman" w:hAnsi="Arial" w:cs="Arial"/>
                <w:color w:val="000000"/>
                <w:sz w:val="22"/>
                <w:szCs w:val="22"/>
              </w:rPr>
            </w:pPr>
            <w:r w:rsidRPr="00C722F5">
              <w:rPr>
                <w:rFonts w:ascii="Arial" w:eastAsia="Times New Roman" w:hAnsi="Arial" w:cs="Arial"/>
                <w:color w:val="000000"/>
                <w:sz w:val="22"/>
                <w:szCs w:val="22"/>
              </w:rPr>
              <w:t> </w:t>
            </w:r>
          </w:p>
        </w:tc>
        <w:tc>
          <w:tcPr>
            <w:tcW w:w="3473" w:type="dxa"/>
            <w:shd w:val="clear" w:color="auto" w:fill="FFFF00"/>
            <w:noWrap/>
            <w:hideMark/>
            <w:tcPrChange w:id="43" w:author="Autor">
              <w:tcPr>
                <w:tcW w:w="3473" w:type="dxa"/>
                <w:shd w:val="clear" w:color="auto" w:fill="FFFF00"/>
                <w:noWrap/>
                <w:hideMark/>
              </w:tcPr>
            </w:tcPrChange>
          </w:tcPr>
          <w:p w14:paraId="53EE63EA" w14:textId="77777777" w:rsidR="00C722F5" w:rsidRPr="00C722F5" w:rsidRDefault="00C722F5" w:rsidP="00447153">
            <w:pPr>
              <w:jc w:val="left"/>
              <w:rPr>
                <w:rFonts w:ascii="Arial" w:eastAsia="Times New Roman" w:hAnsi="Arial" w:cs="Arial"/>
                <w:color w:val="000000"/>
                <w:sz w:val="22"/>
                <w:szCs w:val="22"/>
              </w:rPr>
            </w:pPr>
            <w:r w:rsidRPr="00C722F5">
              <w:rPr>
                <w:rFonts w:ascii="Arial" w:eastAsia="Times New Roman" w:hAnsi="Arial" w:cs="Arial"/>
                <w:color w:val="000000"/>
                <w:sz w:val="22"/>
                <w:szCs w:val="22"/>
              </w:rPr>
              <w:t> </w:t>
            </w:r>
          </w:p>
        </w:tc>
      </w:tr>
      <w:tr w:rsidR="00072E9F" w:rsidRPr="00C722F5" w14:paraId="15233E11" w14:textId="77777777" w:rsidTr="00C64D4C">
        <w:trPr>
          <w:trHeight w:val="460"/>
        </w:trPr>
        <w:tc>
          <w:tcPr>
            <w:tcW w:w="2943" w:type="dxa"/>
            <w:noWrap/>
          </w:tcPr>
          <w:p w14:paraId="5DBEAF08" w14:textId="77777777" w:rsidR="00072E9F" w:rsidRPr="00C722F5" w:rsidRDefault="00072E9F" w:rsidP="00447153">
            <w:pPr>
              <w:jc w:val="left"/>
              <w:rPr>
                <w:rFonts w:ascii="Arial" w:eastAsia="Times New Roman" w:hAnsi="Arial" w:cs="Arial"/>
                <w:color w:val="000000"/>
              </w:rPr>
            </w:pPr>
            <w:del w:id="44" w:author="Autor">
              <w:r w:rsidDel="007920C7">
                <w:rPr>
                  <w:rFonts w:ascii="Arial" w:eastAsia="Times New Roman" w:hAnsi="Arial" w:cs="Arial"/>
                  <w:color w:val="000000"/>
                </w:rPr>
                <w:delText>Koordinátor cateringu*)</w:delText>
              </w:r>
            </w:del>
          </w:p>
        </w:tc>
        <w:tc>
          <w:tcPr>
            <w:tcW w:w="3473" w:type="dxa"/>
            <w:shd w:val="clear" w:color="auto" w:fill="FFFF00"/>
            <w:noWrap/>
          </w:tcPr>
          <w:p w14:paraId="774DBA6B" w14:textId="77777777" w:rsidR="00072E9F" w:rsidRPr="00C722F5" w:rsidRDefault="00072E9F" w:rsidP="00447153">
            <w:pPr>
              <w:jc w:val="left"/>
              <w:rPr>
                <w:rFonts w:ascii="Arial" w:eastAsia="Times New Roman" w:hAnsi="Arial" w:cs="Arial"/>
                <w:color w:val="000000"/>
                <w:sz w:val="22"/>
                <w:szCs w:val="22"/>
              </w:rPr>
            </w:pPr>
          </w:p>
        </w:tc>
        <w:tc>
          <w:tcPr>
            <w:tcW w:w="3473" w:type="dxa"/>
            <w:shd w:val="clear" w:color="auto" w:fill="FFFF00"/>
            <w:noWrap/>
          </w:tcPr>
          <w:p w14:paraId="7BF58604" w14:textId="77777777" w:rsidR="00072E9F" w:rsidRPr="00C722F5" w:rsidRDefault="00072E9F" w:rsidP="00447153">
            <w:pPr>
              <w:jc w:val="left"/>
              <w:rPr>
                <w:rFonts w:ascii="Arial" w:eastAsia="Times New Roman" w:hAnsi="Arial" w:cs="Arial"/>
                <w:color w:val="000000"/>
                <w:sz w:val="22"/>
                <w:szCs w:val="22"/>
              </w:rPr>
            </w:pPr>
          </w:p>
        </w:tc>
      </w:tr>
      <w:tr w:rsidR="00072E9F" w:rsidRPr="00C722F5" w14:paraId="4FD707D3" w14:textId="77777777" w:rsidTr="00C64D4C">
        <w:trPr>
          <w:trHeight w:val="460"/>
        </w:trPr>
        <w:tc>
          <w:tcPr>
            <w:tcW w:w="2943" w:type="dxa"/>
            <w:noWrap/>
          </w:tcPr>
          <w:p w14:paraId="0410DA56" w14:textId="77777777" w:rsidR="00072E9F" w:rsidRDefault="00072E9F" w:rsidP="00447153">
            <w:pPr>
              <w:jc w:val="left"/>
              <w:rPr>
                <w:rFonts w:ascii="Arial" w:eastAsia="Times New Roman" w:hAnsi="Arial" w:cs="Arial"/>
                <w:color w:val="000000"/>
              </w:rPr>
            </w:pPr>
            <w:del w:id="45" w:author="Autor">
              <w:r w:rsidDel="007920C7">
                <w:rPr>
                  <w:rFonts w:ascii="Arial" w:eastAsia="Times New Roman" w:hAnsi="Arial" w:cs="Arial"/>
                  <w:color w:val="000000"/>
                </w:rPr>
                <w:delText>Koordinátor technického zabezpečení*)</w:delText>
              </w:r>
            </w:del>
          </w:p>
        </w:tc>
        <w:tc>
          <w:tcPr>
            <w:tcW w:w="3473" w:type="dxa"/>
            <w:shd w:val="clear" w:color="auto" w:fill="FFFF00"/>
            <w:noWrap/>
          </w:tcPr>
          <w:p w14:paraId="1594C5A6" w14:textId="77777777" w:rsidR="00072E9F" w:rsidRPr="00C722F5" w:rsidRDefault="00072E9F" w:rsidP="00447153">
            <w:pPr>
              <w:jc w:val="left"/>
              <w:rPr>
                <w:rFonts w:ascii="Arial" w:eastAsia="Times New Roman" w:hAnsi="Arial" w:cs="Arial"/>
                <w:color w:val="000000"/>
                <w:sz w:val="22"/>
                <w:szCs w:val="22"/>
              </w:rPr>
            </w:pPr>
          </w:p>
        </w:tc>
        <w:tc>
          <w:tcPr>
            <w:tcW w:w="3473" w:type="dxa"/>
            <w:shd w:val="clear" w:color="auto" w:fill="FFFF00"/>
            <w:noWrap/>
          </w:tcPr>
          <w:p w14:paraId="076F31D2" w14:textId="77777777" w:rsidR="00072E9F" w:rsidRPr="00C722F5" w:rsidRDefault="00072E9F" w:rsidP="00447153">
            <w:pPr>
              <w:jc w:val="left"/>
              <w:rPr>
                <w:rFonts w:ascii="Arial" w:eastAsia="Times New Roman" w:hAnsi="Arial" w:cs="Arial"/>
                <w:color w:val="000000"/>
                <w:sz w:val="22"/>
                <w:szCs w:val="22"/>
              </w:rPr>
            </w:pPr>
          </w:p>
        </w:tc>
      </w:tr>
      <w:tr w:rsidR="00BB4026" w:rsidRPr="00C722F5" w14:paraId="5BB55BE1" w14:textId="77777777" w:rsidTr="00C64D4C">
        <w:trPr>
          <w:trHeight w:val="460"/>
        </w:trPr>
        <w:tc>
          <w:tcPr>
            <w:tcW w:w="2943" w:type="dxa"/>
            <w:noWrap/>
          </w:tcPr>
          <w:p w14:paraId="07540EE2" w14:textId="77777777" w:rsidR="00BB4026" w:rsidRPr="00072E9F" w:rsidRDefault="00BB4026" w:rsidP="007920C7">
            <w:pPr>
              <w:jc w:val="left"/>
              <w:rPr>
                <w:rFonts w:ascii="Arial" w:hAnsi="Arial" w:cs="Arial"/>
              </w:rPr>
            </w:pPr>
            <w:r>
              <w:rPr>
                <w:rFonts w:ascii="Arial" w:hAnsi="Arial" w:cs="Arial"/>
              </w:rPr>
              <w:t>Koordinátor bezpečnosti</w:t>
            </w:r>
            <w:r w:rsidR="00D2188A">
              <w:rPr>
                <w:rFonts w:ascii="Arial" w:hAnsi="Arial" w:cs="Arial"/>
                <w:sz w:val="22"/>
                <w:szCs w:val="22"/>
                <w:lang w:eastAsia="en-US"/>
              </w:rPr>
              <w:t xml:space="preserve"> </w:t>
            </w:r>
            <w:del w:id="46" w:author="Autor">
              <w:r w:rsidR="00D2188A" w:rsidDel="007920C7">
                <w:rPr>
                  <w:rFonts w:ascii="Arial" w:eastAsia="Times New Roman" w:hAnsi="Arial" w:cs="Arial"/>
                  <w:color w:val="000000"/>
                </w:rPr>
                <w:delText>*</w:delText>
              </w:r>
            </w:del>
            <w:r w:rsidR="00D2188A">
              <w:rPr>
                <w:rFonts w:ascii="Arial" w:eastAsia="Times New Roman" w:hAnsi="Arial" w:cs="Arial"/>
                <w:color w:val="000000"/>
              </w:rPr>
              <w:t>*)</w:t>
            </w:r>
          </w:p>
        </w:tc>
        <w:tc>
          <w:tcPr>
            <w:tcW w:w="3473" w:type="dxa"/>
            <w:shd w:val="clear" w:color="auto" w:fill="FFFF00"/>
            <w:noWrap/>
          </w:tcPr>
          <w:p w14:paraId="3ECBB6CA" w14:textId="77777777" w:rsidR="00BB4026" w:rsidRPr="00F60C0A" w:rsidRDefault="00BB4026" w:rsidP="00447153">
            <w:pPr>
              <w:jc w:val="left"/>
              <w:rPr>
                <w:rFonts w:ascii="Arial" w:eastAsia="Times New Roman" w:hAnsi="Arial" w:cs="Arial"/>
                <w:color w:val="000000"/>
                <w:sz w:val="22"/>
                <w:szCs w:val="22"/>
                <w:highlight w:val="yellow"/>
              </w:rPr>
            </w:pPr>
          </w:p>
        </w:tc>
        <w:tc>
          <w:tcPr>
            <w:tcW w:w="3473" w:type="dxa"/>
            <w:shd w:val="clear" w:color="auto" w:fill="FFFF00"/>
            <w:noWrap/>
          </w:tcPr>
          <w:p w14:paraId="28303030" w14:textId="77777777" w:rsidR="00BB4026" w:rsidRPr="00F60C0A" w:rsidRDefault="00BB4026" w:rsidP="00447153">
            <w:pPr>
              <w:jc w:val="left"/>
              <w:rPr>
                <w:rFonts w:ascii="Arial" w:eastAsia="Times New Roman" w:hAnsi="Arial" w:cs="Arial"/>
                <w:color w:val="000000"/>
                <w:sz w:val="22"/>
                <w:szCs w:val="22"/>
                <w:highlight w:val="yellow"/>
              </w:rPr>
            </w:pPr>
          </w:p>
        </w:tc>
      </w:tr>
      <w:tr w:rsidR="00072E9F" w:rsidRPr="00C722F5" w14:paraId="5F37050D" w14:textId="77777777" w:rsidTr="00C64D4C">
        <w:trPr>
          <w:trHeight w:val="460"/>
        </w:trPr>
        <w:tc>
          <w:tcPr>
            <w:tcW w:w="2943" w:type="dxa"/>
            <w:noWrap/>
          </w:tcPr>
          <w:p w14:paraId="5792BAA7" w14:textId="77777777" w:rsidR="00072E9F" w:rsidRDefault="00072E9F" w:rsidP="00447153">
            <w:pPr>
              <w:jc w:val="left"/>
              <w:rPr>
                <w:rFonts w:ascii="Arial" w:eastAsia="Times New Roman" w:hAnsi="Arial" w:cs="Arial"/>
                <w:color w:val="000000"/>
              </w:rPr>
            </w:pPr>
            <w:r w:rsidRPr="00072E9F">
              <w:rPr>
                <w:rFonts w:ascii="Arial" w:hAnsi="Arial" w:cs="Arial"/>
              </w:rPr>
              <w:t>Koordinátor konferenčních prostor</w:t>
            </w:r>
          </w:p>
        </w:tc>
        <w:tc>
          <w:tcPr>
            <w:tcW w:w="3473" w:type="dxa"/>
            <w:shd w:val="clear" w:color="auto" w:fill="FFFF00"/>
            <w:noWrap/>
          </w:tcPr>
          <w:p w14:paraId="330F726F" w14:textId="77777777" w:rsidR="00072E9F" w:rsidRPr="00C722F5" w:rsidRDefault="00072E9F" w:rsidP="00447153">
            <w:pPr>
              <w:jc w:val="left"/>
              <w:rPr>
                <w:rFonts w:ascii="Arial" w:eastAsia="Times New Roman" w:hAnsi="Arial" w:cs="Arial"/>
                <w:color w:val="000000"/>
                <w:sz w:val="22"/>
                <w:szCs w:val="22"/>
              </w:rPr>
            </w:pPr>
          </w:p>
        </w:tc>
        <w:tc>
          <w:tcPr>
            <w:tcW w:w="3473" w:type="dxa"/>
            <w:shd w:val="clear" w:color="auto" w:fill="FFFF00"/>
            <w:noWrap/>
          </w:tcPr>
          <w:p w14:paraId="72A5D706" w14:textId="77777777" w:rsidR="00072E9F" w:rsidRPr="00C722F5" w:rsidRDefault="00072E9F" w:rsidP="00447153">
            <w:pPr>
              <w:jc w:val="left"/>
              <w:rPr>
                <w:rFonts w:ascii="Arial" w:eastAsia="Times New Roman" w:hAnsi="Arial" w:cs="Arial"/>
                <w:color w:val="000000"/>
                <w:sz w:val="22"/>
                <w:szCs w:val="22"/>
              </w:rPr>
            </w:pPr>
          </w:p>
        </w:tc>
      </w:tr>
      <w:tr w:rsidR="00C64D4C" w:rsidRPr="00C722F5" w14:paraId="4FD416C9" w14:textId="77777777" w:rsidTr="00C64D4C">
        <w:trPr>
          <w:trHeight w:val="460"/>
        </w:trPr>
        <w:tc>
          <w:tcPr>
            <w:tcW w:w="2943" w:type="dxa"/>
            <w:noWrap/>
          </w:tcPr>
          <w:p w14:paraId="5CC9B7EF" w14:textId="77777777" w:rsidR="00C64D4C" w:rsidRPr="00072E9F" w:rsidRDefault="00C64D4C" w:rsidP="00447153">
            <w:pPr>
              <w:jc w:val="left"/>
              <w:rPr>
                <w:rFonts w:ascii="Arial" w:hAnsi="Arial" w:cs="Arial"/>
              </w:rPr>
            </w:pPr>
            <w:r>
              <w:rPr>
                <w:rFonts w:ascii="Arial" w:eastAsia="Times New Roman" w:hAnsi="Arial" w:cs="Arial"/>
                <w:color w:val="000000"/>
              </w:rPr>
              <w:t>Zvukař</w:t>
            </w:r>
          </w:p>
        </w:tc>
        <w:tc>
          <w:tcPr>
            <w:tcW w:w="3473" w:type="dxa"/>
            <w:shd w:val="clear" w:color="auto" w:fill="FFFF00"/>
            <w:noWrap/>
          </w:tcPr>
          <w:p w14:paraId="41A24176" w14:textId="77777777" w:rsidR="00C64D4C" w:rsidRPr="00C722F5" w:rsidRDefault="00C64D4C" w:rsidP="00447153">
            <w:pPr>
              <w:jc w:val="left"/>
              <w:rPr>
                <w:rFonts w:ascii="Arial" w:eastAsia="Times New Roman" w:hAnsi="Arial" w:cs="Arial"/>
                <w:color w:val="000000"/>
                <w:sz w:val="22"/>
                <w:szCs w:val="22"/>
              </w:rPr>
            </w:pPr>
          </w:p>
        </w:tc>
        <w:tc>
          <w:tcPr>
            <w:tcW w:w="3473" w:type="dxa"/>
            <w:shd w:val="clear" w:color="auto" w:fill="FFFF00"/>
            <w:noWrap/>
          </w:tcPr>
          <w:p w14:paraId="08B62C74" w14:textId="77777777" w:rsidR="00C64D4C" w:rsidRPr="00C722F5" w:rsidRDefault="00C64D4C" w:rsidP="00447153">
            <w:pPr>
              <w:jc w:val="left"/>
              <w:rPr>
                <w:rFonts w:ascii="Arial" w:eastAsia="Times New Roman" w:hAnsi="Arial" w:cs="Arial"/>
                <w:color w:val="000000"/>
                <w:sz w:val="22"/>
                <w:szCs w:val="22"/>
              </w:rPr>
            </w:pPr>
          </w:p>
        </w:tc>
      </w:tr>
      <w:tr w:rsidR="00C722F5" w:rsidRPr="00C722F5" w14:paraId="3BA74F27" w14:textId="77777777" w:rsidTr="00ED544B">
        <w:tblPrEx>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7" w:author="Autor">
            <w:tblPrEx>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460"/>
          <w:trPrChange w:id="48" w:author="Autor">
            <w:trPr>
              <w:trHeight w:val="460"/>
            </w:trPr>
          </w:trPrChange>
        </w:trPr>
        <w:tc>
          <w:tcPr>
            <w:tcW w:w="2943" w:type="dxa"/>
            <w:noWrap/>
            <w:tcPrChange w:id="49" w:author="Autor">
              <w:tcPr>
                <w:tcW w:w="2943" w:type="dxa"/>
                <w:noWrap/>
              </w:tcPr>
            </w:tcPrChange>
          </w:tcPr>
          <w:p w14:paraId="167B0326" w14:textId="77777777" w:rsidR="00C722F5" w:rsidRPr="00C722F5" w:rsidRDefault="00C722F5" w:rsidP="00447153">
            <w:pPr>
              <w:jc w:val="left"/>
              <w:rPr>
                <w:rFonts w:ascii="Arial" w:eastAsia="Times New Roman" w:hAnsi="Arial" w:cs="Arial"/>
                <w:color w:val="000000"/>
              </w:rPr>
            </w:pPr>
            <w:r w:rsidRPr="00C722F5">
              <w:rPr>
                <w:rFonts w:ascii="Arial" w:eastAsia="Times New Roman" w:hAnsi="Arial" w:cs="Arial"/>
                <w:color w:val="000000"/>
              </w:rPr>
              <w:t>Obsluha šaten</w:t>
            </w:r>
          </w:p>
        </w:tc>
        <w:tc>
          <w:tcPr>
            <w:tcW w:w="3473" w:type="dxa"/>
            <w:shd w:val="clear" w:color="auto" w:fill="FFFF00"/>
            <w:noWrap/>
            <w:hideMark/>
            <w:tcPrChange w:id="50" w:author="Autor">
              <w:tcPr>
                <w:tcW w:w="3473" w:type="dxa"/>
                <w:shd w:val="clear" w:color="auto" w:fill="FFFF00"/>
                <w:noWrap/>
                <w:hideMark/>
              </w:tcPr>
            </w:tcPrChange>
          </w:tcPr>
          <w:p w14:paraId="08349263" w14:textId="77777777" w:rsidR="00C722F5" w:rsidRPr="00C722F5" w:rsidRDefault="00C722F5" w:rsidP="00447153">
            <w:pPr>
              <w:jc w:val="left"/>
              <w:rPr>
                <w:rFonts w:ascii="Arial" w:eastAsia="Times New Roman" w:hAnsi="Arial" w:cs="Arial"/>
                <w:color w:val="000000"/>
                <w:sz w:val="22"/>
                <w:szCs w:val="22"/>
              </w:rPr>
            </w:pPr>
            <w:r w:rsidRPr="00C722F5">
              <w:rPr>
                <w:rFonts w:ascii="Arial" w:eastAsia="Times New Roman" w:hAnsi="Arial" w:cs="Arial"/>
                <w:color w:val="000000"/>
                <w:sz w:val="22"/>
                <w:szCs w:val="22"/>
              </w:rPr>
              <w:t> </w:t>
            </w:r>
          </w:p>
        </w:tc>
        <w:tc>
          <w:tcPr>
            <w:tcW w:w="3473" w:type="dxa"/>
            <w:shd w:val="clear" w:color="auto" w:fill="FFFF00"/>
            <w:noWrap/>
            <w:hideMark/>
            <w:tcPrChange w:id="51" w:author="Autor">
              <w:tcPr>
                <w:tcW w:w="3473" w:type="dxa"/>
                <w:shd w:val="clear" w:color="auto" w:fill="FFFF00"/>
                <w:noWrap/>
                <w:hideMark/>
              </w:tcPr>
            </w:tcPrChange>
          </w:tcPr>
          <w:p w14:paraId="63E0A1AD" w14:textId="77777777" w:rsidR="00C722F5" w:rsidRPr="00C722F5" w:rsidRDefault="00C722F5" w:rsidP="00447153">
            <w:pPr>
              <w:jc w:val="left"/>
              <w:rPr>
                <w:rFonts w:ascii="Arial" w:eastAsia="Times New Roman" w:hAnsi="Arial" w:cs="Arial"/>
                <w:color w:val="000000"/>
                <w:sz w:val="22"/>
                <w:szCs w:val="22"/>
              </w:rPr>
            </w:pPr>
            <w:r w:rsidRPr="00C722F5">
              <w:rPr>
                <w:rFonts w:ascii="Arial" w:eastAsia="Times New Roman" w:hAnsi="Arial" w:cs="Arial"/>
                <w:color w:val="000000"/>
                <w:sz w:val="22"/>
                <w:szCs w:val="22"/>
              </w:rPr>
              <w:t> </w:t>
            </w:r>
          </w:p>
        </w:tc>
      </w:tr>
      <w:tr w:rsidR="00D2188A" w:rsidRPr="00C722F5" w14:paraId="643F18D7" w14:textId="77777777" w:rsidTr="00C64D4C">
        <w:trPr>
          <w:trHeight w:val="460"/>
        </w:trPr>
        <w:tc>
          <w:tcPr>
            <w:tcW w:w="2943" w:type="dxa"/>
            <w:noWrap/>
          </w:tcPr>
          <w:p w14:paraId="1C9454D3" w14:textId="77777777" w:rsidR="00D2188A" w:rsidRPr="00C722F5" w:rsidRDefault="00D2188A" w:rsidP="007920C7">
            <w:pPr>
              <w:jc w:val="left"/>
              <w:rPr>
                <w:rFonts w:ascii="Arial" w:eastAsia="Times New Roman" w:hAnsi="Arial" w:cs="Arial"/>
                <w:color w:val="000000"/>
              </w:rPr>
            </w:pPr>
            <w:r>
              <w:rPr>
                <w:rFonts w:ascii="Arial" w:eastAsia="Times New Roman" w:hAnsi="Arial" w:cs="Arial"/>
                <w:color w:val="000000"/>
              </w:rPr>
              <w:t>Pracovník bezpečnosti</w:t>
            </w:r>
            <w:del w:id="52" w:author="Autor">
              <w:r w:rsidDel="007920C7">
                <w:rPr>
                  <w:rFonts w:ascii="Arial" w:eastAsia="Times New Roman" w:hAnsi="Arial" w:cs="Arial"/>
                  <w:color w:val="000000"/>
                </w:rPr>
                <w:delText>*</w:delText>
              </w:r>
            </w:del>
            <w:r>
              <w:rPr>
                <w:rFonts w:ascii="Arial" w:eastAsia="Times New Roman" w:hAnsi="Arial" w:cs="Arial"/>
                <w:color w:val="000000"/>
              </w:rPr>
              <w:t>*)</w:t>
            </w:r>
          </w:p>
        </w:tc>
        <w:tc>
          <w:tcPr>
            <w:tcW w:w="3473" w:type="dxa"/>
            <w:shd w:val="clear" w:color="auto" w:fill="FFFF00"/>
            <w:noWrap/>
          </w:tcPr>
          <w:p w14:paraId="0186EB56" w14:textId="77777777" w:rsidR="00D2188A" w:rsidRPr="00C722F5" w:rsidRDefault="00D2188A" w:rsidP="00447153">
            <w:pPr>
              <w:jc w:val="left"/>
              <w:rPr>
                <w:rFonts w:ascii="Arial" w:eastAsia="Times New Roman" w:hAnsi="Arial" w:cs="Arial"/>
                <w:color w:val="000000"/>
                <w:sz w:val="22"/>
                <w:szCs w:val="22"/>
              </w:rPr>
            </w:pPr>
          </w:p>
        </w:tc>
        <w:tc>
          <w:tcPr>
            <w:tcW w:w="3473" w:type="dxa"/>
            <w:shd w:val="clear" w:color="auto" w:fill="FFFF00"/>
            <w:noWrap/>
          </w:tcPr>
          <w:p w14:paraId="2FFEFD10" w14:textId="77777777" w:rsidR="00D2188A" w:rsidRPr="00C722F5" w:rsidRDefault="00D2188A" w:rsidP="00447153">
            <w:pPr>
              <w:jc w:val="left"/>
              <w:rPr>
                <w:rFonts w:ascii="Arial" w:eastAsia="Times New Roman" w:hAnsi="Arial" w:cs="Arial"/>
                <w:color w:val="000000"/>
                <w:sz w:val="22"/>
                <w:szCs w:val="22"/>
              </w:rPr>
            </w:pPr>
          </w:p>
        </w:tc>
      </w:tr>
      <w:tr w:rsidR="00C722F5" w:rsidRPr="00C722F5" w14:paraId="6C73793F" w14:textId="77777777" w:rsidTr="00C64D4C">
        <w:trPr>
          <w:trHeight w:val="460"/>
        </w:trPr>
        <w:tc>
          <w:tcPr>
            <w:tcW w:w="2943" w:type="dxa"/>
            <w:noWrap/>
            <w:hideMark/>
          </w:tcPr>
          <w:p w14:paraId="63A8E721" w14:textId="77777777" w:rsidR="00C722F5" w:rsidRPr="00C722F5" w:rsidRDefault="00C722F5" w:rsidP="00447153">
            <w:pPr>
              <w:jc w:val="left"/>
              <w:rPr>
                <w:rFonts w:ascii="Arial" w:eastAsia="Times New Roman" w:hAnsi="Arial" w:cs="Arial"/>
                <w:color w:val="000000"/>
              </w:rPr>
            </w:pPr>
            <w:del w:id="53" w:author="Autor">
              <w:r w:rsidRPr="00C722F5" w:rsidDel="007920C7">
                <w:rPr>
                  <w:rFonts w:ascii="Arial" w:eastAsia="Times New Roman" w:hAnsi="Arial" w:cs="Arial"/>
                  <w:color w:val="000000"/>
                </w:rPr>
                <w:delText>Obsluha techniky</w:delText>
              </w:r>
              <w:r w:rsidR="0079300A" w:rsidDel="007920C7">
                <w:rPr>
                  <w:rFonts w:ascii="Arial" w:eastAsia="Times New Roman" w:hAnsi="Arial" w:cs="Arial"/>
                  <w:color w:val="000000"/>
                </w:rPr>
                <w:delText>*)</w:delText>
              </w:r>
            </w:del>
          </w:p>
        </w:tc>
        <w:tc>
          <w:tcPr>
            <w:tcW w:w="3473" w:type="dxa"/>
            <w:shd w:val="clear" w:color="auto" w:fill="FFFF00"/>
            <w:noWrap/>
            <w:hideMark/>
          </w:tcPr>
          <w:p w14:paraId="61B7B840" w14:textId="77777777" w:rsidR="00C722F5" w:rsidRPr="00C722F5" w:rsidRDefault="00C722F5" w:rsidP="00447153">
            <w:pPr>
              <w:jc w:val="left"/>
              <w:rPr>
                <w:rFonts w:ascii="Arial" w:eastAsia="Times New Roman" w:hAnsi="Arial" w:cs="Arial"/>
                <w:color w:val="000000"/>
                <w:sz w:val="22"/>
                <w:szCs w:val="22"/>
              </w:rPr>
            </w:pPr>
            <w:r w:rsidRPr="00C722F5">
              <w:rPr>
                <w:rFonts w:ascii="Arial" w:eastAsia="Times New Roman" w:hAnsi="Arial" w:cs="Arial"/>
                <w:color w:val="000000"/>
                <w:sz w:val="22"/>
                <w:szCs w:val="22"/>
              </w:rPr>
              <w:t> </w:t>
            </w:r>
          </w:p>
        </w:tc>
        <w:tc>
          <w:tcPr>
            <w:tcW w:w="3473" w:type="dxa"/>
            <w:shd w:val="clear" w:color="auto" w:fill="FFFF00"/>
            <w:noWrap/>
            <w:hideMark/>
          </w:tcPr>
          <w:p w14:paraId="6024523B" w14:textId="77777777" w:rsidR="00C722F5" w:rsidRPr="00C722F5" w:rsidRDefault="00C722F5" w:rsidP="00447153">
            <w:pPr>
              <w:jc w:val="left"/>
              <w:rPr>
                <w:rFonts w:ascii="Arial" w:eastAsia="Times New Roman" w:hAnsi="Arial" w:cs="Arial"/>
                <w:color w:val="000000"/>
                <w:sz w:val="22"/>
                <w:szCs w:val="22"/>
              </w:rPr>
            </w:pPr>
            <w:r w:rsidRPr="00C722F5">
              <w:rPr>
                <w:rFonts w:ascii="Arial" w:eastAsia="Times New Roman" w:hAnsi="Arial" w:cs="Arial"/>
                <w:color w:val="000000"/>
                <w:sz w:val="22"/>
                <w:szCs w:val="22"/>
              </w:rPr>
              <w:t> </w:t>
            </w:r>
          </w:p>
        </w:tc>
      </w:tr>
    </w:tbl>
    <w:p w14:paraId="24FF6198" w14:textId="77777777" w:rsidR="00971075" w:rsidRDefault="00971075" w:rsidP="00447153">
      <w:pPr>
        <w:tabs>
          <w:tab w:val="left" w:pos="426"/>
        </w:tabs>
        <w:rPr>
          <w:rFonts w:ascii="Arial" w:hAnsi="Arial" w:cs="Arial"/>
          <w:sz w:val="22"/>
          <w:szCs w:val="22"/>
          <w:lang w:eastAsia="en-US"/>
        </w:rPr>
      </w:pPr>
    </w:p>
    <w:p w14:paraId="744FD9DC" w14:textId="77777777" w:rsidR="00971075" w:rsidRDefault="00C64D4C" w:rsidP="00447153">
      <w:pPr>
        <w:tabs>
          <w:tab w:val="left" w:pos="426"/>
        </w:tabs>
        <w:rPr>
          <w:rFonts w:ascii="Arial" w:hAnsi="Arial" w:cs="Arial"/>
          <w:sz w:val="22"/>
          <w:szCs w:val="22"/>
          <w:lang w:eastAsia="en-US"/>
        </w:rPr>
      </w:pPr>
      <w:r>
        <w:rPr>
          <w:rFonts w:ascii="Arial" w:eastAsia="Times New Roman" w:hAnsi="Arial" w:cs="Arial"/>
          <w:color w:val="000000"/>
        </w:rPr>
        <w:t>*</w:t>
      </w:r>
      <w:del w:id="54" w:author="Autor">
        <w:r w:rsidR="0079300A" w:rsidDel="007920C7">
          <w:rPr>
            <w:rFonts w:ascii="Arial" w:hAnsi="Arial" w:cs="Arial"/>
            <w:sz w:val="22"/>
            <w:szCs w:val="22"/>
            <w:lang w:eastAsia="en-US"/>
          </w:rPr>
          <w:delText>Pozn.: jedná se pouze pro případ, kdyby měl dodavatel zajištěného výhradního poddodavatele techniky a cateringu</w:delText>
        </w:r>
      </w:del>
    </w:p>
    <w:p w14:paraId="3665BE5D" w14:textId="77777777" w:rsidR="00BB4026" w:rsidRDefault="00BB4026" w:rsidP="00447153">
      <w:pPr>
        <w:tabs>
          <w:tab w:val="left" w:pos="426"/>
        </w:tabs>
        <w:rPr>
          <w:rFonts w:ascii="Arial" w:hAnsi="Arial" w:cs="Arial"/>
          <w:sz w:val="22"/>
          <w:szCs w:val="22"/>
          <w:lang w:eastAsia="en-US"/>
        </w:rPr>
      </w:pPr>
      <w:r>
        <w:rPr>
          <w:rFonts w:ascii="Arial" w:eastAsia="Times New Roman" w:hAnsi="Arial" w:cs="Arial"/>
          <w:color w:val="000000"/>
        </w:rPr>
        <w:t>*</w:t>
      </w:r>
      <w:del w:id="55" w:author="Autor">
        <w:r w:rsidDel="007920C7">
          <w:rPr>
            <w:rFonts w:ascii="Arial" w:eastAsia="Times New Roman" w:hAnsi="Arial" w:cs="Arial"/>
            <w:color w:val="000000"/>
          </w:rPr>
          <w:delText>*</w:delText>
        </w:r>
      </w:del>
      <w:r w:rsidR="00D2188A" w:rsidRPr="00D2188A">
        <w:rPr>
          <w:rFonts w:ascii="Arial" w:hAnsi="Arial" w:cs="Arial"/>
          <w:sz w:val="22"/>
          <w:szCs w:val="22"/>
          <w:lang w:eastAsia="en-US"/>
        </w:rPr>
        <w:t xml:space="preserve"> </w:t>
      </w:r>
      <w:r w:rsidR="00D2188A">
        <w:rPr>
          <w:rFonts w:ascii="Arial" w:hAnsi="Arial" w:cs="Arial"/>
          <w:sz w:val="22"/>
          <w:szCs w:val="22"/>
          <w:lang w:eastAsia="en-US"/>
        </w:rPr>
        <w:t>Pozn.: pouze v případě, když budou nařízena režimová opatření ze strany PČR</w:t>
      </w:r>
    </w:p>
    <w:p w14:paraId="7844CFEC" w14:textId="77777777" w:rsidR="0079300A" w:rsidRDefault="0079300A" w:rsidP="00447153">
      <w:pPr>
        <w:tabs>
          <w:tab w:val="left" w:pos="426"/>
        </w:tabs>
        <w:rPr>
          <w:rFonts w:ascii="Arial" w:hAnsi="Arial" w:cs="Arial"/>
          <w:sz w:val="22"/>
          <w:szCs w:val="22"/>
          <w:lang w:eastAsia="en-US"/>
        </w:rPr>
      </w:pPr>
    </w:p>
    <w:p w14:paraId="02E97E49" w14:textId="77777777" w:rsidR="00971075" w:rsidRDefault="00971075" w:rsidP="00447153">
      <w:pPr>
        <w:tabs>
          <w:tab w:val="left" w:pos="426"/>
        </w:tabs>
        <w:rPr>
          <w:rFonts w:ascii="Arial" w:hAnsi="Arial" w:cs="Arial"/>
          <w:sz w:val="22"/>
          <w:szCs w:val="22"/>
          <w:shd w:val="clear" w:color="auto" w:fill="FFFF00"/>
          <w:lang w:eastAsia="en-US"/>
        </w:rPr>
      </w:pPr>
      <w:r w:rsidRPr="00D138E6">
        <w:rPr>
          <w:rFonts w:ascii="Arial" w:hAnsi="Arial" w:cs="Arial"/>
          <w:sz w:val="22"/>
          <w:szCs w:val="22"/>
          <w:lang w:eastAsia="en-US"/>
        </w:rPr>
        <w:t xml:space="preserve">V(e) </w:t>
      </w:r>
      <w:r w:rsidRPr="00B304E5">
        <w:rPr>
          <w:rFonts w:ascii="Arial" w:hAnsi="Arial" w:cs="Arial"/>
          <w:sz w:val="22"/>
          <w:szCs w:val="22"/>
          <w:highlight w:val="yellow"/>
          <w:lang w:eastAsia="en-US"/>
        </w:rPr>
        <w:t>…………………</w:t>
      </w:r>
      <w:proofErr w:type="gramStart"/>
      <w:r w:rsidRPr="00B304E5">
        <w:rPr>
          <w:rFonts w:ascii="Arial" w:hAnsi="Arial" w:cs="Arial"/>
          <w:sz w:val="22"/>
          <w:szCs w:val="22"/>
          <w:highlight w:val="yellow"/>
          <w:lang w:eastAsia="en-US"/>
        </w:rPr>
        <w:t>…..</w:t>
      </w:r>
      <w:r w:rsidRPr="00D138E6">
        <w:rPr>
          <w:rFonts w:ascii="Arial" w:hAnsi="Arial" w:cs="Arial"/>
          <w:sz w:val="22"/>
          <w:szCs w:val="22"/>
          <w:lang w:eastAsia="en-US"/>
        </w:rPr>
        <w:t xml:space="preserve"> dne</w:t>
      </w:r>
      <w:proofErr w:type="gramEnd"/>
      <w:r w:rsidRPr="00B304E5">
        <w:rPr>
          <w:rFonts w:ascii="Arial" w:hAnsi="Arial" w:cs="Arial"/>
          <w:sz w:val="22"/>
          <w:szCs w:val="22"/>
          <w:shd w:val="clear" w:color="auto" w:fill="FFFF00"/>
          <w:lang w:eastAsia="en-US"/>
        </w:rPr>
        <w:t>……………..</w:t>
      </w:r>
    </w:p>
    <w:p w14:paraId="529E5936" w14:textId="77777777" w:rsidR="00971075" w:rsidRPr="00D138E6" w:rsidRDefault="00971075" w:rsidP="00447153">
      <w:pPr>
        <w:tabs>
          <w:tab w:val="left" w:pos="426"/>
        </w:tabs>
        <w:rPr>
          <w:rFonts w:ascii="Arial" w:hAnsi="Arial" w:cs="Arial"/>
          <w:sz w:val="22"/>
          <w:szCs w:val="22"/>
          <w:lang w:eastAsia="en-US"/>
        </w:rPr>
      </w:pP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70"/>
      </w:tblGrid>
      <w:tr w:rsidR="00971075" w:rsidRPr="00D138E6" w14:paraId="3B1B7895" w14:textId="77777777" w:rsidTr="00971075">
        <w:tc>
          <w:tcPr>
            <w:tcW w:w="9747" w:type="dxa"/>
            <w:gridSpan w:val="2"/>
            <w:vAlign w:val="center"/>
          </w:tcPr>
          <w:p w14:paraId="1FD14A48" w14:textId="77777777" w:rsidR="00971075" w:rsidRPr="00D138E6" w:rsidRDefault="00971075" w:rsidP="00447153">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Podpis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nebo osoby oprávněné jednat za </w:t>
            </w:r>
            <w:r>
              <w:rPr>
                <w:rFonts w:ascii="Arial" w:eastAsia="Times New Roman" w:hAnsi="Arial" w:cs="Arial"/>
                <w:b/>
                <w:sz w:val="22"/>
                <w:szCs w:val="22"/>
                <w:lang w:eastAsia="en-US"/>
              </w:rPr>
              <w:t>dodavatele</w:t>
            </w:r>
          </w:p>
        </w:tc>
      </w:tr>
      <w:tr w:rsidR="00971075" w:rsidRPr="00D138E6" w14:paraId="1536FD4A" w14:textId="77777777" w:rsidTr="00971075">
        <w:tc>
          <w:tcPr>
            <w:tcW w:w="4077" w:type="dxa"/>
            <w:vAlign w:val="center"/>
          </w:tcPr>
          <w:p w14:paraId="27EDD076" w14:textId="77777777" w:rsidR="00971075" w:rsidRPr="00D138E6" w:rsidRDefault="00971075" w:rsidP="00447153">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 nebo jméno a</w:t>
            </w:r>
            <w:r>
              <w:rPr>
                <w:rFonts w:ascii="Arial" w:eastAsia="Times New Roman" w:hAnsi="Arial" w:cs="Arial"/>
                <w:sz w:val="22"/>
                <w:szCs w:val="22"/>
                <w:lang w:eastAsia="en-US"/>
              </w:rPr>
              <w:t> </w:t>
            </w:r>
            <w:r w:rsidRPr="00D138E6">
              <w:rPr>
                <w:rFonts w:ascii="Arial" w:eastAsia="Times New Roman" w:hAnsi="Arial" w:cs="Arial"/>
                <w:sz w:val="22"/>
                <w:szCs w:val="22"/>
                <w:lang w:eastAsia="en-US"/>
              </w:rPr>
              <w:t>příjmení:</w:t>
            </w:r>
          </w:p>
        </w:tc>
        <w:tc>
          <w:tcPr>
            <w:tcW w:w="5670" w:type="dxa"/>
            <w:shd w:val="clear" w:color="auto" w:fill="FFFF00"/>
            <w:vAlign w:val="center"/>
          </w:tcPr>
          <w:p w14:paraId="6962FAA8" w14:textId="77777777" w:rsidR="00971075" w:rsidRPr="006E1ABE" w:rsidRDefault="00971075" w:rsidP="00447153">
            <w:pPr>
              <w:spacing w:before="60" w:after="60"/>
              <w:jc w:val="left"/>
              <w:rPr>
                <w:rFonts w:ascii="Arial" w:eastAsia="Times New Roman" w:hAnsi="Arial" w:cs="Arial"/>
                <w:sz w:val="22"/>
                <w:szCs w:val="22"/>
                <w:highlight w:val="yellow"/>
                <w:lang w:eastAsia="en-US"/>
              </w:rPr>
            </w:pPr>
          </w:p>
        </w:tc>
      </w:tr>
      <w:tr w:rsidR="00971075" w:rsidRPr="00D138E6" w14:paraId="105AF294" w14:textId="77777777" w:rsidTr="00971075">
        <w:trPr>
          <w:trHeight w:val="549"/>
        </w:trPr>
        <w:tc>
          <w:tcPr>
            <w:tcW w:w="4077" w:type="dxa"/>
            <w:vAlign w:val="center"/>
          </w:tcPr>
          <w:p w14:paraId="799FB5D4" w14:textId="77777777" w:rsidR="00971075" w:rsidRPr="00D138E6" w:rsidRDefault="00971075" w:rsidP="00447153">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Titul, jméno, příjmení, funkce:</w:t>
            </w:r>
          </w:p>
        </w:tc>
        <w:tc>
          <w:tcPr>
            <w:tcW w:w="5670" w:type="dxa"/>
            <w:shd w:val="clear" w:color="auto" w:fill="FFFF00"/>
            <w:vAlign w:val="center"/>
          </w:tcPr>
          <w:p w14:paraId="7F0F7DD3" w14:textId="77777777" w:rsidR="00971075" w:rsidRPr="006E1ABE" w:rsidRDefault="00971075" w:rsidP="00447153">
            <w:pPr>
              <w:spacing w:before="60" w:after="60"/>
              <w:jc w:val="left"/>
              <w:rPr>
                <w:rFonts w:ascii="Arial" w:eastAsia="Times New Roman" w:hAnsi="Arial" w:cs="Arial"/>
                <w:sz w:val="22"/>
                <w:szCs w:val="22"/>
                <w:highlight w:val="yellow"/>
                <w:lang w:eastAsia="en-US"/>
              </w:rPr>
            </w:pPr>
          </w:p>
        </w:tc>
      </w:tr>
      <w:tr w:rsidR="00971075" w:rsidRPr="00D138E6" w14:paraId="4935EB2F" w14:textId="77777777" w:rsidTr="00971075">
        <w:trPr>
          <w:trHeight w:val="553"/>
        </w:trPr>
        <w:tc>
          <w:tcPr>
            <w:tcW w:w="4077" w:type="dxa"/>
            <w:vAlign w:val="center"/>
          </w:tcPr>
          <w:p w14:paraId="0C18D30A" w14:textId="77777777" w:rsidR="00971075" w:rsidRPr="00D138E6" w:rsidRDefault="00971075" w:rsidP="00447153">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Podpis:</w:t>
            </w:r>
          </w:p>
        </w:tc>
        <w:tc>
          <w:tcPr>
            <w:tcW w:w="5670" w:type="dxa"/>
            <w:shd w:val="clear" w:color="auto" w:fill="FFFF00"/>
            <w:vAlign w:val="center"/>
          </w:tcPr>
          <w:p w14:paraId="2F64CDBF" w14:textId="77777777" w:rsidR="00971075" w:rsidRPr="006E1ABE" w:rsidRDefault="00971075" w:rsidP="00447153">
            <w:pPr>
              <w:spacing w:before="60" w:after="60"/>
              <w:jc w:val="left"/>
              <w:rPr>
                <w:rFonts w:ascii="Arial" w:eastAsia="Times New Roman" w:hAnsi="Arial" w:cs="Arial"/>
                <w:sz w:val="22"/>
                <w:szCs w:val="22"/>
                <w:highlight w:val="yellow"/>
                <w:lang w:eastAsia="en-US"/>
              </w:rPr>
            </w:pPr>
          </w:p>
        </w:tc>
      </w:tr>
    </w:tbl>
    <w:p w14:paraId="348C38E6" w14:textId="77777777" w:rsidR="00971075" w:rsidRDefault="00971075" w:rsidP="00447153">
      <w:pPr>
        <w:jc w:val="left"/>
        <w:sectPr w:rsidR="00971075" w:rsidSect="00971075">
          <w:headerReference w:type="default" r:id="rId23"/>
          <w:pgSz w:w="11906" w:h="16838"/>
          <w:pgMar w:top="1134" w:right="1134" w:bottom="1134" w:left="1134" w:header="709" w:footer="454" w:gutter="0"/>
          <w:cols w:space="708"/>
          <w:docGrid w:linePitch="360"/>
        </w:sectPr>
      </w:pPr>
      <w:r>
        <w:br w:type="page"/>
      </w:r>
    </w:p>
    <w:p w14:paraId="026FACB2" w14:textId="77777777" w:rsidR="00971075" w:rsidRPr="00627B73" w:rsidRDefault="00971075" w:rsidP="00447153">
      <w:pPr>
        <w:pStyle w:val="Nadpis1"/>
        <w:spacing w:before="360" w:after="240"/>
      </w:pPr>
      <w:r w:rsidRPr="00611CD6">
        <w:lastRenderedPageBreak/>
        <w:t>Pokyny k vyplnění nabídkové ceny</w:t>
      </w:r>
    </w:p>
    <w:p w14:paraId="1140D3AD" w14:textId="77777777" w:rsidR="00971075" w:rsidRDefault="00971075" w:rsidP="00447153">
      <w:pPr>
        <w:rPr>
          <w:rFonts w:ascii="Arial" w:hAnsi="Arial" w:cs="Arial"/>
          <w:sz w:val="22"/>
          <w:szCs w:val="22"/>
        </w:rPr>
      </w:pPr>
      <w:r>
        <w:rPr>
          <w:rFonts w:ascii="Arial" w:hAnsi="Arial" w:cs="Arial"/>
          <w:sz w:val="22"/>
          <w:szCs w:val="22"/>
        </w:rPr>
        <w:t>Dodavatel vyplní přílohu B zadávací dokumentace.</w:t>
      </w:r>
    </w:p>
    <w:p w14:paraId="7F05515D" w14:textId="77777777" w:rsidR="00971075" w:rsidRDefault="00971075" w:rsidP="00447153">
      <w:pPr>
        <w:rPr>
          <w:rFonts w:ascii="Arial" w:hAnsi="Arial" w:cs="Arial"/>
          <w:sz w:val="22"/>
          <w:szCs w:val="22"/>
        </w:rPr>
      </w:pPr>
    </w:p>
    <w:p w14:paraId="0A0F5280" w14:textId="77777777" w:rsidR="00971075" w:rsidRPr="00C722F5" w:rsidRDefault="00971075" w:rsidP="00447153">
      <w:pPr>
        <w:spacing w:after="240"/>
        <w:rPr>
          <w:rFonts w:ascii="Arial" w:hAnsi="Arial" w:cs="Arial"/>
          <w:b/>
          <w:sz w:val="22"/>
          <w:szCs w:val="22"/>
        </w:rPr>
      </w:pPr>
      <w:r w:rsidRPr="00C722F5">
        <w:rPr>
          <w:rFonts w:ascii="Arial" w:hAnsi="Arial" w:cs="Arial"/>
          <w:b/>
          <w:sz w:val="22"/>
          <w:szCs w:val="22"/>
        </w:rPr>
        <w:t xml:space="preserve">Zadavatel </w:t>
      </w:r>
      <w:proofErr w:type="spellStart"/>
      <w:r w:rsidRPr="00C722F5">
        <w:rPr>
          <w:rFonts w:ascii="Arial" w:hAnsi="Arial" w:cs="Arial"/>
          <w:b/>
          <w:sz w:val="22"/>
          <w:szCs w:val="22"/>
        </w:rPr>
        <w:t>předvyplnil</w:t>
      </w:r>
      <w:proofErr w:type="spellEnd"/>
      <w:r w:rsidR="006145CB">
        <w:rPr>
          <w:rFonts w:ascii="Arial" w:hAnsi="Arial" w:cs="Arial"/>
          <w:b/>
          <w:sz w:val="22"/>
          <w:szCs w:val="22"/>
        </w:rPr>
        <w:t xml:space="preserve"> </w:t>
      </w:r>
      <w:r w:rsidR="00C722F5">
        <w:rPr>
          <w:rFonts w:ascii="Arial" w:hAnsi="Arial" w:cs="Arial"/>
          <w:b/>
          <w:sz w:val="22"/>
          <w:szCs w:val="22"/>
        </w:rPr>
        <w:t xml:space="preserve">do tabulky </w:t>
      </w:r>
      <w:r w:rsidRPr="00C722F5">
        <w:rPr>
          <w:rFonts w:ascii="Arial" w:hAnsi="Arial" w:cs="Arial"/>
          <w:b/>
          <w:sz w:val="22"/>
          <w:szCs w:val="22"/>
        </w:rPr>
        <w:t xml:space="preserve">výpočtové vzorce. </w:t>
      </w:r>
    </w:p>
    <w:p w14:paraId="08DCB9C4" w14:textId="77777777" w:rsidR="00971075" w:rsidRPr="00C722F5" w:rsidRDefault="00971075" w:rsidP="00447153">
      <w:pPr>
        <w:spacing w:after="240"/>
        <w:rPr>
          <w:rFonts w:ascii="Arial" w:hAnsi="Arial" w:cs="Arial"/>
          <w:sz w:val="22"/>
          <w:szCs w:val="22"/>
        </w:rPr>
      </w:pPr>
      <w:r w:rsidRPr="00C722F5">
        <w:rPr>
          <w:rFonts w:ascii="Arial" w:hAnsi="Arial" w:cs="Arial"/>
          <w:sz w:val="22"/>
          <w:szCs w:val="22"/>
        </w:rPr>
        <w:t>Zadavatel upozorňuje dodavatele, že nabídková cena musí zahrnovat všechny náklady dodavatele spojené s plněním veřejné zakázky za podmínek stanovených touto zadávací dokumentací.</w:t>
      </w:r>
    </w:p>
    <w:p w14:paraId="16CF4FB3" w14:textId="0715D018" w:rsidR="00971075" w:rsidRPr="00C722F5" w:rsidRDefault="00C722F5" w:rsidP="00447153">
      <w:pPr>
        <w:pStyle w:val="Zhlav"/>
        <w:spacing w:after="240"/>
        <w:rPr>
          <w:rFonts w:ascii="Arial" w:hAnsi="Arial" w:cs="Arial"/>
          <w:b/>
          <w:sz w:val="22"/>
          <w:szCs w:val="22"/>
        </w:rPr>
      </w:pPr>
      <w:r>
        <w:rPr>
          <w:rFonts w:ascii="Arial" w:hAnsi="Arial" w:cs="Arial"/>
          <w:b/>
          <w:sz w:val="22"/>
          <w:szCs w:val="22"/>
        </w:rPr>
        <w:t>Do přílohy A</w:t>
      </w:r>
      <w:r w:rsidR="00971075" w:rsidRPr="00C722F5">
        <w:rPr>
          <w:rFonts w:ascii="Arial" w:hAnsi="Arial" w:cs="Arial"/>
          <w:b/>
          <w:sz w:val="22"/>
          <w:szCs w:val="22"/>
        </w:rPr>
        <w:t xml:space="preserve"> zadávací dokumentace – Vzor krycího listu nabídky</w:t>
      </w:r>
      <w:r>
        <w:rPr>
          <w:rFonts w:ascii="Arial" w:hAnsi="Arial" w:cs="Arial"/>
          <w:b/>
          <w:sz w:val="22"/>
          <w:szCs w:val="22"/>
        </w:rPr>
        <w:t xml:space="preserve"> dodavatel vyplní jednotkové ceny na personál. Takto uvedené ceny nejsou předmětem hodnocení nabídek a zadavateli slouží pouze pro potřeby jednání o slevě z ceny plnění, výpočtu náhrady škody atd. např. pro případ konání akce z části prezenčním, zčásti konferenčním způsobem</w:t>
      </w:r>
      <w:ins w:id="56" w:author="Autor">
        <w:r w:rsidR="000A322A">
          <w:rPr>
            <w:rFonts w:ascii="Arial" w:hAnsi="Arial" w:cs="Arial"/>
            <w:b/>
            <w:sz w:val="22"/>
            <w:szCs w:val="22"/>
          </w:rPr>
          <w:t xml:space="preserve"> nebo pro případ uzavření dodatku ke smlouvě</w:t>
        </w:r>
      </w:ins>
      <w:r>
        <w:rPr>
          <w:rFonts w:ascii="Arial" w:hAnsi="Arial" w:cs="Arial"/>
          <w:b/>
          <w:sz w:val="22"/>
          <w:szCs w:val="22"/>
        </w:rPr>
        <w:t>.</w:t>
      </w:r>
    </w:p>
    <w:p w14:paraId="2A31420C" w14:textId="77777777" w:rsidR="00971075" w:rsidRPr="00627B73" w:rsidRDefault="00971075" w:rsidP="00447153">
      <w:pPr>
        <w:rPr>
          <w:rFonts w:ascii="Arial" w:hAnsi="Arial" w:cs="Arial"/>
          <w:b/>
          <w:sz w:val="28"/>
          <w:szCs w:val="28"/>
        </w:rPr>
      </w:pPr>
    </w:p>
    <w:p w14:paraId="3EBF8CCB" w14:textId="77777777" w:rsidR="00971075" w:rsidRPr="00611CD6" w:rsidRDefault="00971075" w:rsidP="00447153">
      <w:pPr>
        <w:rPr>
          <w:rFonts w:ascii="Arial" w:hAnsi="Arial" w:cs="Arial"/>
        </w:rPr>
      </w:pPr>
    </w:p>
    <w:p w14:paraId="558917B2" w14:textId="77777777" w:rsidR="00971075" w:rsidRPr="00611CD6" w:rsidRDefault="00971075" w:rsidP="00447153">
      <w:pPr>
        <w:rPr>
          <w:rFonts w:ascii="Arial" w:hAnsi="Arial" w:cs="Arial"/>
        </w:rPr>
      </w:pPr>
    </w:p>
    <w:p w14:paraId="075EDA3D" w14:textId="77777777" w:rsidR="00971075" w:rsidRDefault="00971075" w:rsidP="00447153"/>
    <w:p w14:paraId="5CE71014" w14:textId="77777777" w:rsidR="00971075" w:rsidRPr="00611CD6" w:rsidRDefault="00971075" w:rsidP="00447153">
      <w:pPr>
        <w:sectPr w:rsidR="00971075" w:rsidRPr="00611CD6" w:rsidSect="00971075">
          <w:headerReference w:type="first" r:id="rId24"/>
          <w:footnotePr>
            <w:numFmt w:val="chicago"/>
          </w:footnotePr>
          <w:pgSz w:w="11906" w:h="16838"/>
          <w:pgMar w:top="1134" w:right="1134" w:bottom="1134" w:left="1134" w:header="709" w:footer="425" w:gutter="0"/>
          <w:cols w:space="708"/>
          <w:titlePg/>
          <w:docGrid w:linePitch="360"/>
        </w:sectPr>
      </w:pPr>
    </w:p>
    <w:p w14:paraId="2760B8C4" w14:textId="77777777" w:rsidR="00971075" w:rsidRDefault="00971075" w:rsidP="00447153">
      <w:pPr>
        <w:pStyle w:val="Nadpis1"/>
        <w:spacing w:after="120"/>
      </w:pPr>
    </w:p>
    <w:p w14:paraId="449D0774" w14:textId="77777777" w:rsidR="00971075" w:rsidRPr="006E1ABE" w:rsidRDefault="00971075" w:rsidP="00447153">
      <w:pPr>
        <w:pStyle w:val="Nadpis1"/>
        <w:spacing w:after="120"/>
      </w:pPr>
      <w:r w:rsidRPr="004A02D4">
        <w:t>Kalkulace nabídkové ceny</w:t>
      </w:r>
    </w:p>
    <w:p w14:paraId="5733B538" w14:textId="77777777" w:rsidR="00971075" w:rsidRPr="00CE2350" w:rsidRDefault="00C722F5" w:rsidP="00447153">
      <w:pPr>
        <w:jc w:val="center"/>
        <w:rPr>
          <w:rFonts w:ascii="Arial" w:hAnsi="Arial" w:cs="Arial"/>
          <w:b/>
          <w:sz w:val="32"/>
          <w:szCs w:val="32"/>
          <w:highlight w:val="green"/>
        </w:rPr>
      </w:pPr>
      <w:r>
        <w:rPr>
          <w:rFonts w:ascii="Arial" w:hAnsi="Arial" w:cs="Arial"/>
          <w:b/>
          <w:sz w:val="32"/>
          <w:szCs w:val="32"/>
          <w:highlight w:val="green"/>
        </w:rPr>
        <w:t>Příloha B</w:t>
      </w:r>
      <w:r w:rsidR="00971075" w:rsidRPr="00CE2350">
        <w:rPr>
          <w:rFonts w:ascii="Arial" w:hAnsi="Arial" w:cs="Arial"/>
          <w:b/>
          <w:sz w:val="32"/>
          <w:szCs w:val="32"/>
          <w:highlight w:val="green"/>
        </w:rPr>
        <w:t xml:space="preserve"> zadávací dokumentace – Kalkulace nabídkové ceny </w:t>
      </w:r>
      <w:r w:rsidR="00971075">
        <w:rPr>
          <w:rFonts w:ascii="Arial" w:hAnsi="Arial" w:cs="Arial"/>
          <w:b/>
          <w:sz w:val="32"/>
          <w:szCs w:val="32"/>
          <w:highlight w:val="green"/>
        </w:rPr>
        <w:t>j</w:t>
      </w:r>
      <w:r w:rsidR="00971075" w:rsidRPr="00CE2350">
        <w:rPr>
          <w:rFonts w:ascii="Arial" w:hAnsi="Arial" w:cs="Arial"/>
          <w:b/>
          <w:sz w:val="32"/>
          <w:szCs w:val="32"/>
          <w:highlight w:val="green"/>
        </w:rPr>
        <w:t>e samostatnou přílohou ve formátu MS Excel.</w:t>
      </w:r>
    </w:p>
    <w:p w14:paraId="75BC1B81" w14:textId="77777777" w:rsidR="00971075" w:rsidRDefault="00971075" w:rsidP="00447153"/>
    <w:p w14:paraId="4C780EDC" w14:textId="77777777" w:rsidR="00971075" w:rsidRPr="00401458" w:rsidRDefault="00971075" w:rsidP="00447153">
      <w:pPr>
        <w:sectPr w:rsidR="00971075" w:rsidRPr="00401458" w:rsidSect="00971075">
          <w:headerReference w:type="first" r:id="rId25"/>
          <w:footnotePr>
            <w:numFmt w:val="chicago"/>
          </w:footnotePr>
          <w:pgSz w:w="11906" w:h="16838"/>
          <w:pgMar w:top="1134" w:right="1134" w:bottom="1134" w:left="1134" w:header="709" w:footer="425" w:gutter="0"/>
          <w:cols w:space="708"/>
          <w:titlePg/>
          <w:docGrid w:linePitch="360"/>
        </w:sectPr>
      </w:pPr>
    </w:p>
    <w:p w14:paraId="34DEF673" w14:textId="77777777" w:rsidR="00971075" w:rsidRPr="007B56AC" w:rsidRDefault="00971075" w:rsidP="00447153">
      <w:pPr>
        <w:pStyle w:val="Nadpis1"/>
        <w:spacing w:after="120"/>
      </w:pPr>
      <w:r w:rsidRPr="007B56AC">
        <w:lastRenderedPageBreak/>
        <w:t xml:space="preserve">Čestné prohlášení o splnění </w:t>
      </w:r>
      <w:r>
        <w:t xml:space="preserve">části </w:t>
      </w:r>
      <w:r w:rsidRPr="007B56AC">
        <w:t xml:space="preserve">kvalifikace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5"/>
        <w:gridCol w:w="701"/>
        <w:gridCol w:w="5245"/>
      </w:tblGrid>
      <w:tr w:rsidR="00971075" w:rsidRPr="00EA388B" w14:paraId="33BE8227" w14:textId="77777777" w:rsidTr="00971075">
        <w:tc>
          <w:tcPr>
            <w:tcW w:w="4536" w:type="dxa"/>
            <w:gridSpan w:val="2"/>
            <w:shd w:val="clear" w:color="auto" w:fill="EAF1DD" w:themeFill="accent3" w:themeFillTint="33"/>
            <w:vAlign w:val="center"/>
          </w:tcPr>
          <w:p w14:paraId="68A15C29" w14:textId="77777777" w:rsidR="00971075" w:rsidRPr="00EA388B" w:rsidRDefault="00971075" w:rsidP="0044715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Název veřejné zakázky:</w:t>
            </w:r>
          </w:p>
        </w:tc>
        <w:tc>
          <w:tcPr>
            <w:tcW w:w="5245" w:type="dxa"/>
            <w:shd w:val="clear" w:color="auto" w:fill="EAF1DD" w:themeFill="accent3" w:themeFillTint="33"/>
            <w:vAlign w:val="center"/>
          </w:tcPr>
          <w:p w14:paraId="11598E8D" w14:textId="77777777" w:rsidR="00971075" w:rsidRPr="006B2734" w:rsidRDefault="00971075" w:rsidP="00447153">
            <w:pPr>
              <w:rPr>
                <w:sz w:val="24"/>
                <w:szCs w:val="24"/>
              </w:rPr>
            </w:pPr>
            <w:r w:rsidRPr="006B2734">
              <w:rPr>
                <w:rFonts w:ascii="Arial" w:hAnsi="Arial" w:cs="Arial"/>
                <w:b/>
                <w:sz w:val="24"/>
                <w:szCs w:val="24"/>
              </w:rPr>
              <w:t>Zajištění konferenčních služeb pro akce konané na území ČR v souvislosti s</w:t>
            </w:r>
            <w:r>
              <w:rPr>
                <w:rFonts w:ascii="Arial" w:hAnsi="Arial" w:cs="Arial"/>
                <w:b/>
                <w:sz w:val="24"/>
                <w:szCs w:val="24"/>
              </w:rPr>
              <w:t> </w:t>
            </w:r>
            <w:r w:rsidRPr="006B2734">
              <w:rPr>
                <w:rFonts w:ascii="Arial" w:hAnsi="Arial" w:cs="Arial"/>
                <w:b/>
                <w:sz w:val="24"/>
                <w:szCs w:val="24"/>
              </w:rPr>
              <w:t>předsednictvím ČR v Radě EU v roce 2022</w:t>
            </w:r>
          </w:p>
        </w:tc>
      </w:tr>
      <w:tr w:rsidR="00C722F5" w:rsidRPr="00EA388B" w14:paraId="7A18388F" w14:textId="77777777" w:rsidTr="00971075">
        <w:tc>
          <w:tcPr>
            <w:tcW w:w="4536" w:type="dxa"/>
            <w:gridSpan w:val="2"/>
            <w:shd w:val="clear" w:color="auto" w:fill="EAF1DD" w:themeFill="accent3" w:themeFillTint="33"/>
            <w:vAlign w:val="center"/>
          </w:tcPr>
          <w:p w14:paraId="2E93DE39" w14:textId="77777777" w:rsidR="00C722F5" w:rsidRPr="00EA388B" w:rsidRDefault="00C722F5" w:rsidP="00447153">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Část 5 veřejné zakázky</w:t>
            </w:r>
          </w:p>
        </w:tc>
        <w:tc>
          <w:tcPr>
            <w:tcW w:w="5245" w:type="dxa"/>
            <w:shd w:val="clear" w:color="auto" w:fill="EAF1DD" w:themeFill="accent3" w:themeFillTint="33"/>
            <w:vAlign w:val="center"/>
          </w:tcPr>
          <w:p w14:paraId="79C0F231" w14:textId="77777777" w:rsidR="00C722F5" w:rsidRPr="005A368F" w:rsidRDefault="00C722F5" w:rsidP="00447153">
            <w:pPr>
              <w:rPr>
                <w:rFonts w:ascii="Arial" w:hAnsi="Arial" w:cs="Arial"/>
                <w:b/>
                <w:bCs/>
                <w:sz w:val="22"/>
                <w:szCs w:val="22"/>
              </w:rPr>
            </w:pPr>
            <w:r>
              <w:rPr>
                <w:rFonts w:ascii="Arial" w:hAnsi="Arial" w:cs="Arial"/>
                <w:b/>
                <w:bCs/>
                <w:sz w:val="22"/>
                <w:szCs w:val="22"/>
              </w:rPr>
              <w:t xml:space="preserve">SME </w:t>
            </w:r>
            <w:proofErr w:type="spellStart"/>
            <w:r>
              <w:rPr>
                <w:rFonts w:ascii="Arial" w:hAnsi="Arial" w:cs="Arial"/>
                <w:b/>
                <w:bCs/>
                <w:sz w:val="22"/>
                <w:szCs w:val="22"/>
              </w:rPr>
              <w:t>Assembly</w:t>
            </w:r>
            <w:proofErr w:type="spellEnd"/>
          </w:p>
        </w:tc>
      </w:tr>
      <w:tr w:rsidR="00971075" w:rsidRPr="008E56A7" w14:paraId="6DC41DD4" w14:textId="77777777" w:rsidTr="00971075">
        <w:trPr>
          <w:trHeight w:val="567"/>
        </w:trPr>
        <w:tc>
          <w:tcPr>
            <w:tcW w:w="3835" w:type="dxa"/>
            <w:vAlign w:val="center"/>
          </w:tcPr>
          <w:p w14:paraId="0E3EC269" w14:textId="77777777" w:rsidR="00971075" w:rsidRPr="008E56A7" w:rsidRDefault="00971075" w:rsidP="00447153">
            <w:pPr>
              <w:spacing w:before="60" w:after="60"/>
              <w:jc w:val="left"/>
              <w:rPr>
                <w:rFonts w:ascii="Arial" w:hAnsi="Arial" w:cs="Arial"/>
                <w:sz w:val="22"/>
                <w:szCs w:val="22"/>
              </w:rPr>
            </w:pPr>
            <w:r w:rsidRPr="008E56A7">
              <w:rPr>
                <w:rFonts w:ascii="Arial" w:hAnsi="Arial" w:cs="Arial"/>
                <w:sz w:val="22"/>
                <w:szCs w:val="22"/>
              </w:rPr>
              <w:t>Obchodní firma nebo název dodavatele – právnické osoby:</w:t>
            </w:r>
          </w:p>
        </w:tc>
        <w:tc>
          <w:tcPr>
            <w:tcW w:w="5946" w:type="dxa"/>
            <w:gridSpan w:val="2"/>
            <w:shd w:val="clear" w:color="auto" w:fill="FFFF00"/>
            <w:vAlign w:val="center"/>
          </w:tcPr>
          <w:p w14:paraId="18B4DE62" w14:textId="77777777" w:rsidR="00971075" w:rsidRPr="008E56A7" w:rsidRDefault="00971075" w:rsidP="00447153">
            <w:pPr>
              <w:spacing w:before="60" w:after="60"/>
              <w:jc w:val="left"/>
              <w:rPr>
                <w:rFonts w:ascii="Arial" w:hAnsi="Arial" w:cs="Arial"/>
                <w:sz w:val="22"/>
                <w:szCs w:val="22"/>
              </w:rPr>
            </w:pPr>
          </w:p>
        </w:tc>
      </w:tr>
      <w:tr w:rsidR="00971075" w:rsidRPr="008E56A7" w14:paraId="1F2AB108" w14:textId="77777777" w:rsidTr="00971075">
        <w:trPr>
          <w:trHeight w:val="567"/>
        </w:trPr>
        <w:tc>
          <w:tcPr>
            <w:tcW w:w="3835" w:type="dxa"/>
            <w:vAlign w:val="center"/>
          </w:tcPr>
          <w:p w14:paraId="17B9521E" w14:textId="77777777" w:rsidR="00971075" w:rsidRPr="008E56A7" w:rsidRDefault="00971075" w:rsidP="00447153">
            <w:pPr>
              <w:spacing w:before="60" w:after="60"/>
              <w:jc w:val="left"/>
              <w:rPr>
                <w:rFonts w:ascii="Arial" w:hAnsi="Arial" w:cs="Arial"/>
                <w:sz w:val="22"/>
                <w:szCs w:val="22"/>
              </w:rPr>
            </w:pPr>
            <w:r w:rsidRPr="008E56A7">
              <w:rPr>
                <w:rFonts w:ascii="Arial" w:hAnsi="Arial" w:cs="Arial"/>
                <w:sz w:val="22"/>
                <w:szCs w:val="22"/>
                <w:lang w:eastAsia="en-US"/>
              </w:rPr>
              <w:t>Obchodní firma nebo název nebo jméno a příjmení</w:t>
            </w:r>
            <w:r w:rsidRPr="008E56A7">
              <w:rPr>
                <w:rFonts w:ascii="Arial" w:hAnsi="Arial" w:cs="Arial"/>
                <w:sz w:val="22"/>
                <w:szCs w:val="22"/>
              </w:rPr>
              <w:t xml:space="preserve"> dodavatele – fyzické osoby:</w:t>
            </w:r>
          </w:p>
        </w:tc>
        <w:tc>
          <w:tcPr>
            <w:tcW w:w="5946" w:type="dxa"/>
            <w:gridSpan w:val="2"/>
            <w:shd w:val="clear" w:color="auto" w:fill="FFFF00"/>
            <w:vAlign w:val="center"/>
          </w:tcPr>
          <w:p w14:paraId="3B90055E" w14:textId="77777777" w:rsidR="00971075" w:rsidRPr="008E56A7" w:rsidRDefault="00971075" w:rsidP="00447153">
            <w:pPr>
              <w:spacing w:before="60" w:after="60"/>
              <w:jc w:val="left"/>
              <w:rPr>
                <w:rFonts w:ascii="Arial" w:hAnsi="Arial" w:cs="Arial"/>
                <w:sz w:val="22"/>
                <w:szCs w:val="22"/>
              </w:rPr>
            </w:pPr>
          </w:p>
        </w:tc>
      </w:tr>
    </w:tbl>
    <w:p w14:paraId="43D63721" w14:textId="77777777" w:rsidR="00971075" w:rsidRPr="008E56A7" w:rsidRDefault="00971075" w:rsidP="00447153">
      <w:pPr>
        <w:tabs>
          <w:tab w:val="left" w:pos="567"/>
        </w:tabs>
        <w:spacing w:before="240" w:after="120"/>
        <w:rPr>
          <w:rFonts w:ascii="Arial" w:hAnsi="Arial" w:cs="Arial"/>
          <w:b/>
          <w:sz w:val="22"/>
          <w:szCs w:val="22"/>
        </w:rPr>
      </w:pPr>
      <w:r>
        <w:rPr>
          <w:rFonts w:ascii="Arial" w:hAnsi="Arial" w:cs="Arial"/>
          <w:sz w:val="22"/>
          <w:szCs w:val="22"/>
        </w:rPr>
        <w:t>Dodavatel ke shora uvedené</w:t>
      </w:r>
      <w:r w:rsidRPr="008E56A7">
        <w:rPr>
          <w:rFonts w:ascii="Arial" w:hAnsi="Arial" w:cs="Arial"/>
          <w:sz w:val="22"/>
          <w:szCs w:val="22"/>
        </w:rPr>
        <w:t xml:space="preserve"> veřejn</w:t>
      </w:r>
      <w:r>
        <w:rPr>
          <w:rFonts w:ascii="Arial" w:hAnsi="Arial" w:cs="Arial"/>
          <w:sz w:val="22"/>
          <w:szCs w:val="22"/>
        </w:rPr>
        <w:t>é zakázce</w:t>
      </w:r>
      <w:r w:rsidRPr="008E56A7">
        <w:rPr>
          <w:rFonts w:ascii="Arial" w:hAnsi="Arial" w:cs="Arial"/>
          <w:sz w:val="22"/>
          <w:szCs w:val="22"/>
        </w:rPr>
        <w:t xml:space="preserve"> čestně prohlašuje, že </w:t>
      </w:r>
    </w:p>
    <w:p w14:paraId="0C0DC1D0" w14:textId="77777777" w:rsidR="00971075" w:rsidRPr="00C0679B" w:rsidRDefault="00971075" w:rsidP="00447153">
      <w:pPr>
        <w:pStyle w:val="Odstavecseseznamem"/>
        <w:numPr>
          <w:ilvl w:val="0"/>
          <w:numId w:val="27"/>
        </w:numPr>
        <w:tabs>
          <w:tab w:val="left" w:pos="567"/>
        </w:tabs>
        <w:spacing w:after="240" w:line="240" w:lineRule="auto"/>
        <w:jc w:val="both"/>
        <w:rPr>
          <w:rFonts w:ascii="Arial" w:hAnsi="Arial" w:cs="Arial"/>
        </w:rPr>
      </w:pPr>
      <w:r w:rsidRPr="00C0679B">
        <w:rPr>
          <w:rFonts w:ascii="Arial" w:hAnsi="Arial" w:cs="Arial"/>
        </w:rPr>
        <w:t>nemá v České republice nebo v zemi svého sídla v evidenci daní zachycen splatný daňový nedoplatek na spotřební dani</w:t>
      </w:r>
      <w:bookmarkStart w:id="57" w:name="_Ref40045054"/>
      <w:r>
        <w:rPr>
          <w:rFonts w:ascii="Arial" w:hAnsi="Arial" w:cs="Arial"/>
        </w:rPr>
        <w:t>,</w:t>
      </w:r>
      <w:bookmarkEnd w:id="57"/>
    </w:p>
    <w:p w14:paraId="06D0ED5B" w14:textId="77777777" w:rsidR="00971075" w:rsidRPr="00C0679B" w:rsidRDefault="00971075" w:rsidP="00447153">
      <w:pPr>
        <w:pStyle w:val="Odstavecseseznamem"/>
        <w:numPr>
          <w:ilvl w:val="0"/>
          <w:numId w:val="27"/>
        </w:numPr>
        <w:tabs>
          <w:tab w:val="left" w:pos="567"/>
        </w:tabs>
        <w:spacing w:after="240" w:line="240" w:lineRule="auto"/>
        <w:jc w:val="both"/>
        <w:rPr>
          <w:rFonts w:ascii="Arial" w:hAnsi="Arial" w:cs="Arial"/>
        </w:rPr>
      </w:pPr>
      <w:r w:rsidRPr="00C0679B">
        <w:rPr>
          <w:rFonts w:ascii="Arial" w:hAnsi="Arial" w:cs="Arial"/>
        </w:rPr>
        <w:t>nemá v České republice nebo v zemi svého sídla splatný nedoplatek na pojistném nebo</w:t>
      </w:r>
      <w:r>
        <w:rPr>
          <w:rFonts w:ascii="Arial" w:hAnsi="Arial" w:cs="Arial"/>
        </w:rPr>
        <w:t> </w:t>
      </w:r>
      <w:r w:rsidRPr="00C0679B">
        <w:rPr>
          <w:rFonts w:ascii="Arial" w:hAnsi="Arial" w:cs="Arial"/>
        </w:rPr>
        <w:t>na penále na veřejné zdravotní pojištění,</w:t>
      </w:r>
    </w:p>
    <w:p w14:paraId="182E76A8" w14:textId="77777777" w:rsidR="00971075" w:rsidRPr="00C0679B" w:rsidRDefault="00971075" w:rsidP="00447153">
      <w:pPr>
        <w:pStyle w:val="Odstavecseseznamem"/>
        <w:numPr>
          <w:ilvl w:val="0"/>
          <w:numId w:val="27"/>
        </w:numPr>
        <w:tabs>
          <w:tab w:val="left" w:pos="567"/>
        </w:tabs>
        <w:spacing w:after="240" w:line="240" w:lineRule="auto"/>
        <w:jc w:val="both"/>
        <w:rPr>
          <w:rFonts w:ascii="Arial" w:hAnsi="Arial" w:cs="Arial"/>
        </w:rPr>
      </w:pPr>
      <w:r w:rsidRPr="00C0679B">
        <w:rPr>
          <w:rFonts w:ascii="Arial" w:hAnsi="Arial" w:cs="Arial"/>
        </w:rPr>
        <w:t>není zapsán v obchodním rejstříku a</w:t>
      </w:r>
      <w:r>
        <w:rPr>
          <w:rStyle w:val="Znakapoznpodarou"/>
          <w:rFonts w:ascii="Arial" w:hAnsi="Arial" w:cs="Arial"/>
        </w:rPr>
        <w:footnoteReference w:id="3"/>
      </w:r>
    </w:p>
    <w:p w14:paraId="498AC028" w14:textId="77777777" w:rsidR="00971075" w:rsidRPr="00C0679B" w:rsidRDefault="00971075" w:rsidP="00447153">
      <w:pPr>
        <w:pStyle w:val="Odstavecseseznamem"/>
        <w:numPr>
          <w:ilvl w:val="1"/>
          <w:numId w:val="26"/>
        </w:numPr>
        <w:tabs>
          <w:tab w:val="left" w:pos="567"/>
        </w:tabs>
        <w:spacing w:after="240" w:line="240" w:lineRule="auto"/>
        <w:ind w:left="993" w:hanging="426"/>
        <w:jc w:val="both"/>
        <w:rPr>
          <w:rFonts w:ascii="Arial" w:hAnsi="Arial" w:cs="Arial"/>
        </w:rPr>
      </w:pPr>
      <w:r w:rsidRPr="00C0679B">
        <w:rPr>
          <w:rFonts w:ascii="Arial" w:hAnsi="Arial" w:cs="Arial"/>
        </w:rPr>
        <w:t xml:space="preserve">není v likvidaci, </w:t>
      </w:r>
    </w:p>
    <w:p w14:paraId="6AFA900D" w14:textId="77777777" w:rsidR="00971075" w:rsidRPr="00C0679B" w:rsidRDefault="00971075" w:rsidP="00447153">
      <w:pPr>
        <w:pStyle w:val="Odstavecseseznamem"/>
        <w:numPr>
          <w:ilvl w:val="1"/>
          <w:numId w:val="26"/>
        </w:numPr>
        <w:tabs>
          <w:tab w:val="left" w:pos="567"/>
        </w:tabs>
        <w:spacing w:after="240" w:line="240" w:lineRule="auto"/>
        <w:ind w:left="993" w:hanging="426"/>
        <w:jc w:val="both"/>
        <w:rPr>
          <w:rFonts w:ascii="Arial" w:hAnsi="Arial" w:cs="Arial"/>
        </w:rPr>
      </w:pPr>
      <w:r w:rsidRPr="00C0679B">
        <w:rPr>
          <w:rFonts w:ascii="Arial" w:hAnsi="Arial" w:cs="Arial"/>
        </w:rPr>
        <w:t xml:space="preserve">nebylo proti němu vydáno rozhodnutí o úpadku, </w:t>
      </w:r>
    </w:p>
    <w:p w14:paraId="2975348A" w14:textId="77777777" w:rsidR="00971075" w:rsidRPr="00C0679B" w:rsidRDefault="00971075" w:rsidP="00447153">
      <w:pPr>
        <w:pStyle w:val="Odstavecseseznamem"/>
        <w:numPr>
          <w:ilvl w:val="1"/>
          <w:numId w:val="26"/>
        </w:numPr>
        <w:tabs>
          <w:tab w:val="left" w:pos="567"/>
        </w:tabs>
        <w:spacing w:after="240" w:line="240" w:lineRule="auto"/>
        <w:ind w:left="993" w:hanging="426"/>
        <w:jc w:val="both"/>
        <w:rPr>
          <w:rFonts w:ascii="Arial" w:hAnsi="Arial" w:cs="Arial"/>
        </w:rPr>
      </w:pPr>
      <w:r w:rsidRPr="00C0679B">
        <w:rPr>
          <w:rFonts w:ascii="Arial" w:hAnsi="Arial" w:cs="Arial"/>
        </w:rPr>
        <w:t xml:space="preserve">nebyla vůči němu nařízena nucená správa podle jiného právního předpisu a/nebo </w:t>
      </w:r>
    </w:p>
    <w:p w14:paraId="106D68AE" w14:textId="77777777" w:rsidR="00971075" w:rsidRPr="00C0679B" w:rsidRDefault="00971075" w:rsidP="00447153">
      <w:pPr>
        <w:pStyle w:val="Odstavecseseznamem"/>
        <w:numPr>
          <w:ilvl w:val="1"/>
          <w:numId w:val="26"/>
        </w:numPr>
        <w:tabs>
          <w:tab w:val="left" w:pos="567"/>
        </w:tabs>
        <w:spacing w:after="240" w:line="240" w:lineRule="auto"/>
        <w:ind w:left="993" w:hanging="426"/>
        <w:jc w:val="both"/>
        <w:rPr>
          <w:rFonts w:ascii="Arial" w:hAnsi="Arial" w:cs="Arial"/>
        </w:rPr>
      </w:pPr>
      <w:r w:rsidRPr="00C0679B">
        <w:rPr>
          <w:rFonts w:ascii="Arial" w:hAnsi="Arial" w:cs="Arial"/>
        </w:rPr>
        <w:t>není v obdobné situaci podle právního řádu země svého sídla.</w:t>
      </w:r>
    </w:p>
    <w:p w14:paraId="505586D2" w14:textId="77777777" w:rsidR="00971075" w:rsidRPr="008E56A7" w:rsidRDefault="00971075" w:rsidP="00447153">
      <w:pPr>
        <w:spacing w:before="360" w:after="240"/>
        <w:rPr>
          <w:rFonts w:ascii="Arial" w:hAnsi="Arial" w:cs="Arial"/>
          <w:sz w:val="22"/>
          <w:szCs w:val="22"/>
          <w:lang w:eastAsia="en-US"/>
        </w:rPr>
      </w:pPr>
      <w:r w:rsidRPr="008E56A7">
        <w:rPr>
          <w:rFonts w:ascii="Arial" w:hAnsi="Arial" w:cs="Arial"/>
          <w:sz w:val="22"/>
          <w:szCs w:val="22"/>
          <w:lang w:eastAsia="en-US"/>
        </w:rPr>
        <w:t xml:space="preserve">V(e) </w:t>
      </w:r>
      <w:r w:rsidRPr="00B304E5">
        <w:rPr>
          <w:rFonts w:ascii="Arial" w:hAnsi="Arial" w:cs="Arial"/>
          <w:sz w:val="22"/>
          <w:szCs w:val="22"/>
          <w:shd w:val="clear" w:color="auto" w:fill="FFFF00"/>
          <w:lang w:eastAsia="en-US"/>
        </w:rPr>
        <w:t>…………………</w:t>
      </w:r>
      <w:proofErr w:type="gramStart"/>
      <w:r w:rsidRPr="00B304E5">
        <w:rPr>
          <w:rFonts w:ascii="Arial" w:hAnsi="Arial" w:cs="Arial"/>
          <w:sz w:val="22"/>
          <w:szCs w:val="22"/>
          <w:shd w:val="clear" w:color="auto" w:fill="FFFF00"/>
          <w:lang w:eastAsia="en-US"/>
        </w:rPr>
        <w:t>…..</w:t>
      </w:r>
      <w:r w:rsidRPr="008E56A7">
        <w:rPr>
          <w:rFonts w:ascii="Arial" w:hAnsi="Arial" w:cs="Arial"/>
          <w:sz w:val="22"/>
          <w:szCs w:val="22"/>
          <w:lang w:eastAsia="en-US"/>
        </w:rPr>
        <w:t xml:space="preserve"> dne</w:t>
      </w:r>
      <w:proofErr w:type="gramEnd"/>
      <w:r w:rsidRPr="00B304E5">
        <w:rPr>
          <w:rFonts w:ascii="Arial" w:hAnsi="Arial" w:cs="Arial"/>
          <w:sz w:val="22"/>
          <w:szCs w:val="22"/>
          <w:shd w:val="clear" w:color="auto" w:fill="FFFF00"/>
          <w:lang w:eastAsia="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245"/>
      </w:tblGrid>
      <w:tr w:rsidR="00971075" w:rsidRPr="008E56A7" w14:paraId="3DC8168B" w14:textId="77777777" w:rsidTr="00971075">
        <w:trPr>
          <w:trHeight w:val="567"/>
        </w:trPr>
        <w:tc>
          <w:tcPr>
            <w:tcW w:w="9781" w:type="dxa"/>
            <w:gridSpan w:val="2"/>
            <w:vAlign w:val="center"/>
          </w:tcPr>
          <w:p w14:paraId="7C21F52F" w14:textId="77777777" w:rsidR="00971075" w:rsidRPr="008E56A7" w:rsidRDefault="00971075" w:rsidP="00447153">
            <w:pPr>
              <w:spacing w:before="60" w:after="60"/>
              <w:jc w:val="left"/>
              <w:rPr>
                <w:rFonts w:ascii="Arial" w:hAnsi="Arial" w:cs="Arial"/>
                <w:sz w:val="22"/>
                <w:szCs w:val="22"/>
                <w:lang w:eastAsia="en-US"/>
              </w:rPr>
            </w:pPr>
            <w:r w:rsidRPr="008E56A7">
              <w:rPr>
                <w:rFonts w:ascii="Arial" w:hAnsi="Arial" w:cs="Arial"/>
                <w:sz w:val="22"/>
                <w:szCs w:val="22"/>
                <w:lang w:eastAsia="en-US"/>
              </w:rPr>
              <w:t>Podpis dodavatele nebo osoby oprávněné jednat za dodavatele</w:t>
            </w:r>
          </w:p>
        </w:tc>
      </w:tr>
      <w:tr w:rsidR="00971075" w:rsidRPr="008E56A7" w14:paraId="0B08DCC5" w14:textId="77777777" w:rsidTr="00971075">
        <w:trPr>
          <w:trHeight w:val="567"/>
        </w:trPr>
        <w:tc>
          <w:tcPr>
            <w:tcW w:w="4536" w:type="dxa"/>
            <w:vAlign w:val="center"/>
          </w:tcPr>
          <w:p w14:paraId="40159FBF" w14:textId="77777777" w:rsidR="00971075" w:rsidRPr="008E56A7" w:rsidRDefault="00971075" w:rsidP="00447153">
            <w:pPr>
              <w:spacing w:before="60" w:after="60"/>
              <w:jc w:val="left"/>
              <w:rPr>
                <w:rFonts w:ascii="Arial" w:hAnsi="Arial" w:cs="Arial"/>
                <w:sz w:val="22"/>
                <w:szCs w:val="22"/>
                <w:lang w:eastAsia="en-US"/>
              </w:rPr>
            </w:pPr>
            <w:r w:rsidRPr="008E56A7">
              <w:rPr>
                <w:rFonts w:ascii="Arial" w:hAnsi="Arial" w:cs="Arial"/>
                <w:sz w:val="22"/>
                <w:szCs w:val="22"/>
                <w:lang w:eastAsia="en-US"/>
              </w:rPr>
              <w:t>Obchodní firma nebo název nebo jméno a příjmení:</w:t>
            </w:r>
          </w:p>
        </w:tc>
        <w:tc>
          <w:tcPr>
            <w:tcW w:w="5245" w:type="dxa"/>
            <w:shd w:val="clear" w:color="auto" w:fill="FFFF00"/>
            <w:vAlign w:val="center"/>
          </w:tcPr>
          <w:p w14:paraId="189E46A5" w14:textId="77777777" w:rsidR="00971075" w:rsidRPr="008E56A7" w:rsidRDefault="00971075" w:rsidP="00447153">
            <w:pPr>
              <w:spacing w:before="60" w:after="60"/>
              <w:jc w:val="left"/>
              <w:rPr>
                <w:rFonts w:ascii="Arial" w:hAnsi="Arial" w:cs="Arial"/>
                <w:sz w:val="22"/>
                <w:szCs w:val="22"/>
                <w:lang w:eastAsia="en-US"/>
              </w:rPr>
            </w:pPr>
          </w:p>
        </w:tc>
      </w:tr>
      <w:tr w:rsidR="00971075" w:rsidRPr="008E56A7" w14:paraId="1153C06B" w14:textId="77777777" w:rsidTr="00971075">
        <w:trPr>
          <w:trHeight w:val="567"/>
        </w:trPr>
        <w:tc>
          <w:tcPr>
            <w:tcW w:w="4536" w:type="dxa"/>
            <w:vAlign w:val="center"/>
          </w:tcPr>
          <w:p w14:paraId="6E0A2736" w14:textId="77777777" w:rsidR="00971075" w:rsidRPr="008E56A7" w:rsidRDefault="00971075" w:rsidP="00447153">
            <w:pPr>
              <w:spacing w:before="60" w:after="60"/>
              <w:jc w:val="left"/>
              <w:rPr>
                <w:rFonts w:ascii="Arial" w:hAnsi="Arial" w:cs="Arial"/>
                <w:sz w:val="22"/>
                <w:szCs w:val="22"/>
                <w:lang w:eastAsia="en-US"/>
              </w:rPr>
            </w:pPr>
            <w:r w:rsidRPr="008E56A7">
              <w:rPr>
                <w:rFonts w:ascii="Arial" w:hAnsi="Arial" w:cs="Arial"/>
                <w:sz w:val="22"/>
                <w:szCs w:val="22"/>
                <w:lang w:eastAsia="en-US"/>
              </w:rPr>
              <w:t>Titul, jméno, příjmení, funkce:</w:t>
            </w:r>
          </w:p>
        </w:tc>
        <w:tc>
          <w:tcPr>
            <w:tcW w:w="5245" w:type="dxa"/>
            <w:shd w:val="clear" w:color="auto" w:fill="FFFF00"/>
            <w:vAlign w:val="center"/>
          </w:tcPr>
          <w:p w14:paraId="168F44EC" w14:textId="77777777" w:rsidR="00971075" w:rsidRPr="008E56A7" w:rsidRDefault="00971075" w:rsidP="00447153">
            <w:pPr>
              <w:spacing w:before="60" w:after="60"/>
              <w:jc w:val="left"/>
              <w:rPr>
                <w:rFonts w:ascii="Arial" w:hAnsi="Arial" w:cs="Arial"/>
                <w:sz w:val="22"/>
                <w:szCs w:val="22"/>
                <w:lang w:eastAsia="en-US"/>
              </w:rPr>
            </w:pPr>
          </w:p>
        </w:tc>
      </w:tr>
      <w:tr w:rsidR="00971075" w:rsidRPr="008E56A7" w14:paraId="5F5038AD" w14:textId="77777777" w:rsidTr="00971075">
        <w:trPr>
          <w:trHeight w:val="567"/>
        </w:trPr>
        <w:tc>
          <w:tcPr>
            <w:tcW w:w="4536" w:type="dxa"/>
            <w:vAlign w:val="center"/>
          </w:tcPr>
          <w:p w14:paraId="55098291" w14:textId="77777777" w:rsidR="00971075" w:rsidRPr="008E56A7" w:rsidRDefault="00971075" w:rsidP="00447153">
            <w:pPr>
              <w:spacing w:before="60" w:after="60"/>
              <w:jc w:val="left"/>
              <w:rPr>
                <w:rFonts w:ascii="Arial" w:hAnsi="Arial" w:cs="Arial"/>
                <w:sz w:val="22"/>
                <w:szCs w:val="22"/>
                <w:lang w:eastAsia="en-US"/>
              </w:rPr>
            </w:pPr>
            <w:r w:rsidRPr="008E56A7">
              <w:rPr>
                <w:rFonts w:ascii="Arial" w:hAnsi="Arial" w:cs="Arial"/>
                <w:sz w:val="22"/>
                <w:szCs w:val="22"/>
                <w:lang w:eastAsia="en-US"/>
              </w:rPr>
              <w:t>Podpis:</w:t>
            </w:r>
          </w:p>
        </w:tc>
        <w:tc>
          <w:tcPr>
            <w:tcW w:w="5245" w:type="dxa"/>
            <w:shd w:val="clear" w:color="auto" w:fill="FFFF00"/>
            <w:vAlign w:val="center"/>
          </w:tcPr>
          <w:p w14:paraId="68E2C945" w14:textId="77777777" w:rsidR="00971075" w:rsidRPr="008E56A7" w:rsidRDefault="00971075" w:rsidP="00447153">
            <w:pPr>
              <w:spacing w:before="60" w:after="60"/>
              <w:jc w:val="left"/>
              <w:rPr>
                <w:rFonts w:ascii="Arial" w:hAnsi="Arial" w:cs="Arial"/>
                <w:sz w:val="22"/>
                <w:szCs w:val="22"/>
                <w:lang w:eastAsia="en-US"/>
              </w:rPr>
            </w:pPr>
          </w:p>
        </w:tc>
      </w:tr>
    </w:tbl>
    <w:p w14:paraId="239B322C" w14:textId="77777777" w:rsidR="00971075" w:rsidRDefault="00971075" w:rsidP="00447153">
      <w:pPr>
        <w:tabs>
          <w:tab w:val="left" w:pos="5370"/>
        </w:tabs>
        <w:jc w:val="left"/>
        <w:rPr>
          <w:rFonts w:ascii="Arial" w:hAnsi="Arial" w:cs="Arial"/>
        </w:rPr>
      </w:pPr>
    </w:p>
    <w:p w14:paraId="13E075FD" w14:textId="77777777" w:rsidR="00971075" w:rsidRPr="00895551" w:rsidRDefault="00971075" w:rsidP="00447153">
      <w:pPr>
        <w:tabs>
          <w:tab w:val="left" w:pos="5370"/>
        </w:tabs>
        <w:jc w:val="left"/>
        <w:rPr>
          <w:rFonts w:ascii="Arial" w:hAnsi="Arial" w:cs="Arial"/>
        </w:rPr>
        <w:sectPr w:rsidR="00971075" w:rsidRPr="00895551" w:rsidSect="00971075">
          <w:headerReference w:type="first" r:id="rId26"/>
          <w:footnotePr>
            <w:numRestart w:val="eachPage"/>
          </w:footnotePr>
          <w:pgSz w:w="11906" w:h="16838"/>
          <w:pgMar w:top="1134" w:right="1134" w:bottom="1134" w:left="1134" w:header="709" w:footer="425" w:gutter="0"/>
          <w:cols w:space="708"/>
          <w:titlePg/>
          <w:docGrid w:linePitch="360"/>
        </w:sectPr>
      </w:pPr>
    </w:p>
    <w:p w14:paraId="251B20A3" w14:textId="77777777" w:rsidR="00971075" w:rsidRPr="002F269B" w:rsidRDefault="00971075" w:rsidP="00447153">
      <w:pPr>
        <w:pStyle w:val="Nadpis1"/>
        <w:spacing w:after="120"/>
      </w:pPr>
      <w:r w:rsidRPr="009B7795">
        <w:lastRenderedPageBreak/>
        <w:t xml:space="preserve">Seznam poddodavatelů </w:t>
      </w:r>
    </w:p>
    <w:p w14:paraId="1CBFC9C2" w14:textId="77777777" w:rsidR="00971075" w:rsidRDefault="00971075" w:rsidP="00447153">
      <w:pPr>
        <w:spacing w:after="240"/>
        <w:rPr>
          <w:rFonts w:ascii="Arial" w:hAnsi="Arial" w:cs="Arial"/>
          <w:i/>
          <w:sz w:val="22"/>
          <w:szCs w:val="22"/>
          <w:shd w:val="clear" w:color="auto" w:fill="FFFF00"/>
        </w:rPr>
      </w:pPr>
      <w:r w:rsidRPr="002C2E01">
        <w:rPr>
          <w:rFonts w:ascii="Arial" w:hAnsi="Arial" w:cs="Arial"/>
          <w:i/>
          <w:sz w:val="22"/>
          <w:szCs w:val="22"/>
          <w:highlight w:val="green"/>
          <w:shd w:val="clear" w:color="auto" w:fill="92D050"/>
        </w:rPr>
        <w:t xml:space="preserve">--Dodavatel vyplní níže uvedené údaje </w:t>
      </w:r>
      <w:r>
        <w:rPr>
          <w:rFonts w:ascii="Arial" w:hAnsi="Arial" w:cs="Arial"/>
          <w:i/>
          <w:sz w:val="22"/>
          <w:szCs w:val="22"/>
          <w:highlight w:val="green"/>
          <w:shd w:val="clear" w:color="auto" w:fill="92D050"/>
        </w:rPr>
        <w:t xml:space="preserve">dle čl. </w:t>
      </w:r>
      <w:proofErr w:type="gramStart"/>
      <w:r w:rsidR="00160696">
        <w:rPr>
          <w:rFonts w:ascii="Arial" w:hAnsi="Arial" w:cs="Arial"/>
          <w:i/>
          <w:sz w:val="22"/>
          <w:szCs w:val="22"/>
          <w:highlight w:val="green"/>
          <w:shd w:val="clear" w:color="auto" w:fill="92D050"/>
        </w:rPr>
        <w:t>8</w:t>
      </w:r>
      <w:r>
        <w:rPr>
          <w:rFonts w:ascii="Arial" w:hAnsi="Arial" w:cs="Arial"/>
          <w:i/>
          <w:sz w:val="22"/>
          <w:szCs w:val="22"/>
          <w:highlight w:val="green"/>
          <w:shd w:val="clear" w:color="auto" w:fill="92D050"/>
        </w:rPr>
        <w:t>.2.</w:t>
      </w:r>
      <w:r w:rsidR="006A2F07">
        <w:rPr>
          <w:rFonts w:ascii="Arial" w:hAnsi="Arial" w:cs="Arial"/>
          <w:i/>
          <w:sz w:val="22"/>
          <w:szCs w:val="22"/>
          <w:highlight w:val="green"/>
          <w:shd w:val="clear" w:color="auto" w:fill="92D050"/>
        </w:rPr>
        <w:t xml:space="preserve"> </w:t>
      </w:r>
      <w:r>
        <w:rPr>
          <w:rFonts w:ascii="Arial" w:hAnsi="Arial" w:cs="Arial"/>
          <w:i/>
          <w:sz w:val="22"/>
          <w:szCs w:val="22"/>
          <w:highlight w:val="green"/>
          <w:shd w:val="clear" w:color="auto" w:fill="92D050"/>
        </w:rPr>
        <w:t>zadávací</w:t>
      </w:r>
      <w:proofErr w:type="gramEnd"/>
      <w:r>
        <w:rPr>
          <w:rFonts w:ascii="Arial" w:hAnsi="Arial" w:cs="Arial"/>
          <w:i/>
          <w:sz w:val="22"/>
          <w:szCs w:val="22"/>
          <w:highlight w:val="green"/>
          <w:shd w:val="clear" w:color="auto" w:fill="92D050"/>
        </w:rPr>
        <w:t xml:space="preserve"> dokumentace </w:t>
      </w:r>
      <w:r w:rsidRPr="002C2E01">
        <w:rPr>
          <w:rFonts w:ascii="Arial" w:hAnsi="Arial" w:cs="Arial"/>
          <w:i/>
          <w:sz w:val="22"/>
          <w:szCs w:val="22"/>
          <w:highlight w:val="green"/>
          <w:shd w:val="clear" w:color="auto" w:fill="92D050"/>
        </w:rPr>
        <w:t>v případě využití poddodavatele</w:t>
      </w:r>
      <w:r>
        <w:rPr>
          <w:rFonts w:ascii="Arial" w:hAnsi="Arial" w:cs="Arial"/>
          <w:i/>
          <w:sz w:val="22"/>
          <w:szCs w:val="22"/>
          <w:highlight w:val="green"/>
          <w:shd w:val="clear" w:color="auto" w:fill="92D050"/>
        </w:rPr>
        <w:t xml:space="preserve"> nebo v případě, že bude část kvalifikace prokazovat jinou osobou dle § 83 ZZVZ</w:t>
      </w:r>
      <w:r w:rsidRPr="002C2E01">
        <w:rPr>
          <w:rFonts w:ascii="Arial" w:hAnsi="Arial" w:cs="Arial"/>
          <w:i/>
          <w:sz w:val="22"/>
          <w:szCs w:val="22"/>
          <w:highlight w:val="green"/>
          <w:shd w:val="clear" w:color="auto" w:fill="92D050"/>
        </w:rPr>
        <w:t>--</w:t>
      </w:r>
    </w:p>
    <w:tbl>
      <w:tblPr>
        <w:tblW w:w="14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827"/>
        <w:gridCol w:w="1843"/>
        <w:gridCol w:w="3048"/>
        <w:gridCol w:w="3619"/>
      </w:tblGrid>
      <w:tr w:rsidR="00971075" w:rsidRPr="00EA388B" w14:paraId="616B2F97" w14:textId="77777777" w:rsidTr="00971075">
        <w:tc>
          <w:tcPr>
            <w:tcW w:w="5954" w:type="dxa"/>
            <w:gridSpan w:val="2"/>
            <w:shd w:val="clear" w:color="auto" w:fill="EAF1DD" w:themeFill="accent3" w:themeFillTint="33"/>
            <w:vAlign w:val="center"/>
          </w:tcPr>
          <w:p w14:paraId="04ABE854" w14:textId="77777777" w:rsidR="00971075" w:rsidRPr="00EA388B" w:rsidRDefault="00971075" w:rsidP="0044715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Název veřejné zakázky:</w:t>
            </w:r>
          </w:p>
        </w:tc>
        <w:tc>
          <w:tcPr>
            <w:tcW w:w="8510" w:type="dxa"/>
            <w:gridSpan w:val="3"/>
            <w:shd w:val="clear" w:color="auto" w:fill="EAF1DD" w:themeFill="accent3" w:themeFillTint="33"/>
            <w:vAlign w:val="center"/>
          </w:tcPr>
          <w:p w14:paraId="51FC919E" w14:textId="77777777" w:rsidR="00971075" w:rsidRPr="006B2734" w:rsidRDefault="00971075" w:rsidP="00447153">
            <w:pPr>
              <w:rPr>
                <w:sz w:val="24"/>
                <w:szCs w:val="24"/>
              </w:rPr>
            </w:pPr>
            <w:r w:rsidRPr="006B2734">
              <w:rPr>
                <w:rFonts w:ascii="Arial" w:hAnsi="Arial" w:cs="Arial"/>
                <w:b/>
                <w:sz w:val="24"/>
                <w:szCs w:val="24"/>
              </w:rPr>
              <w:t>Zajištění konferenčních služeb pro akce konané na území ČR v</w:t>
            </w:r>
            <w:r>
              <w:rPr>
                <w:rFonts w:ascii="Arial" w:hAnsi="Arial" w:cs="Arial"/>
                <w:b/>
                <w:sz w:val="24"/>
                <w:szCs w:val="24"/>
              </w:rPr>
              <w:t> </w:t>
            </w:r>
            <w:r w:rsidRPr="006B2734">
              <w:rPr>
                <w:rFonts w:ascii="Arial" w:hAnsi="Arial" w:cs="Arial"/>
                <w:b/>
                <w:sz w:val="24"/>
                <w:szCs w:val="24"/>
              </w:rPr>
              <w:t>souvislosti s předsednictvím ČR v Radě EU v roce 2022</w:t>
            </w:r>
          </w:p>
        </w:tc>
      </w:tr>
      <w:tr w:rsidR="00C722F5" w:rsidRPr="00EA388B" w14:paraId="1BE07C39" w14:textId="77777777" w:rsidTr="00971075">
        <w:tc>
          <w:tcPr>
            <w:tcW w:w="5954" w:type="dxa"/>
            <w:gridSpan w:val="2"/>
            <w:shd w:val="clear" w:color="auto" w:fill="EAF1DD" w:themeFill="accent3" w:themeFillTint="33"/>
            <w:vAlign w:val="center"/>
          </w:tcPr>
          <w:p w14:paraId="680DA1D9" w14:textId="77777777" w:rsidR="00C722F5" w:rsidRPr="00EA388B" w:rsidRDefault="00C722F5" w:rsidP="00447153">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Část 5 veřejné zakázky</w:t>
            </w:r>
          </w:p>
        </w:tc>
        <w:tc>
          <w:tcPr>
            <w:tcW w:w="8510" w:type="dxa"/>
            <w:gridSpan w:val="3"/>
            <w:shd w:val="clear" w:color="auto" w:fill="EAF1DD" w:themeFill="accent3" w:themeFillTint="33"/>
            <w:vAlign w:val="center"/>
          </w:tcPr>
          <w:p w14:paraId="6E06F48B" w14:textId="77777777" w:rsidR="00C722F5" w:rsidRPr="005A368F" w:rsidRDefault="00C722F5" w:rsidP="00447153">
            <w:pPr>
              <w:rPr>
                <w:rFonts w:ascii="Arial" w:hAnsi="Arial" w:cs="Arial"/>
                <w:b/>
                <w:bCs/>
                <w:sz w:val="22"/>
                <w:szCs w:val="22"/>
              </w:rPr>
            </w:pPr>
            <w:r>
              <w:rPr>
                <w:rFonts w:ascii="Arial" w:hAnsi="Arial" w:cs="Arial"/>
                <w:b/>
                <w:bCs/>
                <w:sz w:val="22"/>
                <w:szCs w:val="22"/>
              </w:rPr>
              <w:t xml:space="preserve">SME </w:t>
            </w:r>
            <w:proofErr w:type="spellStart"/>
            <w:r>
              <w:rPr>
                <w:rFonts w:ascii="Arial" w:hAnsi="Arial" w:cs="Arial"/>
                <w:b/>
                <w:bCs/>
                <w:sz w:val="22"/>
                <w:szCs w:val="22"/>
              </w:rPr>
              <w:t>Assembly</w:t>
            </w:r>
            <w:proofErr w:type="spellEnd"/>
          </w:p>
        </w:tc>
      </w:tr>
      <w:tr w:rsidR="00971075" w:rsidRPr="00745684" w14:paraId="16F3FC69" w14:textId="77777777" w:rsidTr="00971075">
        <w:trPr>
          <w:trHeight w:val="580"/>
        </w:trPr>
        <w:tc>
          <w:tcPr>
            <w:tcW w:w="5954" w:type="dxa"/>
            <w:gridSpan w:val="2"/>
            <w:vAlign w:val="center"/>
          </w:tcPr>
          <w:p w14:paraId="0E0A56C6" w14:textId="77777777" w:rsidR="00971075" w:rsidRPr="00745684" w:rsidRDefault="00971075" w:rsidP="00447153">
            <w:pPr>
              <w:spacing w:before="60" w:after="60"/>
              <w:jc w:val="left"/>
              <w:rPr>
                <w:rFonts w:ascii="Arial" w:hAnsi="Arial" w:cs="Arial"/>
                <w:sz w:val="22"/>
                <w:szCs w:val="22"/>
              </w:rPr>
            </w:pPr>
            <w:r w:rsidRPr="00745684">
              <w:rPr>
                <w:rFonts w:ascii="Arial" w:hAnsi="Arial" w:cs="Arial"/>
                <w:sz w:val="22"/>
                <w:szCs w:val="22"/>
              </w:rPr>
              <w:t xml:space="preserve">Obchodní firma nebo název dodavatele </w:t>
            </w:r>
          </w:p>
        </w:tc>
        <w:tc>
          <w:tcPr>
            <w:tcW w:w="8510" w:type="dxa"/>
            <w:gridSpan w:val="3"/>
            <w:tcBorders>
              <w:top w:val="nil"/>
              <w:bottom w:val="nil"/>
            </w:tcBorders>
            <w:shd w:val="clear" w:color="auto" w:fill="auto"/>
            <w:vAlign w:val="center"/>
          </w:tcPr>
          <w:p w14:paraId="3DAFA905" w14:textId="77777777" w:rsidR="00971075" w:rsidRPr="00745684" w:rsidRDefault="00971075" w:rsidP="00447153">
            <w:pPr>
              <w:spacing w:before="60" w:after="60"/>
              <w:jc w:val="left"/>
            </w:pPr>
          </w:p>
        </w:tc>
      </w:tr>
      <w:tr w:rsidR="00971075" w:rsidRPr="00DE45A7" w14:paraId="6968E204" w14:textId="77777777" w:rsidTr="00971075">
        <w:tblPrEx>
          <w:tblLook w:val="04A0" w:firstRow="1" w:lastRow="0" w:firstColumn="1" w:lastColumn="0" w:noHBand="0" w:noVBand="1"/>
        </w:tblPrEx>
        <w:trPr>
          <w:trHeight w:val="972"/>
        </w:trPr>
        <w:tc>
          <w:tcPr>
            <w:tcW w:w="2127" w:type="dxa"/>
            <w:shd w:val="clear" w:color="auto" w:fill="auto"/>
            <w:vAlign w:val="center"/>
          </w:tcPr>
          <w:p w14:paraId="29270896" w14:textId="77777777" w:rsidR="00971075" w:rsidRPr="00DE45A7" w:rsidRDefault="00971075" w:rsidP="00447153">
            <w:pPr>
              <w:jc w:val="center"/>
              <w:rPr>
                <w:rFonts w:ascii="Arial" w:hAnsi="Arial" w:cs="Arial"/>
                <w:sz w:val="22"/>
                <w:szCs w:val="22"/>
                <w:lang w:eastAsia="en-US"/>
              </w:rPr>
            </w:pPr>
            <w:r w:rsidRPr="00DE45A7">
              <w:rPr>
                <w:rFonts w:ascii="Arial" w:hAnsi="Arial" w:cs="Arial"/>
                <w:sz w:val="22"/>
                <w:szCs w:val="22"/>
                <w:lang w:eastAsia="en-US"/>
              </w:rPr>
              <w:t>Pořadové číslo poddodavatele</w:t>
            </w:r>
          </w:p>
        </w:tc>
        <w:tc>
          <w:tcPr>
            <w:tcW w:w="3827" w:type="dxa"/>
            <w:tcBorders>
              <w:bottom w:val="single" w:sz="4" w:space="0" w:color="auto"/>
            </w:tcBorders>
            <w:shd w:val="clear" w:color="auto" w:fill="auto"/>
            <w:vAlign w:val="center"/>
          </w:tcPr>
          <w:p w14:paraId="59811E0F" w14:textId="77777777" w:rsidR="00971075" w:rsidRPr="00DE45A7" w:rsidRDefault="00971075" w:rsidP="00447153">
            <w:pPr>
              <w:jc w:val="center"/>
              <w:rPr>
                <w:rFonts w:ascii="Arial" w:hAnsi="Arial" w:cs="Arial"/>
                <w:sz w:val="22"/>
                <w:szCs w:val="22"/>
                <w:lang w:eastAsia="en-US"/>
              </w:rPr>
            </w:pPr>
            <w:r w:rsidRPr="00DE45A7">
              <w:rPr>
                <w:rFonts w:ascii="Arial" w:hAnsi="Arial" w:cs="Arial"/>
                <w:sz w:val="22"/>
                <w:szCs w:val="22"/>
                <w:lang w:eastAsia="en-US"/>
              </w:rPr>
              <w:t xml:space="preserve">Obchodní firma nebo </w:t>
            </w:r>
            <w:r>
              <w:rPr>
                <w:rFonts w:ascii="Arial" w:hAnsi="Arial" w:cs="Arial"/>
                <w:sz w:val="22"/>
                <w:szCs w:val="22"/>
                <w:lang w:eastAsia="en-US"/>
              </w:rPr>
              <w:br/>
            </w:r>
            <w:r w:rsidRPr="00DE45A7">
              <w:rPr>
                <w:rFonts w:ascii="Arial" w:hAnsi="Arial" w:cs="Arial"/>
                <w:sz w:val="22"/>
                <w:szCs w:val="22"/>
                <w:lang w:eastAsia="en-US"/>
              </w:rPr>
              <w:t>název poddodavatele</w:t>
            </w:r>
          </w:p>
        </w:tc>
        <w:tc>
          <w:tcPr>
            <w:tcW w:w="1843" w:type="dxa"/>
            <w:tcBorders>
              <w:bottom w:val="single" w:sz="4" w:space="0" w:color="auto"/>
            </w:tcBorders>
            <w:vAlign w:val="center"/>
          </w:tcPr>
          <w:p w14:paraId="496B0ECC" w14:textId="77777777" w:rsidR="00971075" w:rsidRPr="00DE45A7" w:rsidDel="00CF7BB5" w:rsidRDefault="00971075" w:rsidP="00447153">
            <w:pPr>
              <w:jc w:val="center"/>
              <w:rPr>
                <w:rFonts w:ascii="Arial" w:hAnsi="Arial" w:cs="Arial"/>
                <w:sz w:val="22"/>
                <w:szCs w:val="22"/>
                <w:lang w:eastAsia="en-US"/>
              </w:rPr>
            </w:pPr>
            <w:r w:rsidRPr="00DE45A7">
              <w:rPr>
                <w:rFonts w:ascii="Arial" w:hAnsi="Arial" w:cs="Arial"/>
                <w:sz w:val="22"/>
                <w:szCs w:val="22"/>
                <w:lang w:eastAsia="en-US"/>
              </w:rPr>
              <w:t>IČO</w:t>
            </w:r>
          </w:p>
        </w:tc>
        <w:tc>
          <w:tcPr>
            <w:tcW w:w="3048" w:type="dxa"/>
            <w:tcBorders>
              <w:bottom w:val="single" w:sz="4" w:space="0" w:color="auto"/>
            </w:tcBorders>
            <w:vAlign w:val="center"/>
          </w:tcPr>
          <w:p w14:paraId="2B2390C9" w14:textId="77777777" w:rsidR="00971075" w:rsidRPr="00DE45A7" w:rsidDel="00CF7BB5" w:rsidRDefault="00971075" w:rsidP="00447153">
            <w:pPr>
              <w:jc w:val="center"/>
              <w:rPr>
                <w:rFonts w:ascii="Arial" w:hAnsi="Arial" w:cs="Arial"/>
                <w:sz w:val="22"/>
                <w:szCs w:val="22"/>
                <w:lang w:eastAsia="en-US"/>
              </w:rPr>
            </w:pPr>
            <w:r w:rsidRPr="00DE45A7">
              <w:rPr>
                <w:rFonts w:ascii="Arial" w:hAnsi="Arial" w:cs="Arial"/>
                <w:sz w:val="22"/>
                <w:szCs w:val="22"/>
                <w:lang w:eastAsia="en-US"/>
              </w:rPr>
              <w:t>Sídlo</w:t>
            </w:r>
          </w:p>
        </w:tc>
        <w:tc>
          <w:tcPr>
            <w:tcW w:w="3619" w:type="dxa"/>
            <w:tcBorders>
              <w:bottom w:val="single" w:sz="4" w:space="0" w:color="auto"/>
            </w:tcBorders>
            <w:vAlign w:val="center"/>
          </w:tcPr>
          <w:p w14:paraId="0E763F59" w14:textId="77777777" w:rsidR="00971075" w:rsidRPr="00DE45A7" w:rsidDel="00CF7BB5" w:rsidRDefault="00971075" w:rsidP="00447153">
            <w:pPr>
              <w:jc w:val="center"/>
              <w:rPr>
                <w:rFonts w:ascii="Arial" w:hAnsi="Arial" w:cs="Arial"/>
                <w:sz w:val="22"/>
                <w:szCs w:val="22"/>
                <w:lang w:eastAsia="en-US"/>
              </w:rPr>
            </w:pPr>
            <w:r>
              <w:rPr>
                <w:rFonts w:ascii="Arial" w:hAnsi="Arial" w:cs="Arial"/>
                <w:sz w:val="22"/>
                <w:szCs w:val="22"/>
              </w:rPr>
              <w:t>Č</w:t>
            </w:r>
            <w:r w:rsidRPr="004E6E1E">
              <w:rPr>
                <w:rFonts w:ascii="Arial" w:hAnsi="Arial" w:cs="Arial"/>
                <w:sz w:val="22"/>
                <w:szCs w:val="22"/>
              </w:rPr>
              <w:t>ást veřejné zakázky</w:t>
            </w:r>
            <w:r>
              <w:rPr>
                <w:rFonts w:ascii="Arial" w:hAnsi="Arial" w:cs="Arial"/>
                <w:sz w:val="22"/>
                <w:szCs w:val="22"/>
              </w:rPr>
              <w:t>, kterou</w:t>
            </w:r>
            <w:r w:rsidRPr="004E6E1E">
              <w:rPr>
                <w:rFonts w:ascii="Arial" w:hAnsi="Arial" w:cs="Arial"/>
                <w:sz w:val="22"/>
                <w:szCs w:val="22"/>
              </w:rPr>
              <w:t xml:space="preserve"> bude </w:t>
            </w:r>
            <w:r>
              <w:rPr>
                <w:rFonts w:ascii="Arial" w:hAnsi="Arial" w:cs="Arial"/>
                <w:sz w:val="22"/>
                <w:szCs w:val="22"/>
              </w:rPr>
              <w:t>poddodavatel</w:t>
            </w:r>
            <w:r w:rsidRPr="004E6E1E">
              <w:rPr>
                <w:rFonts w:ascii="Arial" w:hAnsi="Arial" w:cs="Arial"/>
                <w:sz w:val="22"/>
                <w:szCs w:val="22"/>
              </w:rPr>
              <w:t xml:space="preserve"> plnit</w:t>
            </w:r>
          </w:p>
        </w:tc>
      </w:tr>
      <w:tr w:rsidR="00971075" w:rsidRPr="00DE45A7" w14:paraId="7AA5926B" w14:textId="77777777" w:rsidTr="00971075">
        <w:tblPrEx>
          <w:tblLook w:val="04A0" w:firstRow="1" w:lastRow="0" w:firstColumn="1" w:lastColumn="0" w:noHBand="0" w:noVBand="1"/>
        </w:tblPrEx>
        <w:trPr>
          <w:trHeight w:val="567"/>
        </w:trPr>
        <w:tc>
          <w:tcPr>
            <w:tcW w:w="2127" w:type="dxa"/>
            <w:shd w:val="clear" w:color="auto" w:fill="auto"/>
            <w:vAlign w:val="center"/>
          </w:tcPr>
          <w:p w14:paraId="77B3A57E" w14:textId="77777777" w:rsidR="00971075" w:rsidRPr="00DE45A7" w:rsidRDefault="00971075" w:rsidP="00447153">
            <w:pPr>
              <w:spacing w:before="120" w:after="120"/>
              <w:jc w:val="left"/>
              <w:rPr>
                <w:rFonts w:ascii="Arial" w:hAnsi="Arial" w:cs="Arial"/>
                <w:sz w:val="22"/>
                <w:szCs w:val="22"/>
                <w:lang w:eastAsia="en-US"/>
              </w:rPr>
            </w:pPr>
            <w:r w:rsidRPr="00DE45A7">
              <w:rPr>
                <w:rFonts w:ascii="Arial" w:hAnsi="Arial" w:cs="Arial"/>
                <w:sz w:val="22"/>
                <w:szCs w:val="22"/>
                <w:lang w:eastAsia="en-US"/>
              </w:rPr>
              <w:t>Poddodavatel č. 1</w:t>
            </w:r>
          </w:p>
        </w:tc>
        <w:tc>
          <w:tcPr>
            <w:tcW w:w="3827" w:type="dxa"/>
            <w:shd w:val="clear" w:color="auto" w:fill="FFFF00"/>
            <w:vAlign w:val="center"/>
          </w:tcPr>
          <w:p w14:paraId="41E0BE25" w14:textId="77777777" w:rsidR="00971075" w:rsidRPr="003B2E65" w:rsidRDefault="00971075" w:rsidP="00447153">
            <w:pPr>
              <w:spacing w:before="120" w:after="120"/>
              <w:jc w:val="left"/>
              <w:rPr>
                <w:rFonts w:ascii="Arial" w:hAnsi="Arial" w:cs="Arial"/>
                <w:sz w:val="22"/>
                <w:szCs w:val="22"/>
                <w:lang w:eastAsia="en-US"/>
              </w:rPr>
            </w:pPr>
          </w:p>
        </w:tc>
        <w:tc>
          <w:tcPr>
            <w:tcW w:w="1843" w:type="dxa"/>
            <w:shd w:val="clear" w:color="auto" w:fill="FFFF00"/>
            <w:vAlign w:val="center"/>
          </w:tcPr>
          <w:p w14:paraId="65EB7685" w14:textId="77777777" w:rsidR="00971075" w:rsidRPr="003B2E65" w:rsidRDefault="00971075" w:rsidP="00447153">
            <w:pPr>
              <w:spacing w:before="120" w:after="120"/>
              <w:jc w:val="center"/>
              <w:rPr>
                <w:rFonts w:ascii="Arial" w:hAnsi="Arial" w:cs="Arial"/>
                <w:sz w:val="22"/>
                <w:szCs w:val="22"/>
                <w:lang w:eastAsia="en-US"/>
              </w:rPr>
            </w:pPr>
          </w:p>
        </w:tc>
        <w:tc>
          <w:tcPr>
            <w:tcW w:w="3048" w:type="dxa"/>
            <w:shd w:val="clear" w:color="auto" w:fill="FFFF00"/>
            <w:vAlign w:val="center"/>
          </w:tcPr>
          <w:p w14:paraId="152EA76F" w14:textId="77777777" w:rsidR="00971075" w:rsidRPr="003B2E65" w:rsidRDefault="00971075" w:rsidP="00447153">
            <w:pPr>
              <w:spacing w:before="120" w:after="120"/>
              <w:jc w:val="left"/>
              <w:rPr>
                <w:rFonts w:ascii="Arial" w:hAnsi="Arial" w:cs="Arial"/>
                <w:sz w:val="22"/>
                <w:szCs w:val="22"/>
                <w:lang w:eastAsia="en-US"/>
              </w:rPr>
            </w:pPr>
          </w:p>
        </w:tc>
        <w:tc>
          <w:tcPr>
            <w:tcW w:w="3619" w:type="dxa"/>
            <w:shd w:val="clear" w:color="auto" w:fill="FFFF00"/>
            <w:vAlign w:val="center"/>
          </w:tcPr>
          <w:p w14:paraId="39D9FC01" w14:textId="77777777" w:rsidR="00971075" w:rsidRPr="003B2E65" w:rsidRDefault="00971075" w:rsidP="00447153">
            <w:pPr>
              <w:spacing w:before="120" w:after="120"/>
              <w:jc w:val="left"/>
              <w:rPr>
                <w:rFonts w:ascii="Arial" w:hAnsi="Arial" w:cs="Arial"/>
                <w:sz w:val="22"/>
                <w:szCs w:val="22"/>
                <w:lang w:eastAsia="en-US"/>
              </w:rPr>
            </w:pPr>
          </w:p>
        </w:tc>
      </w:tr>
    </w:tbl>
    <w:p w14:paraId="3CEF0DD4" w14:textId="77777777" w:rsidR="00971075" w:rsidRDefault="00971075" w:rsidP="00447153">
      <w:pPr>
        <w:spacing w:before="120" w:after="120"/>
        <w:rPr>
          <w:rFonts w:ascii="Arial" w:hAnsi="Arial" w:cs="Arial"/>
          <w:i/>
          <w:highlight w:val="green"/>
        </w:rPr>
      </w:pPr>
      <w:r w:rsidRPr="00DF00B9">
        <w:rPr>
          <w:rFonts w:ascii="Arial" w:hAnsi="Arial" w:cs="Arial"/>
          <w:i/>
          <w:highlight w:val="green"/>
        </w:rPr>
        <w:t xml:space="preserve">V případě </w:t>
      </w:r>
      <w:r>
        <w:rPr>
          <w:rFonts w:ascii="Arial" w:hAnsi="Arial" w:cs="Arial"/>
          <w:i/>
          <w:highlight w:val="green"/>
        </w:rPr>
        <w:t>potřeby více poddodavatelů</w:t>
      </w:r>
      <w:r w:rsidRPr="00DF00B9">
        <w:rPr>
          <w:rFonts w:ascii="Arial" w:hAnsi="Arial" w:cs="Arial"/>
          <w:i/>
          <w:highlight w:val="green"/>
        </w:rPr>
        <w:t xml:space="preserve"> doplňte tabulku stejným způsobem</w:t>
      </w:r>
      <w:r>
        <w:rPr>
          <w:rFonts w:ascii="Arial" w:hAnsi="Arial" w:cs="Arial"/>
          <w:i/>
          <w:highlight w:val="green"/>
        </w:rPr>
        <w:t>.</w:t>
      </w:r>
    </w:p>
    <w:p w14:paraId="39F25AB4" w14:textId="77777777" w:rsidR="00971075" w:rsidRDefault="00971075" w:rsidP="00447153">
      <w:pPr>
        <w:spacing w:before="240" w:after="120"/>
        <w:rPr>
          <w:rFonts w:ascii="Arial" w:hAnsi="Arial" w:cs="Arial"/>
          <w:i/>
        </w:rPr>
      </w:pPr>
      <w:r w:rsidRPr="00161655">
        <w:rPr>
          <w:rFonts w:ascii="Arial" w:hAnsi="Arial" w:cs="Arial"/>
          <w:sz w:val="22"/>
          <w:szCs w:val="22"/>
        </w:rPr>
        <w:t xml:space="preserve">Tento seznam předkládá </w:t>
      </w:r>
      <w:r>
        <w:rPr>
          <w:rFonts w:ascii="Arial" w:hAnsi="Arial" w:cs="Arial"/>
          <w:sz w:val="22"/>
          <w:szCs w:val="22"/>
        </w:rPr>
        <w:t>dodavatel</w:t>
      </w:r>
      <w:r w:rsidRPr="00161655">
        <w:rPr>
          <w:rFonts w:ascii="Arial" w:hAnsi="Arial" w:cs="Arial"/>
          <w:sz w:val="22"/>
          <w:szCs w:val="22"/>
        </w:rPr>
        <w:t xml:space="preserve"> na základě své vážné a svobodné vůle a je si vědom všech následků plynoucích z uvedení nepravdivých údajů.</w:t>
      </w:r>
    </w:p>
    <w:p w14:paraId="218E7951" w14:textId="77777777" w:rsidR="00971075" w:rsidRPr="00161655" w:rsidRDefault="00971075" w:rsidP="00447153">
      <w:pPr>
        <w:spacing w:after="240"/>
        <w:rPr>
          <w:rFonts w:ascii="Arial" w:hAnsi="Arial" w:cs="Arial"/>
          <w:i/>
        </w:rPr>
      </w:pPr>
      <w:r>
        <w:rPr>
          <w:rFonts w:ascii="Arial" w:hAnsi="Arial" w:cs="Arial"/>
          <w:sz w:val="22"/>
          <w:szCs w:val="22"/>
        </w:rPr>
        <w:t>Dodavatel</w:t>
      </w:r>
      <w:r w:rsidRPr="00161655">
        <w:rPr>
          <w:rFonts w:ascii="Arial" w:hAnsi="Arial" w:cs="Arial"/>
          <w:sz w:val="22"/>
          <w:szCs w:val="22"/>
        </w:rPr>
        <w:t xml:space="preserve"> potvrzuj</w:t>
      </w:r>
      <w:r>
        <w:rPr>
          <w:rFonts w:ascii="Arial" w:hAnsi="Arial" w:cs="Arial"/>
          <w:sz w:val="22"/>
          <w:szCs w:val="22"/>
        </w:rPr>
        <w:t>e</w:t>
      </w:r>
      <w:r w:rsidRPr="00161655">
        <w:rPr>
          <w:rFonts w:ascii="Arial" w:hAnsi="Arial" w:cs="Arial"/>
          <w:sz w:val="22"/>
          <w:szCs w:val="22"/>
        </w:rPr>
        <w:t xml:space="preserve">, že je oprávněn uvedené informace </w:t>
      </w:r>
      <w:r>
        <w:rPr>
          <w:rFonts w:ascii="Arial" w:hAnsi="Arial" w:cs="Arial"/>
          <w:sz w:val="22"/>
          <w:szCs w:val="22"/>
        </w:rPr>
        <w:t>z</w:t>
      </w:r>
      <w:r w:rsidRPr="00161655">
        <w:rPr>
          <w:rFonts w:ascii="Arial" w:hAnsi="Arial" w:cs="Arial"/>
          <w:sz w:val="22"/>
          <w:szCs w:val="22"/>
        </w:rPr>
        <w:t>adavateli poskytnout.</w:t>
      </w:r>
    </w:p>
    <w:p w14:paraId="71D0EEAA" w14:textId="77777777" w:rsidR="00971075" w:rsidRPr="00E44596" w:rsidRDefault="00971075" w:rsidP="00447153">
      <w:pPr>
        <w:spacing w:after="240"/>
        <w:rPr>
          <w:rFonts w:ascii="Arial" w:hAnsi="Arial" w:cs="Arial"/>
          <w:i/>
          <w:highlight w:val="green"/>
        </w:rPr>
      </w:pPr>
      <w:r w:rsidRPr="008E56A7">
        <w:rPr>
          <w:rFonts w:ascii="Arial" w:hAnsi="Arial" w:cs="Arial"/>
          <w:sz w:val="22"/>
          <w:szCs w:val="22"/>
          <w:lang w:eastAsia="en-US"/>
        </w:rPr>
        <w:t xml:space="preserve">V(e) </w:t>
      </w:r>
      <w:r w:rsidRPr="00B304E5">
        <w:rPr>
          <w:rFonts w:ascii="Arial" w:hAnsi="Arial" w:cs="Arial"/>
          <w:sz w:val="22"/>
          <w:szCs w:val="22"/>
          <w:shd w:val="clear" w:color="auto" w:fill="FFFF00"/>
          <w:lang w:eastAsia="en-US"/>
        </w:rPr>
        <w:t>………………</w:t>
      </w:r>
      <w:r>
        <w:rPr>
          <w:rFonts w:ascii="Arial" w:hAnsi="Arial" w:cs="Arial"/>
          <w:sz w:val="22"/>
          <w:szCs w:val="22"/>
          <w:shd w:val="clear" w:color="auto" w:fill="FFFF00"/>
          <w:lang w:eastAsia="en-US"/>
        </w:rPr>
        <w:t>…</w:t>
      </w:r>
      <w:r w:rsidRPr="00B304E5">
        <w:rPr>
          <w:rFonts w:ascii="Arial" w:hAnsi="Arial" w:cs="Arial"/>
          <w:sz w:val="22"/>
          <w:szCs w:val="22"/>
          <w:shd w:val="clear" w:color="auto" w:fill="FFFF00"/>
          <w:lang w:eastAsia="en-US"/>
        </w:rPr>
        <w:t>…</w:t>
      </w:r>
      <w:proofErr w:type="gramStart"/>
      <w:r w:rsidRPr="00B304E5">
        <w:rPr>
          <w:rFonts w:ascii="Arial" w:hAnsi="Arial" w:cs="Arial"/>
          <w:sz w:val="22"/>
          <w:szCs w:val="22"/>
          <w:shd w:val="clear" w:color="auto" w:fill="FFFF00"/>
          <w:lang w:eastAsia="en-US"/>
        </w:rPr>
        <w:t>…..</w:t>
      </w:r>
      <w:r w:rsidRPr="008E56A7">
        <w:rPr>
          <w:rFonts w:ascii="Arial" w:hAnsi="Arial" w:cs="Arial"/>
          <w:sz w:val="22"/>
          <w:szCs w:val="22"/>
          <w:lang w:eastAsia="en-US"/>
        </w:rPr>
        <w:t xml:space="preserve"> dne</w:t>
      </w:r>
      <w:proofErr w:type="gramEnd"/>
      <w:r w:rsidRPr="00B304E5">
        <w:rPr>
          <w:rFonts w:ascii="Arial" w:hAnsi="Arial" w:cs="Arial"/>
          <w:sz w:val="22"/>
          <w:szCs w:val="22"/>
          <w:shd w:val="clear" w:color="auto" w:fill="FFFF00"/>
          <w:lang w:eastAsia="en-US"/>
        </w:rPr>
        <w: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8930"/>
      </w:tblGrid>
      <w:tr w:rsidR="00971075" w:rsidRPr="00A73139" w14:paraId="5D471DA9" w14:textId="77777777" w:rsidTr="00971075">
        <w:trPr>
          <w:trHeight w:val="454"/>
        </w:trPr>
        <w:tc>
          <w:tcPr>
            <w:tcW w:w="14459" w:type="dxa"/>
            <w:gridSpan w:val="2"/>
            <w:vAlign w:val="center"/>
          </w:tcPr>
          <w:p w14:paraId="7760F294" w14:textId="77777777" w:rsidR="00971075" w:rsidRPr="00A73139" w:rsidRDefault="00971075" w:rsidP="00447153">
            <w:pPr>
              <w:autoSpaceDN w:val="0"/>
              <w:spacing w:before="60" w:after="60"/>
              <w:jc w:val="left"/>
              <w:textAlignment w:val="baseline"/>
              <w:rPr>
                <w:rFonts w:ascii="Arial" w:hAnsi="Arial" w:cs="Arial"/>
                <w:b/>
                <w:kern w:val="3"/>
                <w:sz w:val="22"/>
                <w:szCs w:val="22"/>
              </w:rPr>
            </w:pPr>
            <w:r w:rsidRPr="00A73139">
              <w:rPr>
                <w:rFonts w:ascii="Arial" w:hAnsi="Arial" w:cs="Arial"/>
                <w:b/>
                <w:kern w:val="3"/>
                <w:sz w:val="22"/>
                <w:szCs w:val="22"/>
              </w:rPr>
              <w:t>Podpis dodavatele nebo osoby oprávněné jednat jménem nebo za dodavatele</w:t>
            </w:r>
          </w:p>
        </w:tc>
      </w:tr>
      <w:tr w:rsidR="00971075" w:rsidRPr="00A73139" w14:paraId="7DA0ACBE" w14:textId="77777777" w:rsidTr="00971075">
        <w:trPr>
          <w:trHeight w:val="454"/>
        </w:trPr>
        <w:tc>
          <w:tcPr>
            <w:tcW w:w="5529" w:type="dxa"/>
            <w:vAlign w:val="center"/>
          </w:tcPr>
          <w:p w14:paraId="0C49CD04" w14:textId="77777777" w:rsidR="00971075" w:rsidRPr="00A73139" w:rsidRDefault="00971075" w:rsidP="00447153">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Obchodní firma nebo název nebo jméno a příjmení:</w:t>
            </w:r>
          </w:p>
        </w:tc>
        <w:tc>
          <w:tcPr>
            <w:tcW w:w="8930" w:type="dxa"/>
            <w:shd w:val="clear" w:color="auto" w:fill="FFFF00"/>
            <w:vAlign w:val="center"/>
          </w:tcPr>
          <w:p w14:paraId="064AC628" w14:textId="77777777" w:rsidR="00971075" w:rsidRPr="003B2E65" w:rsidRDefault="00971075" w:rsidP="00447153">
            <w:pPr>
              <w:autoSpaceDN w:val="0"/>
              <w:spacing w:before="60" w:after="60"/>
              <w:jc w:val="left"/>
              <w:textAlignment w:val="baseline"/>
              <w:rPr>
                <w:rFonts w:ascii="Arial" w:hAnsi="Arial" w:cs="Arial"/>
                <w:kern w:val="3"/>
                <w:sz w:val="22"/>
                <w:szCs w:val="22"/>
              </w:rPr>
            </w:pPr>
          </w:p>
        </w:tc>
      </w:tr>
      <w:tr w:rsidR="00971075" w:rsidRPr="00A73139" w14:paraId="71A52E1B" w14:textId="77777777" w:rsidTr="00971075">
        <w:trPr>
          <w:trHeight w:val="454"/>
        </w:trPr>
        <w:tc>
          <w:tcPr>
            <w:tcW w:w="5529" w:type="dxa"/>
            <w:vAlign w:val="center"/>
          </w:tcPr>
          <w:p w14:paraId="180FE86A" w14:textId="77777777" w:rsidR="00971075" w:rsidRPr="00A73139" w:rsidRDefault="00971075" w:rsidP="00447153">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Titul, jméno, příjmení, funkce:</w:t>
            </w:r>
          </w:p>
        </w:tc>
        <w:tc>
          <w:tcPr>
            <w:tcW w:w="8930" w:type="dxa"/>
            <w:shd w:val="clear" w:color="auto" w:fill="FFFF00"/>
            <w:vAlign w:val="center"/>
          </w:tcPr>
          <w:p w14:paraId="3553F9DC" w14:textId="77777777" w:rsidR="00971075" w:rsidRPr="003B2E65" w:rsidRDefault="00971075" w:rsidP="00447153">
            <w:pPr>
              <w:autoSpaceDN w:val="0"/>
              <w:spacing w:before="60" w:after="60"/>
              <w:jc w:val="left"/>
              <w:textAlignment w:val="baseline"/>
              <w:rPr>
                <w:rFonts w:ascii="Arial" w:hAnsi="Arial" w:cs="Arial"/>
                <w:kern w:val="3"/>
                <w:sz w:val="22"/>
                <w:szCs w:val="22"/>
              </w:rPr>
            </w:pPr>
          </w:p>
        </w:tc>
      </w:tr>
      <w:tr w:rsidR="00971075" w:rsidRPr="00A73139" w14:paraId="6758C291" w14:textId="77777777" w:rsidTr="00971075">
        <w:trPr>
          <w:trHeight w:val="454"/>
        </w:trPr>
        <w:tc>
          <w:tcPr>
            <w:tcW w:w="5529" w:type="dxa"/>
            <w:vAlign w:val="center"/>
          </w:tcPr>
          <w:p w14:paraId="68E6C30F" w14:textId="77777777" w:rsidR="00971075" w:rsidRPr="00A73139" w:rsidRDefault="00971075" w:rsidP="00447153">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Podpis:</w:t>
            </w:r>
          </w:p>
        </w:tc>
        <w:tc>
          <w:tcPr>
            <w:tcW w:w="8930" w:type="dxa"/>
            <w:shd w:val="clear" w:color="auto" w:fill="FFFF00"/>
            <w:vAlign w:val="center"/>
          </w:tcPr>
          <w:p w14:paraId="77D5FD06" w14:textId="77777777" w:rsidR="00971075" w:rsidRPr="003B2E65" w:rsidRDefault="00971075" w:rsidP="00447153">
            <w:pPr>
              <w:autoSpaceDN w:val="0"/>
              <w:spacing w:before="60" w:after="60"/>
              <w:jc w:val="left"/>
              <w:textAlignment w:val="baseline"/>
              <w:rPr>
                <w:rFonts w:ascii="Arial" w:hAnsi="Arial" w:cs="Arial"/>
                <w:kern w:val="3"/>
                <w:sz w:val="22"/>
                <w:szCs w:val="22"/>
              </w:rPr>
            </w:pPr>
          </w:p>
        </w:tc>
      </w:tr>
    </w:tbl>
    <w:p w14:paraId="532D2A63" w14:textId="77777777" w:rsidR="00971075" w:rsidRDefault="00971075" w:rsidP="00447153">
      <w:pPr>
        <w:jc w:val="left"/>
        <w:rPr>
          <w:rFonts w:ascii="Arial" w:eastAsia="Times New Roman" w:hAnsi="Arial" w:cs="Arial"/>
          <w:sz w:val="22"/>
          <w:szCs w:val="22"/>
        </w:rPr>
      </w:pPr>
    </w:p>
    <w:p w14:paraId="06BFFF85" w14:textId="77777777" w:rsidR="00971075" w:rsidRDefault="00971075" w:rsidP="00447153">
      <w:pPr>
        <w:jc w:val="left"/>
        <w:rPr>
          <w:rFonts w:ascii="Arial" w:eastAsia="Times New Roman" w:hAnsi="Arial" w:cs="Arial"/>
          <w:sz w:val="22"/>
          <w:szCs w:val="22"/>
        </w:rPr>
        <w:sectPr w:rsidR="00971075" w:rsidSect="00971075">
          <w:headerReference w:type="first" r:id="rId27"/>
          <w:footerReference w:type="first" r:id="rId28"/>
          <w:pgSz w:w="16838" w:h="11906" w:orient="landscape"/>
          <w:pgMar w:top="1134" w:right="1134" w:bottom="851" w:left="1134" w:header="709" w:footer="425" w:gutter="0"/>
          <w:cols w:space="708"/>
          <w:titlePg/>
          <w:docGrid w:linePitch="360"/>
        </w:sectPr>
      </w:pPr>
    </w:p>
    <w:p w14:paraId="0EBA45D8" w14:textId="77777777" w:rsidR="00971075" w:rsidRPr="002F269B" w:rsidRDefault="00971075" w:rsidP="00447153">
      <w:pPr>
        <w:pStyle w:val="Nadpis1"/>
        <w:spacing w:after="120"/>
      </w:pPr>
      <w:r w:rsidRPr="001151F4">
        <w:lastRenderedPageBreak/>
        <w:t xml:space="preserve">Vzor čestného prohlášení </w:t>
      </w:r>
      <w:r>
        <w:t>poddodavatele</w:t>
      </w:r>
    </w:p>
    <w:tbl>
      <w:tblPr>
        <w:tblW w:w="965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4534"/>
        <w:gridCol w:w="5093"/>
        <w:gridCol w:w="12"/>
      </w:tblGrid>
      <w:tr w:rsidR="00971075" w:rsidRPr="00EA388B" w14:paraId="0B0C8E68" w14:textId="77777777" w:rsidTr="00C179E1">
        <w:trPr>
          <w:gridBefore w:val="1"/>
          <w:wBefore w:w="12" w:type="dxa"/>
        </w:trPr>
        <w:tc>
          <w:tcPr>
            <w:tcW w:w="4536" w:type="dxa"/>
            <w:shd w:val="clear" w:color="auto" w:fill="EAF1DD" w:themeFill="accent3" w:themeFillTint="33"/>
            <w:vAlign w:val="center"/>
          </w:tcPr>
          <w:p w14:paraId="1B162F9C" w14:textId="77777777" w:rsidR="00971075" w:rsidRPr="00EA388B" w:rsidRDefault="00971075" w:rsidP="0044715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Název veřejné zakázky:</w:t>
            </w:r>
          </w:p>
        </w:tc>
        <w:tc>
          <w:tcPr>
            <w:tcW w:w="5103" w:type="dxa"/>
            <w:gridSpan w:val="2"/>
            <w:shd w:val="clear" w:color="auto" w:fill="EAF1DD" w:themeFill="accent3" w:themeFillTint="33"/>
            <w:vAlign w:val="center"/>
          </w:tcPr>
          <w:p w14:paraId="3D2D39BB" w14:textId="77777777" w:rsidR="00971075" w:rsidRPr="006B2734" w:rsidRDefault="00971075" w:rsidP="00447153">
            <w:pPr>
              <w:rPr>
                <w:sz w:val="24"/>
                <w:szCs w:val="24"/>
              </w:rPr>
            </w:pPr>
            <w:r w:rsidRPr="006B2734">
              <w:rPr>
                <w:rFonts w:ascii="Arial" w:hAnsi="Arial" w:cs="Arial"/>
                <w:b/>
                <w:sz w:val="24"/>
                <w:szCs w:val="24"/>
              </w:rPr>
              <w:t>Zajištění konferenčních služeb pro akce konané na území ČR v souvislosti s</w:t>
            </w:r>
            <w:r>
              <w:rPr>
                <w:rFonts w:ascii="Arial" w:hAnsi="Arial" w:cs="Arial"/>
                <w:b/>
                <w:sz w:val="24"/>
                <w:szCs w:val="24"/>
              </w:rPr>
              <w:t> </w:t>
            </w:r>
            <w:r w:rsidRPr="006B2734">
              <w:rPr>
                <w:rFonts w:ascii="Arial" w:hAnsi="Arial" w:cs="Arial"/>
                <w:b/>
                <w:sz w:val="24"/>
                <w:szCs w:val="24"/>
              </w:rPr>
              <w:t>předsednictvím ČR v Radě EU v roce 2022</w:t>
            </w:r>
          </w:p>
        </w:tc>
      </w:tr>
      <w:tr w:rsidR="00C179E1" w:rsidRPr="00EA388B" w14:paraId="3082323C" w14:textId="77777777" w:rsidTr="00C179E1">
        <w:trPr>
          <w:gridBefore w:val="1"/>
          <w:wBefore w:w="12" w:type="dxa"/>
        </w:trPr>
        <w:tc>
          <w:tcPr>
            <w:tcW w:w="4536" w:type="dxa"/>
            <w:shd w:val="clear" w:color="auto" w:fill="EAF1DD" w:themeFill="accent3" w:themeFillTint="33"/>
            <w:vAlign w:val="center"/>
          </w:tcPr>
          <w:p w14:paraId="7BBFEC97" w14:textId="77777777" w:rsidR="00C179E1" w:rsidRPr="00EA388B" w:rsidRDefault="00C179E1" w:rsidP="00447153">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Část 5 veřejné zakázky</w:t>
            </w:r>
          </w:p>
        </w:tc>
        <w:tc>
          <w:tcPr>
            <w:tcW w:w="5103" w:type="dxa"/>
            <w:gridSpan w:val="2"/>
            <w:shd w:val="clear" w:color="auto" w:fill="EAF1DD" w:themeFill="accent3" w:themeFillTint="33"/>
            <w:vAlign w:val="center"/>
          </w:tcPr>
          <w:p w14:paraId="0CE461A2" w14:textId="77777777" w:rsidR="00C179E1" w:rsidRPr="005A368F" w:rsidRDefault="00C179E1" w:rsidP="00447153">
            <w:pPr>
              <w:rPr>
                <w:rFonts w:ascii="Arial" w:hAnsi="Arial" w:cs="Arial"/>
                <w:b/>
                <w:bCs/>
                <w:sz w:val="22"/>
                <w:szCs w:val="22"/>
              </w:rPr>
            </w:pPr>
            <w:r>
              <w:rPr>
                <w:rFonts w:ascii="Arial" w:hAnsi="Arial" w:cs="Arial"/>
                <w:b/>
                <w:bCs/>
                <w:sz w:val="22"/>
                <w:szCs w:val="22"/>
              </w:rPr>
              <w:t xml:space="preserve">SME </w:t>
            </w:r>
            <w:proofErr w:type="spellStart"/>
            <w:r>
              <w:rPr>
                <w:rFonts w:ascii="Arial" w:hAnsi="Arial" w:cs="Arial"/>
                <w:b/>
                <w:bCs/>
                <w:sz w:val="22"/>
                <w:szCs w:val="22"/>
              </w:rPr>
              <w:t>Assembly</w:t>
            </w:r>
            <w:proofErr w:type="spellEnd"/>
          </w:p>
        </w:tc>
      </w:tr>
      <w:tr w:rsidR="00971075" w:rsidRPr="009B6594" w14:paraId="2DE8A274" w14:textId="77777777" w:rsidTr="00C179E1">
        <w:tblPrEx>
          <w:jc w:val="center"/>
        </w:tblPrEx>
        <w:trPr>
          <w:gridAfter w:val="1"/>
          <w:wAfter w:w="12" w:type="dxa"/>
          <w:trHeight w:val="510"/>
          <w:jc w:val="center"/>
        </w:trPr>
        <w:tc>
          <w:tcPr>
            <w:tcW w:w="4543" w:type="dxa"/>
            <w:gridSpan w:val="2"/>
            <w:vAlign w:val="center"/>
          </w:tcPr>
          <w:p w14:paraId="0DCDEBFC" w14:textId="77777777" w:rsidR="00971075" w:rsidRPr="009B6594" w:rsidRDefault="00971075" w:rsidP="00447153">
            <w:pPr>
              <w:spacing w:before="60" w:after="60"/>
              <w:jc w:val="left"/>
              <w:rPr>
                <w:rFonts w:ascii="Arial" w:hAnsi="Arial" w:cs="Arial"/>
              </w:rPr>
            </w:pPr>
            <w:r w:rsidRPr="009B6594">
              <w:rPr>
                <w:rFonts w:ascii="Arial" w:hAnsi="Arial" w:cs="Arial"/>
              </w:rPr>
              <w:t xml:space="preserve">Obchodní firma nebo název </w:t>
            </w:r>
            <w:r>
              <w:rPr>
                <w:rFonts w:ascii="Arial" w:hAnsi="Arial" w:cs="Arial"/>
              </w:rPr>
              <w:t>dodavatele</w:t>
            </w:r>
            <w:r w:rsidRPr="009B6594">
              <w:rPr>
                <w:rFonts w:ascii="Arial" w:hAnsi="Arial" w:cs="Arial"/>
              </w:rPr>
              <w:t xml:space="preserve"> právnické osoby:</w:t>
            </w:r>
          </w:p>
        </w:tc>
        <w:tc>
          <w:tcPr>
            <w:tcW w:w="5096" w:type="dxa"/>
            <w:shd w:val="clear" w:color="auto" w:fill="FFFF00"/>
            <w:vAlign w:val="center"/>
          </w:tcPr>
          <w:p w14:paraId="2FE2E143" w14:textId="77777777" w:rsidR="00971075" w:rsidRPr="009B6594" w:rsidRDefault="00971075" w:rsidP="00447153">
            <w:pPr>
              <w:spacing w:before="60" w:after="60"/>
              <w:jc w:val="left"/>
              <w:rPr>
                <w:rFonts w:ascii="Arial" w:hAnsi="Arial" w:cs="Arial"/>
              </w:rPr>
            </w:pPr>
          </w:p>
        </w:tc>
      </w:tr>
      <w:tr w:rsidR="00971075" w:rsidRPr="00F616D0" w14:paraId="329FA4F2" w14:textId="77777777" w:rsidTr="00C179E1">
        <w:tblPrEx>
          <w:jc w:val="center"/>
        </w:tblPrEx>
        <w:trPr>
          <w:gridAfter w:val="1"/>
          <w:wAfter w:w="12" w:type="dxa"/>
          <w:trHeight w:val="510"/>
          <w:jc w:val="center"/>
        </w:trPr>
        <w:tc>
          <w:tcPr>
            <w:tcW w:w="4543" w:type="dxa"/>
            <w:gridSpan w:val="2"/>
            <w:vAlign w:val="center"/>
          </w:tcPr>
          <w:p w14:paraId="50AD112F" w14:textId="77777777" w:rsidR="00971075" w:rsidRPr="00F616D0" w:rsidRDefault="00971075" w:rsidP="00447153">
            <w:pPr>
              <w:spacing w:before="60" w:after="60"/>
              <w:jc w:val="left"/>
              <w:rPr>
                <w:rFonts w:ascii="Arial" w:hAnsi="Arial" w:cs="Arial"/>
                <w:b/>
              </w:rPr>
            </w:pPr>
            <w:r w:rsidRPr="00F616D0">
              <w:rPr>
                <w:rFonts w:ascii="Arial" w:hAnsi="Arial" w:cs="Arial"/>
                <w:b/>
              </w:rPr>
              <w:t>Jméno, příjmení a případně i obchodní firma dodavatele fyzické osoby:</w:t>
            </w:r>
          </w:p>
        </w:tc>
        <w:tc>
          <w:tcPr>
            <w:tcW w:w="5096" w:type="dxa"/>
            <w:shd w:val="clear" w:color="auto" w:fill="FFFF00"/>
            <w:vAlign w:val="center"/>
          </w:tcPr>
          <w:p w14:paraId="1A791823" w14:textId="77777777" w:rsidR="00971075" w:rsidRPr="00F616D0" w:rsidRDefault="00971075" w:rsidP="00447153">
            <w:pPr>
              <w:spacing w:before="60" w:after="60"/>
              <w:jc w:val="left"/>
              <w:rPr>
                <w:rFonts w:ascii="Arial" w:hAnsi="Arial" w:cs="Arial"/>
                <w:b/>
              </w:rPr>
            </w:pPr>
          </w:p>
        </w:tc>
      </w:tr>
      <w:tr w:rsidR="00971075" w:rsidRPr="009B6594" w14:paraId="3BC6E85D" w14:textId="77777777" w:rsidTr="00C179E1">
        <w:tblPrEx>
          <w:jc w:val="center"/>
        </w:tblPrEx>
        <w:trPr>
          <w:gridAfter w:val="1"/>
          <w:wAfter w:w="12" w:type="dxa"/>
          <w:trHeight w:val="510"/>
          <w:jc w:val="center"/>
        </w:trPr>
        <w:tc>
          <w:tcPr>
            <w:tcW w:w="4543" w:type="dxa"/>
            <w:gridSpan w:val="2"/>
            <w:vAlign w:val="center"/>
          </w:tcPr>
          <w:p w14:paraId="3187B487" w14:textId="77777777" w:rsidR="00971075" w:rsidRPr="009B6594" w:rsidRDefault="00971075" w:rsidP="00447153">
            <w:pPr>
              <w:spacing w:before="60" w:after="60"/>
              <w:jc w:val="left"/>
              <w:rPr>
                <w:rFonts w:ascii="Arial" w:hAnsi="Arial" w:cs="Arial"/>
              </w:rPr>
            </w:pPr>
            <w:r>
              <w:rPr>
                <w:rFonts w:ascii="Arial" w:hAnsi="Arial" w:cs="Arial"/>
              </w:rPr>
              <w:t>Jméno a příjmení člena realizačního týmu:</w:t>
            </w:r>
          </w:p>
        </w:tc>
        <w:tc>
          <w:tcPr>
            <w:tcW w:w="5096" w:type="dxa"/>
            <w:shd w:val="clear" w:color="auto" w:fill="FFFF00"/>
            <w:vAlign w:val="center"/>
          </w:tcPr>
          <w:p w14:paraId="3E256600" w14:textId="77777777" w:rsidR="00971075" w:rsidRPr="009B6594" w:rsidRDefault="00971075" w:rsidP="00447153">
            <w:pPr>
              <w:spacing w:before="60" w:after="60"/>
              <w:jc w:val="left"/>
              <w:rPr>
                <w:rFonts w:ascii="Arial" w:hAnsi="Arial" w:cs="Arial"/>
              </w:rPr>
            </w:pPr>
          </w:p>
        </w:tc>
      </w:tr>
    </w:tbl>
    <w:p w14:paraId="58CD13DF" w14:textId="77777777" w:rsidR="00971075" w:rsidRPr="009D707E" w:rsidRDefault="00971075" w:rsidP="00447153">
      <w:pPr>
        <w:widowControl w:val="0"/>
        <w:spacing w:before="120" w:after="120"/>
        <w:rPr>
          <w:rFonts w:ascii="Arial" w:hAnsi="Arial" w:cs="Arial"/>
          <w:sz w:val="22"/>
          <w:szCs w:val="22"/>
          <w:highlight w:val="cyan"/>
        </w:rPr>
      </w:pPr>
      <w:r w:rsidRPr="009D707E">
        <w:rPr>
          <w:rFonts w:ascii="Arial" w:hAnsi="Arial" w:cs="Arial"/>
          <w:sz w:val="22"/>
          <w:szCs w:val="22"/>
        </w:rPr>
        <w:t xml:space="preserve">Tímto dávám zadavateli výslovný souhlas se zpracováním a uchováváním, popř. uveřejněním </w:t>
      </w:r>
      <w:r w:rsidRPr="00C179E1">
        <w:rPr>
          <w:rFonts w:ascii="Arial" w:hAnsi="Arial" w:cs="Arial"/>
          <w:sz w:val="22"/>
          <w:szCs w:val="22"/>
        </w:rPr>
        <w:t>(pokud takové uveřejní zvláštní právní předpisy vyžadují) osobních údajů dle </w:t>
      </w:r>
      <w:r w:rsidRPr="00C179E1">
        <w:rPr>
          <w:rFonts w:ascii="Arial" w:hAnsi="Arial" w:cs="Arial"/>
          <w:iCs/>
          <w:sz w:val="22"/>
          <w:szCs w:val="22"/>
        </w:rPr>
        <w:t xml:space="preserve">Nařízení Evropského parlamentu a Rady (EU) č. 2016/679 ze dne 27. dubna 2016 o ochraně </w:t>
      </w:r>
      <w:hyperlink r:id="rId29" w:tooltip="Fyzická osoba" w:history="1">
        <w:r w:rsidRPr="00C179E1">
          <w:rPr>
            <w:rStyle w:val="Hypertextovodkaz"/>
            <w:rFonts w:ascii="Arial" w:hAnsi="Arial" w:cs="Arial"/>
            <w:color w:val="auto"/>
            <w:sz w:val="22"/>
            <w:szCs w:val="22"/>
            <w:u w:val="none"/>
          </w:rPr>
          <w:t>fyzických osob</w:t>
        </w:r>
      </w:hyperlink>
      <w:r w:rsidRPr="00C179E1">
        <w:rPr>
          <w:rFonts w:ascii="Arial" w:hAnsi="Arial" w:cs="Arial"/>
          <w:iCs/>
          <w:sz w:val="22"/>
          <w:szCs w:val="22"/>
        </w:rPr>
        <w:t xml:space="preserve"> v souvislosti se zpracováním </w:t>
      </w:r>
      <w:hyperlink r:id="rId30" w:tooltip="Osobní údaj" w:history="1">
        <w:r w:rsidRPr="00C179E1">
          <w:rPr>
            <w:rStyle w:val="Hypertextovodkaz"/>
            <w:rFonts w:ascii="Arial" w:hAnsi="Arial" w:cs="Arial"/>
            <w:color w:val="auto"/>
            <w:sz w:val="22"/>
            <w:szCs w:val="22"/>
            <w:u w:val="none"/>
          </w:rPr>
          <w:t>osobních údajů</w:t>
        </w:r>
      </w:hyperlink>
      <w:r w:rsidRPr="00C179E1">
        <w:rPr>
          <w:rFonts w:ascii="Arial" w:hAnsi="Arial" w:cs="Arial"/>
          <w:iCs/>
          <w:sz w:val="22"/>
          <w:szCs w:val="22"/>
        </w:rPr>
        <w:t xml:space="preserve"> a o volném pohybu těchto údajů a o zrušení směrnice 95/46/ES (obecné nařízení o ochraně osobních údajů)</w:t>
      </w:r>
      <w:r w:rsidRPr="00C179E1">
        <w:rPr>
          <w:rFonts w:ascii="Arial" w:hAnsi="Arial" w:cs="Arial"/>
          <w:sz w:val="22"/>
          <w:szCs w:val="22"/>
        </w:rPr>
        <w:t xml:space="preserve">, a to v rozsahu, v jakém byly dodavatelem poskytnuty tyto údaje zadavateli v rámci zadávacího řízení a v rozsahu, v jakém jsou tyto údaje nezbytně nutné pro plnění zákonných povinností ze strany zadavatele vztahujících se k realizaci veřejné zakázky a k plnění předmětu veřejné zakázky a k plnění smluvních povinností ze strany dodavatele. Tento souhlas lze kdykoliv odvolat, ale odvolání souhlasu nemá vliv na plnění </w:t>
      </w:r>
      <w:r w:rsidRPr="009D707E">
        <w:rPr>
          <w:rFonts w:ascii="Arial" w:hAnsi="Arial" w:cs="Arial"/>
          <w:sz w:val="22"/>
          <w:szCs w:val="22"/>
        </w:rPr>
        <w:t xml:space="preserve">zákonných povinností zadavatele, především na plnění archivační a </w:t>
      </w:r>
      <w:proofErr w:type="spellStart"/>
      <w:r w:rsidRPr="009D707E">
        <w:rPr>
          <w:rFonts w:ascii="Arial" w:hAnsi="Arial" w:cs="Arial"/>
          <w:sz w:val="22"/>
          <w:szCs w:val="22"/>
        </w:rPr>
        <w:t>uveřejňovací</w:t>
      </w:r>
      <w:proofErr w:type="spellEnd"/>
      <w:r w:rsidRPr="009D707E">
        <w:rPr>
          <w:rFonts w:ascii="Arial" w:hAnsi="Arial" w:cs="Arial"/>
          <w:sz w:val="22"/>
          <w:szCs w:val="22"/>
        </w:rPr>
        <w:t xml:space="preserve"> povinnosti a to po celou dobu archivační lhůty.</w:t>
      </w:r>
    </w:p>
    <w:p w14:paraId="4E8034EB" w14:textId="77777777" w:rsidR="00971075" w:rsidRPr="009D707E" w:rsidRDefault="00971075" w:rsidP="00447153">
      <w:pPr>
        <w:spacing w:after="240"/>
        <w:rPr>
          <w:rFonts w:ascii="Arial" w:hAnsi="Arial" w:cs="Arial"/>
          <w:i/>
          <w:sz w:val="22"/>
          <w:szCs w:val="22"/>
        </w:rPr>
      </w:pPr>
      <w:r w:rsidRPr="009D707E">
        <w:rPr>
          <w:rFonts w:ascii="Arial" w:hAnsi="Arial" w:cs="Arial"/>
          <w:sz w:val="22"/>
          <w:szCs w:val="22"/>
        </w:rPr>
        <w:t>Poddodavatel toto prohlášení činí na základě své vážné a svobodné vůle a je si vědom všech následků plynoucích z uvedení nepravdivých údajů.</w:t>
      </w:r>
    </w:p>
    <w:p w14:paraId="277AEC38" w14:textId="77777777" w:rsidR="00971075" w:rsidRPr="00227E6A" w:rsidRDefault="00971075" w:rsidP="00447153">
      <w:pPr>
        <w:spacing w:after="240"/>
        <w:rPr>
          <w:rFonts w:ascii="Arial" w:hAnsi="Arial" w:cs="Arial"/>
          <w:i/>
        </w:rPr>
      </w:pPr>
      <w:r>
        <w:rPr>
          <w:rFonts w:ascii="Arial" w:hAnsi="Arial" w:cs="Arial"/>
          <w:sz w:val="22"/>
          <w:szCs w:val="22"/>
        </w:rPr>
        <w:t>Poddodavatel</w:t>
      </w:r>
      <w:r w:rsidRPr="00161655">
        <w:rPr>
          <w:rFonts w:ascii="Arial" w:hAnsi="Arial" w:cs="Arial"/>
          <w:sz w:val="22"/>
          <w:szCs w:val="22"/>
        </w:rPr>
        <w:t xml:space="preserve"> souhlasí s ověřením příslušných referencí ze strany </w:t>
      </w:r>
      <w:r>
        <w:rPr>
          <w:rFonts w:ascii="Arial" w:hAnsi="Arial" w:cs="Arial"/>
          <w:sz w:val="22"/>
          <w:szCs w:val="22"/>
        </w:rPr>
        <w:t>z</w:t>
      </w:r>
      <w:r w:rsidRPr="00161655">
        <w:rPr>
          <w:rFonts w:ascii="Arial" w:hAnsi="Arial" w:cs="Arial"/>
          <w:sz w:val="22"/>
          <w:szCs w:val="22"/>
        </w:rPr>
        <w:t>adavatele a potvrzuj</w:t>
      </w:r>
      <w:r>
        <w:rPr>
          <w:rFonts w:ascii="Arial" w:hAnsi="Arial" w:cs="Arial"/>
          <w:sz w:val="22"/>
          <w:szCs w:val="22"/>
        </w:rPr>
        <w:t>e</w:t>
      </w:r>
      <w:r w:rsidRPr="00161655">
        <w:rPr>
          <w:rFonts w:ascii="Arial" w:hAnsi="Arial" w:cs="Arial"/>
          <w:sz w:val="22"/>
          <w:szCs w:val="22"/>
        </w:rPr>
        <w:t xml:space="preserve">, že je oprávněn uvedené informace </w:t>
      </w:r>
      <w:r>
        <w:rPr>
          <w:rFonts w:ascii="Arial" w:hAnsi="Arial" w:cs="Arial"/>
          <w:sz w:val="22"/>
          <w:szCs w:val="22"/>
        </w:rPr>
        <w:t>z</w:t>
      </w:r>
      <w:r w:rsidRPr="00161655">
        <w:rPr>
          <w:rFonts w:ascii="Arial" w:hAnsi="Arial" w:cs="Arial"/>
          <w:sz w:val="22"/>
          <w:szCs w:val="22"/>
        </w:rPr>
        <w:t>adavateli poskytnout.</w:t>
      </w:r>
    </w:p>
    <w:p w14:paraId="31C4F9CF" w14:textId="77777777" w:rsidR="00971075" w:rsidRPr="009D707E" w:rsidRDefault="00971075" w:rsidP="00447153">
      <w:pPr>
        <w:spacing w:after="120"/>
        <w:rPr>
          <w:rFonts w:ascii="Arial" w:hAnsi="Arial" w:cs="Arial"/>
          <w:sz w:val="22"/>
          <w:szCs w:val="22"/>
        </w:rPr>
      </w:pPr>
      <w:r w:rsidRPr="00415A40">
        <w:rPr>
          <w:rFonts w:ascii="Arial" w:hAnsi="Arial" w:cs="Arial"/>
          <w:sz w:val="22"/>
          <w:szCs w:val="22"/>
        </w:rPr>
        <w:t xml:space="preserve">V(e) </w:t>
      </w:r>
      <w:r w:rsidRPr="00415A40">
        <w:rPr>
          <w:rFonts w:ascii="Arial" w:hAnsi="Arial" w:cs="Arial"/>
          <w:sz w:val="22"/>
          <w:szCs w:val="22"/>
          <w:shd w:val="clear" w:color="auto" w:fill="FFFF00"/>
        </w:rPr>
        <w:t>…………………</w:t>
      </w:r>
      <w:proofErr w:type="gramStart"/>
      <w:r w:rsidRPr="00415A40">
        <w:rPr>
          <w:rFonts w:ascii="Arial" w:hAnsi="Arial" w:cs="Arial"/>
          <w:sz w:val="22"/>
          <w:szCs w:val="22"/>
          <w:shd w:val="clear" w:color="auto" w:fill="FFFF00"/>
        </w:rPr>
        <w:t xml:space="preserve">….. </w:t>
      </w:r>
      <w:r w:rsidRPr="00415A40">
        <w:rPr>
          <w:rFonts w:ascii="Arial" w:hAnsi="Arial" w:cs="Arial"/>
          <w:sz w:val="22"/>
          <w:szCs w:val="22"/>
        </w:rPr>
        <w:t>dne</w:t>
      </w:r>
      <w:proofErr w:type="gramEnd"/>
      <w:r w:rsidRPr="00415A40">
        <w:rPr>
          <w:rFonts w:ascii="Arial" w:hAnsi="Arial" w:cs="Arial"/>
          <w:sz w:val="22"/>
          <w:szCs w:val="22"/>
          <w:highlight w:val="yell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5"/>
      </w:tblGrid>
      <w:tr w:rsidR="00971075" w:rsidRPr="00DF00B9" w14:paraId="42E29D53" w14:textId="77777777" w:rsidTr="00971075">
        <w:trPr>
          <w:trHeight w:val="510"/>
        </w:trPr>
        <w:tc>
          <w:tcPr>
            <w:tcW w:w="9639" w:type="dxa"/>
            <w:gridSpan w:val="2"/>
          </w:tcPr>
          <w:p w14:paraId="6CB04F64" w14:textId="77777777" w:rsidR="00971075" w:rsidRPr="00DF00B9" w:rsidRDefault="00971075" w:rsidP="00447153">
            <w:pPr>
              <w:spacing w:before="60" w:after="60"/>
              <w:rPr>
                <w:rFonts w:ascii="Arial" w:hAnsi="Arial" w:cs="Arial"/>
                <w:b/>
              </w:rPr>
            </w:pPr>
            <w:r w:rsidRPr="00A73139">
              <w:rPr>
                <w:rFonts w:ascii="Arial" w:hAnsi="Arial" w:cs="Arial"/>
                <w:b/>
                <w:kern w:val="3"/>
                <w:sz w:val="22"/>
                <w:szCs w:val="22"/>
              </w:rPr>
              <w:t xml:space="preserve">Podpis </w:t>
            </w:r>
            <w:r>
              <w:rPr>
                <w:rFonts w:ascii="Arial" w:hAnsi="Arial" w:cs="Arial"/>
                <w:b/>
                <w:kern w:val="3"/>
                <w:sz w:val="22"/>
                <w:szCs w:val="22"/>
              </w:rPr>
              <w:t>pod</w:t>
            </w:r>
            <w:r w:rsidRPr="00A73139">
              <w:rPr>
                <w:rFonts w:ascii="Arial" w:hAnsi="Arial" w:cs="Arial"/>
                <w:b/>
                <w:kern w:val="3"/>
                <w:sz w:val="22"/>
                <w:szCs w:val="22"/>
              </w:rPr>
              <w:t xml:space="preserve">dodavatele nebo osoby oprávněné jednat jménem nebo za </w:t>
            </w:r>
            <w:r>
              <w:rPr>
                <w:rFonts w:ascii="Arial" w:hAnsi="Arial" w:cs="Arial"/>
                <w:b/>
                <w:kern w:val="3"/>
                <w:sz w:val="22"/>
                <w:szCs w:val="22"/>
              </w:rPr>
              <w:t>pod</w:t>
            </w:r>
            <w:r w:rsidRPr="00A73139">
              <w:rPr>
                <w:rFonts w:ascii="Arial" w:hAnsi="Arial" w:cs="Arial"/>
                <w:b/>
                <w:kern w:val="3"/>
                <w:sz w:val="22"/>
                <w:szCs w:val="22"/>
              </w:rPr>
              <w:t>dodavatele</w:t>
            </w:r>
          </w:p>
        </w:tc>
      </w:tr>
      <w:tr w:rsidR="00971075" w:rsidRPr="00DF00B9" w14:paraId="2964C7FC" w14:textId="77777777" w:rsidTr="00971075">
        <w:trPr>
          <w:trHeight w:val="510"/>
        </w:trPr>
        <w:tc>
          <w:tcPr>
            <w:tcW w:w="3544" w:type="dxa"/>
          </w:tcPr>
          <w:p w14:paraId="0ABA4582" w14:textId="77777777" w:rsidR="00971075" w:rsidRPr="00DF00B9" w:rsidRDefault="00971075" w:rsidP="00447153">
            <w:pPr>
              <w:spacing w:before="60" w:after="60"/>
              <w:rPr>
                <w:rFonts w:ascii="Arial" w:hAnsi="Arial" w:cs="Arial"/>
              </w:rPr>
            </w:pPr>
            <w:r w:rsidRPr="00DF00B9">
              <w:rPr>
                <w:rFonts w:ascii="Arial" w:hAnsi="Arial" w:cs="Arial"/>
              </w:rPr>
              <w:t>Titul, jméno, příjmení</w:t>
            </w:r>
          </w:p>
        </w:tc>
        <w:tc>
          <w:tcPr>
            <w:tcW w:w="6095" w:type="dxa"/>
            <w:shd w:val="clear" w:color="auto" w:fill="FFFF00"/>
            <w:vAlign w:val="center"/>
          </w:tcPr>
          <w:p w14:paraId="2709433A" w14:textId="77777777" w:rsidR="00971075" w:rsidRPr="00DF00B9" w:rsidRDefault="00971075" w:rsidP="00447153">
            <w:pPr>
              <w:spacing w:before="60" w:after="60"/>
              <w:jc w:val="left"/>
              <w:rPr>
                <w:rFonts w:ascii="Arial" w:hAnsi="Arial" w:cs="Arial"/>
              </w:rPr>
            </w:pPr>
          </w:p>
        </w:tc>
      </w:tr>
      <w:tr w:rsidR="00971075" w:rsidRPr="00DF00B9" w14:paraId="1F8A46FF" w14:textId="77777777" w:rsidTr="00971075">
        <w:trPr>
          <w:trHeight w:val="510"/>
        </w:trPr>
        <w:tc>
          <w:tcPr>
            <w:tcW w:w="3544" w:type="dxa"/>
          </w:tcPr>
          <w:p w14:paraId="1A58E611" w14:textId="77777777" w:rsidR="00971075" w:rsidRPr="00DF00B9" w:rsidRDefault="00971075" w:rsidP="00447153">
            <w:pPr>
              <w:spacing w:before="60" w:after="60"/>
              <w:rPr>
                <w:rFonts w:ascii="Arial" w:hAnsi="Arial" w:cs="Arial"/>
              </w:rPr>
            </w:pPr>
            <w:r w:rsidRPr="00DF00B9">
              <w:rPr>
                <w:rFonts w:ascii="Arial" w:hAnsi="Arial" w:cs="Arial"/>
              </w:rPr>
              <w:t>Podpis:</w:t>
            </w:r>
          </w:p>
        </w:tc>
        <w:tc>
          <w:tcPr>
            <w:tcW w:w="6095" w:type="dxa"/>
            <w:shd w:val="clear" w:color="auto" w:fill="FFFF00"/>
            <w:vAlign w:val="center"/>
          </w:tcPr>
          <w:p w14:paraId="5F7ED3A5" w14:textId="77777777" w:rsidR="00971075" w:rsidRPr="00DF00B9" w:rsidRDefault="00971075" w:rsidP="00447153">
            <w:pPr>
              <w:spacing w:before="60" w:after="60"/>
              <w:jc w:val="left"/>
              <w:rPr>
                <w:rFonts w:ascii="Arial" w:hAnsi="Arial" w:cs="Arial"/>
              </w:rPr>
            </w:pPr>
          </w:p>
        </w:tc>
      </w:tr>
    </w:tbl>
    <w:p w14:paraId="16D26740" w14:textId="77777777" w:rsidR="00971075" w:rsidRDefault="00971075" w:rsidP="00447153">
      <w:pPr>
        <w:jc w:val="left"/>
        <w:rPr>
          <w:rFonts w:ascii="Arial" w:eastAsia="Times New Roman" w:hAnsi="Arial" w:cs="Arial"/>
          <w:sz w:val="22"/>
          <w:szCs w:val="22"/>
        </w:rPr>
      </w:pPr>
    </w:p>
    <w:p w14:paraId="20CFC816" w14:textId="77777777" w:rsidR="00971075" w:rsidRDefault="00971075" w:rsidP="00447153">
      <w:pPr>
        <w:spacing w:after="240"/>
        <w:jc w:val="center"/>
        <w:rPr>
          <w:rFonts w:ascii="Arial" w:eastAsia="Times New Roman" w:hAnsi="Arial" w:cs="Arial"/>
          <w:sz w:val="22"/>
          <w:szCs w:val="22"/>
        </w:rPr>
        <w:sectPr w:rsidR="00971075" w:rsidSect="00971075">
          <w:headerReference w:type="default" r:id="rId31"/>
          <w:headerReference w:type="first" r:id="rId32"/>
          <w:pgSz w:w="11906" w:h="16838"/>
          <w:pgMar w:top="1134" w:right="1134" w:bottom="1134" w:left="1134" w:header="709" w:footer="425" w:gutter="0"/>
          <w:cols w:space="708"/>
          <w:titlePg/>
          <w:docGrid w:linePitch="360"/>
        </w:sectPr>
      </w:pPr>
    </w:p>
    <w:p w14:paraId="5E3BB28E" w14:textId="77777777" w:rsidR="00971075" w:rsidRPr="00D65A6E" w:rsidRDefault="00971075" w:rsidP="00447153">
      <w:pPr>
        <w:spacing w:before="360" w:after="360"/>
        <w:jc w:val="center"/>
        <w:rPr>
          <w:sz w:val="32"/>
          <w:szCs w:val="32"/>
        </w:rPr>
      </w:pPr>
      <w:r w:rsidRPr="00D65A6E">
        <w:rPr>
          <w:rFonts w:ascii="Arial" w:hAnsi="Arial" w:cs="Arial"/>
          <w:b/>
          <w:sz w:val="32"/>
          <w:szCs w:val="32"/>
        </w:rPr>
        <w:lastRenderedPageBreak/>
        <w:t>Seznam členů realizačního týmu</w:t>
      </w:r>
    </w:p>
    <w:p w14:paraId="333DE520" w14:textId="77777777" w:rsidR="00971075" w:rsidRDefault="00971075" w:rsidP="00447153">
      <w:pPr>
        <w:spacing w:after="240"/>
        <w:ind w:left="-454" w:firstLine="454"/>
        <w:rPr>
          <w:rFonts w:ascii="Arial" w:hAnsi="Arial" w:cs="Arial"/>
          <w:i/>
          <w:sz w:val="22"/>
          <w:szCs w:val="22"/>
          <w:shd w:val="clear" w:color="auto" w:fill="92D050"/>
        </w:rPr>
      </w:pPr>
      <w:r w:rsidRPr="00107277">
        <w:rPr>
          <w:rFonts w:ascii="Arial" w:hAnsi="Arial" w:cs="Arial"/>
          <w:i/>
          <w:sz w:val="22"/>
          <w:szCs w:val="22"/>
          <w:highlight w:val="green"/>
          <w:shd w:val="clear" w:color="auto" w:fill="92D050"/>
        </w:rPr>
        <w:t>-</w:t>
      </w:r>
      <w:r w:rsidRPr="006908D4">
        <w:rPr>
          <w:rFonts w:ascii="Arial" w:hAnsi="Arial" w:cs="Arial"/>
          <w:i/>
          <w:sz w:val="22"/>
          <w:szCs w:val="22"/>
          <w:highlight w:val="green"/>
          <w:shd w:val="clear" w:color="auto" w:fill="92D050"/>
        </w:rPr>
        <w:t>-Dodavatel vyplní níže uvedené údaje o členovi realizačního týmu</w:t>
      </w:r>
      <w:r>
        <w:rPr>
          <w:rFonts w:ascii="Arial" w:hAnsi="Arial" w:cs="Arial"/>
          <w:i/>
          <w:sz w:val="22"/>
          <w:szCs w:val="22"/>
          <w:highlight w:val="green"/>
          <w:shd w:val="clear" w:color="auto" w:fill="92D050"/>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2271"/>
        <w:gridCol w:w="270"/>
        <w:gridCol w:w="4406"/>
      </w:tblGrid>
      <w:tr w:rsidR="00971075" w:rsidRPr="00EA388B" w14:paraId="4F65D247" w14:textId="77777777" w:rsidTr="00C179E1">
        <w:tc>
          <w:tcPr>
            <w:tcW w:w="5375" w:type="dxa"/>
            <w:gridSpan w:val="3"/>
            <w:shd w:val="clear" w:color="auto" w:fill="EAF1DD" w:themeFill="accent3" w:themeFillTint="33"/>
            <w:vAlign w:val="center"/>
          </w:tcPr>
          <w:p w14:paraId="688BD9E9" w14:textId="77777777" w:rsidR="00971075" w:rsidRPr="00EA388B" w:rsidRDefault="00971075" w:rsidP="00447153">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Název veřejné zakázky:</w:t>
            </w:r>
          </w:p>
        </w:tc>
        <w:tc>
          <w:tcPr>
            <w:tcW w:w="4406" w:type="dxa"/>
            <w:shd w:val="clear" w:color="auto" w:fill="EAF1DD" w:themeFill="accent3" w:themeFillTint="33"/>
            <w:vAlign w:val="center"/>
          </w:tcPr>
          <w:p w14:paraId="58339EF4" w14:textId="77777777" w:rsidR="00971075" w:rsidRPr="006B2734" w:rsidRDefault="00971075" w:rsidP="00447153">
            <w:pPr>
              <w:rPr>
                <w:sz w:val="24"/>
                <w:szCs w:val="24"/>
              </w:rPr>
            </w:pPr>
            <w:r w:rsidRPr="006B2734">
              <w:rPr>
                <w:rFonts w:ascii="Arial" w:hAnsi="Arial" w:cs="Arial"/>
                <w:b/>
                <w:sz w:val="24"/>
                <w:szCs w:val="24"/>
              </w:rPr>
              <w:t>Zajištění konferenčních služeb pro akce konané na území ČR v souvislosti s</w:t>
            </w:r>
            <w:r>
              <w:rPr>
                <w:rFonts w:ascii="Arial" w:hAnsi="Arial" w:cs="Arial"/>
                <w:b/>
                <w:sz w:val="24"/>
                <w:szCs w:val="24"/>
              </w:rPr>
              <w:t> </w:t>
            </w:r>
            <w:r w:rsidRPr="006B2734">
              <w:rPr>
                <w:rFonts w:ascii="Arial" w:hAnsi="Arial" w:cs="Arial"/>
                <w:b/>
                <w:sz w:val="24"/>
                <w:szCs w:val="24"/>
              </w:rPr>
              <w:t>předsednictvím ČR v Radě EU v roce 2022</w:t>
            </w:r>
          </w:p>
        </w:tc>
      </w:tr>
      <w:tr w:rsidR="00C179E1" w:rsidRPr="00EA388B" w14:paraId="5692EADE" w14:textId="77777777" w:rsidTr="00C179E1">
        <w:tc>
          <w:tcPr>
            <w:tcW w:w="5375" w:type="dxa"/>
            <w:gridSpan w:val="3"/>
            <w:shd w:val="clear" w:color="auto" w:fill="EAF1DD" w:themeFill="accent3" w:themeFillTint="33"/>
            <w:vAlign w:val="center"/>
          </w:tcPr>
          <w:p w14:paraId="1040CD41" w14:textId="77777777" w:rsidR="00C179E1" w:rsidRPr="00EA388B" w:rsidRDefault="00C179E1" w:rsidP="00447153">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Část 5 veřejné zakázky</w:t>
            </w:r>
          </w:p>
        </w:tc>
        <w:tc>
          <w:tcPr>
            <w:tcW w:w="4406" w:type="dxa"/>
            <w:shd w:val="clear" w:color="auto" w:fill="EAF1DD" w:themeFill="accent3" w:themeFillTint="33"/>
            <w:vAlign w:val="center"/>
          </w:tcPr>
          <w:p w14:paraId="210EF9D4" w14:textId="77777777" w:rsidR="00C179E1" w:rsidRPr="005A368F" w:rsidRDefault="00C179E1" w:rsidP="00447153">
            <w:pPr>
              <w:rPr>
                <w:rFonts w:ascii="Arial" w:hAnsi="Arial" w:cs="Arial"/>
                <w:b/>
                <w:bCs/>
                <w:sz w:val="22"/>
                <w:szCs w:val="22"/>
              </w:rPr>
            </w:pPr>
            <w:r>
              <w:rPr>
                <w:rFonts w:ascii="Arial" w:hAnsi="Arial" w:cs="Arial"/>
                <w:b/>
                <w:bCs/>
                <w:sz w:val="22"/>
                <w:szCs w:val="22"/>
              </w:rPr>
              <w:t xml:space="preserve">SME </w:t>
            </w:r>
            <w:proofErr w:type="spellStart"/>
            <w:r>
              <w:rPr>
                <w:rFonts w:ascii="Arial" w:hAnsi="Arial" w:cs="Arial"/>
                <w:b/>
                <w:bCs/>
                <w:sz w:val="22"/>
                <w:szCs w:val="22"/>
              </w:rPr>
              <w:t>Assembly</w:t>
            </w:r>
            <w:proofErr w:type="spellEnd"/>
          </w:p>
        </w:tc>
      </w:tr>
      <w:tr w:rsidR="00971075" w:rsidRPr="00415A40" w14:paraId="6D7334ED" w14:textId="77777777" w:rsidTr="00C179E1">
        <w:tblPrEx>
          <w:tblLook w:val="04A0" w:firstRow="1" w:lastRow="0" w:firstColumn="1" w:lastColumn="0" w:noHBand="0" w:noVBand="1"/>
        </w:tblPrEx>
        <w:trPr>
          <w:trHeight w:val="510"/>
        </w:trPr>
        <w:tc>
          <w:tcPr>
            <w:tcW w:w="2834" w:type="dxa"/>
            <w:shd w:val="clear" w:color="auto" w:fill="E5DFEC" w:themeFill="accent4" w:themeFillTint="33"/>
            <w:vAlign w:val="center"/>
          </w:tcPr>
          <w:p w14:paraId="5D4930F8" w14:textId="77777777" w:rsidR="00971075" w:rsidRPr="00415A40" w:rsidRDefault="00971075" w:rsidP="00447153">
            <w:pPr>
              <w:spacing w:before="60" w:after="60"/>
              <w:jc w:val="left"/>
              <w:rPr>
                <w:rFonts w:ascii="Arial" w:hAnsi="Arial" w:cs="Arial"/>
                <w:b/>
                <w:sz w:val="22"/>
                <w:szCs w:val="22"/>
              </w:rPr>
            </w:pPr>
            <w:r w:rsidRPr="00415A40">
              <w:rPr>
                <w:rFonts w:ascii="Arial" w:hAnsi="Arial" w:cs="Arial"/>
                <w:b/>
                <w:sz w:val="22"/>
                <w:szCs w:val="22"/>
              </w:rPr>
              <w:t>Jméno, příjmení</w:t>
            </w:r>
          </w:p>
          <w:p w14:paraId="5BE890A1" w14:textId="77777777" w:rsidR="00971075" w:rsidRPr="00415A40" w:rsidRDefault="00971075" w:rsidP="00447153">
            <w:pPr>
              <w:spacing w:before="60" w:after="60"/>
              <w:jc w:val="left"/>
              <w:rPr>
                <w:rFonts w:ascii="Arial" w:hAnsi="Arial" w:cs="Arial"/>
                <w:b/>
                <w:sz w:val="22"/>
                <w:szCs w:val="22"/>
              </w:rPr>
            </w:pPr>
          </w:p>
        </w:tc>
        <w:tc>
          <w:tcPr>
            <w:tcW w:w="2271" w:type="dxa"/>
            <w:shd w:val="clear" w:color="auto" w:fill="E5DFEC" w:themeFill="accent4" w:themeFillTint="33"/>
            <w:vAlign w:val="center"/>
          </w:tcPr>
          <w:p w14:paraId="040157F8" w14:textId="77777777" w:rsidR="00971075" w:rsidRPr="00415A40" w:rsidRDefault="00971075" w:rsidP="00447153">
            <w:pPr>
              <w:spacing w:before="60" w:after="60"/>
              <w:jc w:val="left"/>
              <w:rPr>
                <w:rFonts w:ascii="Arial" w:hAnsi="Arial" w:cs="Arial"/>
                <w:b/>
                <w:sz w:val="22"/>
                <w:szCs w:val="22"/>
              </w:rPr>
            </w:pPr>
            <w:r>
              <w:rPr>
                <w:rFonts w:ascii="Arial" w:hAnsi="Arial" w:cs="Arial"/>
                <w:b/>
                <w:sz w:val="22"/>
                <w:szCs w:val="22"/>
              </w:rPr>
              <w:t xml:space="preserve">Dosažené vzdělání </w:t>
            </w:r>
            <w:r w:rsidRPr="00F85600">
              <w:rPr>
                <w:rFonts w:ascii="Arial" w:hAnsi="Arial" w:cs="Arial"/>
                <w:sz w:val="18"/>
                <w:szCs w:val="18"/>
              </w:rPr>
              <w:t>(název střední školy)</w:t>
            </w:r>
          </w:p>
        </w:tc>
        <w:tc>
          <w:tcPr>
            <w:tcW w:w="4676" w:type="dxa"/>
            <w:gridSpan w:val="2"/>
            <w:shd w:val="clear" w:color="auto" w:fill="E5DFEC" w:themeFill="accent4" w:themeFillTint="33"/>
            <w:vAlign w:val="center"/>
          </w:tcPr>
          <w:p w14:paraId="429872A6" w14:textId="77777777" w:rsidR="00971075" w:rsidRPr="00415A40" w:rsidRDefault="00971075" w:rsidP="00447153">
            <w:pPr>
              <w:spacing w:before="60" w:after="60"/>
              <w:jc w:val="left"/>
              <w:rPr>
                <w:rFonts w:ascii="Arial" w:hAnsi="Arial" w:cs="Arial"/>
                <w:b/>
                <w:sz w:val="22"/>
                <w:szCs w:val="22"/>
              </w:rPr>
            </w:pPr>
            <w:r w:rsidRPr="00415A40">
              <w:rPr>
                <w:rFonts w:ascii="Arial" w:hAnsi="Arial" w:cs="Arial"/>
                <w:b/>
                <w:sz w:val="22"/>
                <w:szCs w:val="22"/>
              </w:rPr>
              <w:t>Relevantní zkušenosti</w:t>
            </w:r>
            <w:r w:rsidR="00C179E1">
              <w:rPr>
                <w:rFonts w:ascii="Arial" w:hAnsi="Arial" w:cs="Arial"/>
                <w:b/>
                <w:sz w:val="22"/>
                <w:szCs w:val="22"/>
              </w:rPr>
              <w:t xml:space="preserve"> (praxe min. 3 roky) – stručný popis</w:t>
            </w:r>
            <w:r w:rsidR="00C64D4C">
              <w:rPr>
                <w:rFonts w:ascii="Arial" w:hAnsi="Arial" w:cs="Arial"/>
                <w:b/>
                <w:sz w:val="22"/>
                <w:szCs w:val="22"/>
              </w:rPr>
              <w:t>, jazykové znalosti</w:t>
            </w:r>
          </w:p>
        </w:tc>
      </w:tr>
      <w:tr w:rsidR="00C179E1" w:rsidRPr="00415A40" w14:paraId="074BDA4A" w14:textId="77777777" w:rsidTr="00C179E1">
        <w:tblPrEx>
          <w:tblLook w:val="04A0" w:firstRow="1" w:lastRow="0" w:firstColumn="1" w:lastColumn="0" w:noHBand="0" w:noVBand="1"/>
        </w:tblPrEx>
        <w:trPr>
          <w:trHeight w:val="2584"/>
        </w:trPr>
        <w:tc>
          <w:tcPr>
            <w:tcW w:w="2834" w:type="dxa"/>
            <w:shd w:val="clear" w:color="auto" w:fill="FFFF00"/>
          </w:tcPr>
          <w:p w14:paraId="77C25424" w14:textId="77777777" w:rsidR="00C179E1" w:rsidRPr="00067B1D" w:rsidRDefault="00C179E1" w:rsidP="00447153">
            <w:pPr>
              <w:spacing w:before="60" w:after="60"/>
              <w:jc w:val="left"/>
              <w:rPr>
                <w:rFonts w:ascii="Arial" w:hAnsi="Arial" w:cs="Arial"/>
                <w:b/>
                <w:sz w:val="22"/>
                <w:szCs w:val="22"/>
              </w:rPr>
            </w:pPr>
            <w:r w:rsidRPr="00067B1D">
              <w:rPr>
                <w:rFonts w:ascii="Arial" w:hAnsi="Arial" w:cs="Arial"/>
                <w:b/>
                <w:sz w:val="22"/>
                <w:szCs w:val="22"/>
              </w:rPr>
              <w:t>Manažer zakázky</w:t>
            </w:r>
            <w:r>
              <w:rPr>
                <w:rFonts w:ascii="Arial" w:hAnsi="Arial" w:cs="Arial"/>
                <w:b/>
                <w:sz w:val="22"/>
                <w:szCs w:val="22"/>
              </w:rPr>
              <w:t>:</w:t>
            </w:r>
          </w:p>
        </w:tc>
        <w:tc>
          <w:tcPr>
            <w:tcW w:w="2271" w:type="dxa"/>
            <w:shd w:val="clear" w:color="auto" w:fill="FFFF00"/>
          </w:tcPr>
          <w:p w14:paraId="7522E695" w14:textId="77777777" w:rsidR="00C179E1" w:rsidRPr="00BF41A0" w:rsidRDefault="00C179E1" w:rsidP="00447153">
            <w:pPr>
              <w:spacing w:before="60" w:after="60"/>
              <w:rPr>
                <w:rFonts w:ascii="Arial" w:hAnsi="Arial" w:cs="Arial"/>
                <w:b/>
                <w:sz w:val="22"/>
                <w:szCs w:val="22"/>
              </w:rPr>
            </w:pPr>
          </w:p>
        </w:tc>
        <w:tc>
          <w:tcPr>
            <w:tcW w:w="4676" w:type="dxa"/>
            <w:gridSpan w:val="2"/>
            <w:shd w:val="clear" w:color="auto" w:fill="FFFF00"/>
            <w:vAlign w:val="center"/>
          </w:tcPr>
          <w:p w14:paraId="56F4C58F" w14:textId="77777777" w:rsidR="00C179E1" w:rsidRPr="00415A40" w:rsidRDefault="00C179E1" w:rsidP="00447153">
            <w:pPr>
              <w:spacing w:before="60" w:after="60"/>
              <w:rPr>
                <w:rFonts w:ascii="Arial" w:hAnsi="Arial" w:cs="Arial"/>
                <w:sz w:val="22"/>
                <w:szCs w:val="22"/>
              </w:rPr>
            </w:pPr>
          </w:p>
        </w:tc>
      </w:tr>
      <w:tr w:rsidR="00C179E1" w:rsidRPr="00415A40" w14:paraId="0C4A64FF" w14:textId="77777777" w:rsidTr="00C179E1">
        <w:tblPrEx>
          <w:tblLook w:val="04A0" w:firstRow="1" w:lastRow="0" w:firstColumn="1" w:lastColumn="0" w:noHBand="0" w:noVBand="1"/>
        </w:tblPrEx>
        <w:trPr>
          <w:trHeight w:val="2584"/>
        </w:trPr>
        <w:tc>
          <w:tcPr>
            <w:tcW w:w="2834" w:type="dxa"/>
            <w:shd w:val="clear" w:color="auto" w:fill="FFFF00"/>
          </w:tcPr>
          <w:p w14:paraId="04020C79" w14:textId="77777777" w:rsidR="00C179E1" w:rsidRPr="00067B1D" w:rsidRDefault="00C179E1" w:rsidP="00447153">
            <w:pPr>
              <w:spacing w:before="60" w:after="60"/>
              <w:jc w:val="left"/>
              <w:rPr>
                <w:rFonts w:ascii="Arial" w:hAnsi="Arial" w:cs="Arial"/>
                <w:b/>
                <w:sz w:val="22"/>
                <w:szCs w:val="22"/>
              </w:rPr>
            </w:pPr>
            <w:r w:rsidRPr="00067B1D">
              <w:rPr>
                <w:rFonts w:ascii="Arial" w:hAnsi="Arial" w:cs="Arial"/>
                <w:b/>
                <w:sz w:val="22"/>
                <w:szCs w:val="22"/>
              </w:rPr>
              <w:t>Zástupce manažera zakázky:</w:t>
            </w:r>
          </w:p>
        </w:tc>
        <w:tc>
          <w:tcPr>
            <w:tcW w:w="2271" w:type="dxa"/>
            <w:shd w:val="clear" w:color="auto" w:fill="FFFF00"/>
          </w:tcPr>
          <w:p w14:paraId="5DA52B4A" w14:textId="77777777" w:rsidR="00C179E1" w:rsidRPr="00415A40" w:rsidRDefault="00C179E1" w:rsidP="00447153">
            <w:pPr>
              <w:spacing w:before="60" w:after="60"/>
              <w:rPr>
                <w:rFonts w:ascii="Arial" w:hAnsi="Arial" w:cs="Arial"/>
                <w:sz w:val="22"/>
                <w:szCs w:val="22"/>
              </w:rPr>
            </w:pPr>
          </w:p>
        </w:tc>
        <w:tc>
          <w:tcPr>
            <w:tcW w:w="4676" w:type="dxa"/>
            <w:gridSpan w:val="2"/>
            <w:shd w:val="clear" w:color="auto" w:fill="FFFF00"/>
            <w:vAlign w:val="center"/>
          </w:tcPr>
          <w:p w14:paraId="247A8B9A" w14:textId="77777777" w:rsidR="00C179E1" w:rsidRPr="00415A40" w:rsidRDefault="00C179E1" w:rsidP="00447153">
            <w:pPr>
              <w:spacing w:before="60" w:after="60"/>
              <w:rPr>
                <w:rFonts w:ascii="Arial" w:hAnsi="Arial" w:cs="Arial"/>
                <w:sz w:val="22"/>
                <w:szCs w:val="22"/>
              </w:rPr>
            </w:pPr>
          </w:p>
        </w:tc>
      </w:tr>
    </w:tbl>
    <w:p w14:paraId="1D113A25" w14:textId="77777777" w:rsidR="00971075" w:rsidRPr="00415A40" w:rsidRDefault="00971075" w:rsidP="00447153">
      <w:pPr>
        <w:spacing w:before="120" w:after="120"/>
        <w:rPr>
          <w:rFonts w:ascii="Arial" w:hAnsi="Arial" w:cs="Arial"/>
          <w:i/>
          <w:sz w:val="22"/>
          <w:szCs w:val="22"/>
          <w:highlight w:val="green"/>
        </w:rPr>
      </w:pPr>
      <w:r>
        <w:rPr>
          <w:rFonts w:ascii="Arial" w:hAnsi="Arial" w:cs="Arial"/>
          <w:i/>
          <w:sz w:val="22"/>
          <w:szCs w:val="22"/>
          <w:highlight w:val="green"/>
        </w:rPr>
        <w:t>V případě potřeby doplňte další řádky pro uvedení relevantních zkušeností člena realizačního týmu.</w:t>
      </w:r>
    </w:p>
    <w:p w14:paraId="38F05710" w14:textId="77777777" w:rsidR="00971075" w:rsidRDefault="00971075" w:rsidP="00447153">
      <w:pPr>
        <w:spacing w:after="120"/>
        <w:rPr>
          <w:rFonts w:ascii="Arial" w:hAnsi="Arial" w:cs="Arial"/>
          <w:i/>
        </w:rPr>
      </w:pPr>
      <w:r w:rsidRPr="00161655">
        <w:rPr>
          <w:rFonts w:ascii="Arial" w:hAnsi="Arial" w:cs="Arial"/>
          <w:sz w:val="22"/>
          <w:szCs w:val="22"/>
        </w:rPr>
        <w:t xml:space="preserve">Tento seznam předkládá </w:t>
      </w:r>
      <w:r>
        <w:rPr>
          <w:rFonts w:ascii="Arial" w:hAnsi="Arial" w:cs="Arial"/>
          <w:sz w:val="22"/>
          <w:szCs w:val="22"/>
        </w:rPr>
        <w:t>dodavatel</w:t>
      </w:r>
      <w:r w:rsidRPr="00161655">
        <w:rPr>
          <w:rFonts w:ascii="Arial" w:hAnsi="Arial" w:cs="Arial"/>
          <w:sz w:val="22"/>
          <w:szCs w:val="22"/>
        </w:rPr>
        <w:t xml:space="preserve"> na základě své vážné a svobodné vůle a je si vědom všech následků plynoucích z uvedení nepravdivých údajů.</w:t>
      </w:r>
    </w:p>
    <w:p w14:paraId="7748CE6F" w14:textId="77777777" w:rsidR="00971075" w:rsidRDefault="00971075" w:rsidP="00447153">
      <w:pPr>
        <w:pStyle w:val="Standard"/>
        <w:spacing w:before="360" w:after="120"/>
        <w:rPr>
          <w:rFonts w:ascii="Arial" w:hAnsi="Arial" w:cs="Arial"/>
          <w:sz w:val="22"/>
          <w:szCs w:val="22"/>
        </w:rPr>
      </w:pPr>
      <w:r>
        <w:rPr>
          <w:rFonts w:ascii="Arial" w:hAnsi="Arial" w:cs="Arial"/>
          <w:sz w:val="22"/>
          <w:szCs w:val="22"/>
        </w:rPr>
        <w:t>Dodavatel</w:t>
      </w:r>
      <w:r w:rsidRPr="00161655">
        <w:rPr>
          <w:rFonts w:ascii="Arial" w:hAnsi="Arial" w:cs="Arial"/>
          <w:sz w:val="22"/>
          <w:szCs w:val="22"/>
        </w:rPr>
        <w:t xml:space="preserve"> souhlasí s ověřením příslušných referencí ze strany </w:t>
      </w:r>
      <w:r>
        <w:rPr>
          <w:rFonts w:ascii="Arial" w:hAnsi="Arial" w:cs="Arial"/>
          <w:sz w:val="22"/>
          <w:szCs w:val="22"/>
        </w:rPr>
        <w:t>z</w:t>
      </w:r>
      <w:r w:rsidRPr="00161655">
        <w:rPr>
          <w:rFonts w:ascii="Arial" w:hAnsi="Arial" w:cs="Arial"/>
          <w:sz w:val="22"/>
          <w:szCs w:val="22"/>
        </w:rPr>
        <w:t>adavatele a potvrzuj</w:t>
      </w:r>
      <w:r>
        <w:rPr>
          <w:rFonts w:ascii="Arial" w:hAnsi="Arial" w:cs="Arial"/>
          <w:sz w:val="22"/>
          <w:szCs w:val="22"/>
        </w:rPr>
        <w:t>e</w:t>
      </w:r>
      <w:r w:rsidRPr="00161655">
        <w:rPr>
          <w:rFonts w:ascii="Arial" w:hAnsi="Arial" w:cs="Arial"/>
          <w:sz w:val="22"/>
          <w:szCs w:val="22"/>
        </w:rPr>
        <w:t xml:space="preserve">, že je oprávněn uvedené informace </w:t>
      </w:r>
      <w:r>
        <w:rPr>
          <w:rFonts w:ascii="Arial" w:hAnsi="Arial" w:cs="Arial"/>
          <w:sz w:val="22"/>
          <w:szCs w:val="22"/>
        </w:rPr>
        <w:t>z</w:t>
      </w:r>
      <w:r w:rsidRPr="00161655">
        <w:rPr>
          <w:rFonts w:ascii="Arial" w:hAnsi="Arial" w:cs="Arial"/>
          <w:sz w:val="22"/>
          <w:szCs w:val="22"/>
        </w:rPr>
        <w:t>adavateli poskytnout.</w:t>
      </w:r>
    </w:p>
    <w:p w14:paraId="3F247F6C" w14:textId="77777777" w:rsidR="00971075" w:rsidRPr="004A48E6" w:rsidRDefault="00971075" w:rsidP="00447153">
      <w:pPr>
        <w:pStyle w:val="Standard"/>
        <w:spacing w:before="360" w:after="120"/>
        <w:rPr>
          <w:rFonts w:ascii="Arial" w:hAnsi="Arial" w:cs="Arial"/>
          <w:sz w:val="22"/>
          <w:szCs w:val="22"/>
        </w:rPr>
      </w:pPr>
      <w:r w:rsidRPr="004A48E6">
        <w:rPr>
          <w:rFonts w:ascii="Arial" w:hAnsi="Arial" w:cs="Arial"/>
          <w:sz w:val="22"/>
          <w:szCs w:val="22"/>
        </w:rPr>
        <w:t>V(e</w:t>
      </w:r>
      <w:r w:rsidRPr="00AE63B2">
        <w:rPr>
          <w:rFonts w:ascii="Arial" w:hAnsi="Arial" w:cs="Arial"/>
          <w:sz w:val="22"/>
          <w:szCs w:val="22"/>
          <w:shd w:val="clear" w:color="auto" w:fill="FFFF00"/>
        </w:rPr>
        <w:t>) …………………</w:t>
      </w:r>
      <w:proofErr w:type="gramStart"/>
      <w:r w:rsidRPr="00AE63B2">
        <w:rPr>
          <w:rFonts w:ascii="Arial" w:hAnsi="Arial" w:cs="Arial"/>
          <w:sz w:val="22"/>
          <w:szCs w:val="22"/>
          <w:shd w:val="clear" w:color="auto" w:fill="FFFF00"/>
        </w:rPr>
        <w:t>…..</w:t>
      </w:r>
      <w:r w:rsidRPr="004A48E6">
        <w:rPr>
          <w:rFonts w:ascii="Arial" w:hAnsi="Arial" w:cs="Arial"/>
          <w:sz w:val="22"/>
          <w:szCs w:val="22"/>
        </w:rPr>
        <w:t xml:space="preserve"> dne</w:t>
      </w:r>
      <w:proofErr w:type="gramEnd"/>
      <w:r w:rsidRPr="00AE63B2">
        <w:rPr>
          <w:rFonts w:ascii="Arial" w:hAnsi="Arial" w:cs="Arial"/>
          <w:sz w:val="22"/>
          <w:szCs w:val="22"/>
          <w:shd w:val="clear" w:color="auto" w:fill="FFFF0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5"/>
      </w:tblGrid>
      <w:tr w:rsidR="00971075" w:rsidRPr="004A48E6" w14:paraId="077CC7AF" w14:textId="77777777" w:rsidTr="00C179E1">
        <w:trPr>
          <w:trHeight w:val="454"/>
        </w:trPr>
        <w:tc>
          <w:tcPr>
            <w:tcW w:w="9639" w:type="dxa"/>
            <w:gridSpan w:val="2"/>
            <w:vAlign w:val="center"/>
          </w:tcPr>
          <w:p w14:paraId="763918E4" w14:textId="77777777" w:rsidR="00971075" w:rsidRPr="004A48E6" w:rsidRDefault="00971075" w:rsidP="00447153">
            <w:pPr>
              <w:pStyle w:val="Standard"/>
              <w:spacing w:before="60" w:after="60"/>
              <w:rPr>
                <w:rFonts w:ascii="Arial" w:hAnsi="Arial" w:cs="Arial"/>
                <w:b/>
                <w:sz w:val="22"/>
                <w:szCs w:val="22"/>
              </w:rPr>
            </w:pPr>
            <w:r w:rsidRPr="004A48E6">
              <w:rPr>
                <w:rFonts w:ascii="Arial" w:hAnsi="Arial" w:cs="Arial"/>
                <w:b/>
                <w:sz w:val="22"/>
                <w:szCs w:val="22"/>
              </w:rPr>
              <w:t>Podpis dodavatele nebo osoby oprávněné jednat jménem nebo za dodavatele</w:t>
            </w:r>
          </w:p>
        </w:tc>
      </w:tr>
      <w:tr w:rsidR="00971075" w:rsidRPr="004A48E6" w14:paraId="35526487" w14:textId="77777777" w:rsidTr="00C179E1">
        <w:trPr>
          <w:trHeight w:val="454"/>
        </w:trPr>
        <w:tc>
          <w:tcPr>
            <w:tcW w:w="3544" w:type="dxa"/>
            <w:vAlign w:val="center"/>
          </w:tcPr>
          <w:p w14:paraId="59054AEE" w14:textId="77777777" w:rsidR="00971075" w:rsidRPr="004A48E6" w:rsidRDefault="00971075" w:rsidP="00447153">
            <w:pPr>
              <w:pStyle w:val="Standard"/>
              <w:spacing w:before="60" w:after="60"/>
              <w:rPr>
                <w:rFonts w:ascii="Arial" w:hAnsi="Arial" w:cs="Arial"/>
                <w:sz w:val="22"/>
                <w:szCs w:val="22"/>
              </w:rPr>
            </w:pPr>
            <w:r w:rsidRPr="004A48E6">
              <w:rPr>
                <w:rFonts w:ascii="Arial" w:hAnsi="Arial" w:cs="Arial"/>
                <w:sz w:val="22"/>
                <w:szCs w:val="22"/>
              </w:rPr>
              <w:t>Obchodní firma nebo název nebo jméno a příjmení:</w:t>
            </w:r>
          </w:p>
        </w:tc>
        <w:tc>
          <w:tcPr>
            <w:tcW w:w="6095" w:type="dxa"/>
            <w:shd w:val="clear" w:color="auto" w:fill="FFFF00"/>
            <w:vAlign w:val="center"/>
          </w:tcPr>
          <w:p w14:paraId="3B187BCE" w14:textId="77777777" w:rsidR="00971075" w:rsidRPr="004A48E6" w:rsidRDefault="00971075" w:rsidP="00447153">
            <w:pPr>
              <w:pStyle w:val="Standard"/>
              <w:spacing w:before="60" w:after="60"/>
              <w:rPr>
                <w:rFonts w:ascii="Arial" w:hAnsi="Arial" w:cs="Arial"/>
                <w:sz w:val="22"/>
                <w:szCs w:val="22"/>
              </w:rPr>
            </w:pPr>
          </w:p>
        </w:tc>
      </w:tr>
      <w:tr w:rsidR="00971075" w:rsidRPr="004A48E6" w14:paraId="46DA4176" w14:textId="77777777" w:rsidTr="00C179E1">
        <w:trPr>
          <w:trHeight w:val="454"/>
        </w:trPr>
        <w:tc>
          <w:tcPr>
            <w:tcW w:w="3544" w:type="dxa"/>
            <w:vAlign w:val="center"/>
          </w:tcPr>
          <w:p w14:paraId="34E76EF4" w14:textId="77777777" w:rsidR="00971075" w:rsidRPr="004A48E6" w:rsidRDefault="00971075" w:rsidP="00447153">
            <w:pPr>
              <w:pStyle w:val="Standard"/>
              <w:spacing w:before="60" w:after="60"/>
              <w:rPr>
                <w:rFonts w:ascii="Arial" w:hAnsi="Arial" w:cs="Arial"/>
                <w:sz w:val="22"/>
                <w:szCs w:val="22"/>
              </w:rPr>
            </w:pPr>
            <w:r w:rsidRPr="004A48E6">
              <w:rPr>
                <w:rFonts w:ascii="Arial" w:hAnsi="Arial" w:cs="Arial"/>
                <w:sz w:val="22"/>
                <w:szCs w:val="22"/>
              </w:rPr>
              <w:t>Titul, jméno, příjmení, funkce:</w:t>
            </w:r>
          </w:p>
        </w:tc>
        <w:tc>
          <w:tcPr>
            <w:tcW w:w="6095" w:type="dxa"/>
            <w:shd w:val="clear" w:color="auto" w:fill="FFFF00"/>
            <w:vAlign w:val="center"/>
          </w:tcPr>
          <w:p w14:paraId="2D984D4D" w14:textId="77777777" w:rsidR="00971075" w:rsidRPr="004A48E6" w:rsidRDefault="00971075" w:rsidP="00447153">
            <w:pPr>
              <w:pStyle w:val="Standard"/>
              <w:spacing w:before="60" w:after="60"/>
              <w:rPr>
                <w:rFonts w:ascii="Arial" w:hAnsi="Arial" w:cs="Arial"/>
                <w:sz w:val="22"/>
                <w:szCs w:val="22"/>
              </w:rPr>
            </w:pPr>
          </w:p>
        </w:tc>
      </w:tr>
      <w:tr w:rsidR="00971075" w:rsidRPr="004A48E6" w14:paraId="5C9531A7" w14:textId="77777777" w:rsidTr="00C179E1">
        <w:trPr>
          <w:trHeight w:val="454"/>
        </w:trPr>
        <w:tc>
          <w:tcPr>
            <w:tcW w:w="3544" w:type="dxa"/>
            <w:vAlign w:val="center"/>
          </w:tcPr>
          <w:p w14:paraId="3E0E3870" w14:textId="77777777" w:rsidR="00971075" w:rsidRPr="004A48E6" w:rsidRDefault="00971075" w:rsidP="00447153">
            <w:pPr>
              <w:pStyle w:val="Standard"/>
              <w:spacing w:before="60" w:after="60"/>
              <w:rPr>
                <w:rFonts w:ascii="Arial" w:hAnsi="Arial" w:cs="Arial"/>
                <w:sz w:val="22"/>
                <w:szCs w:val="22"/>
              </w:rPr>
            </w:pPr>
            <w:r w:rsidRPr="004A48E6">
              <w:rPr>
                <w:rFonts w:ascii="Arial" w:hAnsi="Arial" w:cs="Arial"/>
                <w:sz w:val="22"/>
                <w:szCs w:val="22"/>
              </w:rPr>
              <w:t>Podpis:</w:t>
            </w:r>
          </w:p>
        </w:tc>
        <w:tc>
          <w:tcPr>
            <w:tcW w:w="6095" w:type="dxa"/>
            <w:shd w:val="clear" w:color="auto" w:fill="FFFF00"/>
            <w:vAlign w:val="center"/>
          </w:tcPr>
          <w:p w14:paraId="42980218" w14:textId="77777777" w:rsidR="00971075" w:rsidRPr="004A48E6" w:rsidRDefault="00971075" w:rsidP="00447153">
            <w:pPr>
              <w:pStyle w:val="Standard"/>
              <w:spacing w:before="60" w:after="60"/>
              <w:rPr>
                <w:rFonts w:ascii="Arial" w:hAnsi="Arial" w:cs="Arial"/>
                <w:sz w:val="22"/>
                <w:szCs w:val="22"/>
              </w:rPr>
            </w:pPr>
          </w:p>
        </w:tc>
      </w:tr>
    </w:tbl>
    <w:p w14:paraId="629EB2D3" w14:textId="77777777" w:rsidR="00971075" w:rsidRDefault="00971075" w:rsidP="00447153">
      <w:pPr>
        <w:sectPr w:rsidR="00971075" w:rsidSect="00C179E1">
          <w:headerReference w:type="default" r:id="rId33"/>
          <w:headerReference w:type="first" r:id="rId34"/>
          <w:pgSz w:w="11906" w:h="16838"/>
          <w:pgMar w:top="1134" w:right="1134" w:bottom="1134" w:left="1134" w:header="709" w:footer="425" w:gutter="0"/>
          <w:cols w:space="708"/>
          <w:titlePg/>
          <w:docGrid w:linePitch="360"/>
        </w:sectPr>
      </w:pPr>
    </w:p>
    <w:p w14:paraId="7D3F3CB6" w14:textId="77777777" w:rsidR="00971075" w:rsidRPr="00AE63B2" w:rsidRDefault="00971075" w:rsidP="00447153">
      <w:pPr>
        <w:spacing w:after="240"/>
        <w:jc w:val="center"/>
        <w:rPr>
          <w:rFonts w:ascii="Arial" w:hAnsi="Arial" w:cs="Arial"/>
          <w:b/>
          <w:sz w:val="32"/>
          <w:szCs w:val="32"/>
        </w:rPr>
      </w:pPr>
      <w:r>
        <w:rPr>
          <w:rFonts w:ascii="Arial" w:hAnsi="Arial" w:cs="Arial"/>
          <w:b/>
          <w:sz w:val="32"/>
          <w:szCs w:val="32"/>
        </w:rPr>
        <w:lastRenderedPageBreak/>
        <w:t>Čestné</w:t>
      </w:r>
      <w:r w:rsidRPr="00AE63B2">
        <w:rPr>
          <w:rFonts w:ascii="Arial" w:hAnsi="Arial" w:cs="Arial"/>
          <w:b/>
          <w:sz w:val="32"/>
          <w:szCs w:val="32"/>
        </w:rPr>
        <w:t xml:space="preserve"> prohlášení člena realizačního týmu</w:t>
      </w:r>
    </w:p>
    <w:tbl>
      <w:tblPr>
        <w:tblpPr w:leftFromText="141" w:rightFromText="141" w:vertAnchor="text" w:horzAnchor="margin" w:tblpX="108" w:tblpY="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37"/>
      </w:tblGrid>
      <w:tr w:rsidR="00971075" w:rsidRPr="004461EC" w14:paraId="738AFF1A" w14:textId="77777777" w:rsidTr="00971075">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E09202E" w14:textId="77777777" w:rsidR="00971075" w:rsidRPr="004461EC" w:rsidRDefault="00971075" w:rsidP="00447153">
            <w:pPr>
              <w:spacing w:before="120" w:after="120"/>
              <w:jc w:val="left"/>
              <w:rPr>
                <w:rFonts w:ascii="Arial" w:hAnsi="Arial" w:cs="Arial"/>
                <w:sz w:val="22"/>
                <w:szCs w:val="22"/>
              </w:rPr>
            </w:pPr>
            <w:r w:rsidRPr="004461EC">
              <w:rPr>
                <w:rFonts w:ascii="Arial" w:hAnsi="Arial" w:cs="Arial"/>
                <w:sz w:val="22"/>
                <w:szCs w:val="22"/>
              </w:rPr>
              <w:t>Název veřejné zakázky:</w:t>
            </w:r>
          </w:p>
        </w:tc>
        <w:tc>
          <w:tcPr>
            <w:tcW w:w="62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F246D89" w14:textId="77777777" w:rsidR="00971075" w:rsidRPr="004461EC" w:rsidRDefault="00971075" w:rsidP="00447153">
            <w:pPr>
              <w:spacing w:before="120" w:after="120"/>
              <w:rPr>
                <w:rFonts w:ascii="Arial" w:hAnsi="Arial" w:cs="Arial"/>
                <w:sz w:val="22"/>
                <w:szCs w:val="22"/>
              </w:rPr>
            </w:pPr>
            <w:r w:rsidRPr="006B2734">
              <w:rPr>
                <w:rFonts w:ascii="Arial" w:hAnsi="Arial" w:cs="Arial"/>
                <w:b/>
                <w:sz w:val="24"/>
                <w:szCs w:val="24"/>
              </w:rPr>
              <w:t>Zajištění konferenčních služeb pro akce konané na území ČR v souvislosti s</w:t>
            </w:r>
            <w:r>
              <w:rPr>
                <w:rFonts w:ascii="Arial" w:hAnsi="Arial" w:cs="Arial"/>
                <w:b/>
                <w:sz w:val="24"/>
                <w:szCs w:val="24"/>
              </w:rPr>
              <w:t> </w:t>
            </w:r>
            <w:r w:rsidRPr="006B2734">
              <w:rPr>
                <w:rFonts w:ascii="Arial" w:hAnsi="Arial" w:cs="Arial"/>
                <w:b/>
                <w:sz w:val="24"/>
                <w:szCs w:val="24"/>
              </w:rPr>
              <w:t>předsednictvím ČR v Radě EU v roce 2022</w:t>
            </w:r>
          </w:p>
        </w:tc>
      </w:tr>
      <w:tr w:rsidR="00467F18" w:rsidRPr="004461EC" w14:paraId="502A8C8E" w14:textId="77777777" w:rsidTr="00971075">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6697C96" w14:textId="77777777" w:rsidR="00467F18" w:rsidRPr="00EA388B" w:rsidRDefault="00467F18" w:rsidP="00447153">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Část 5 veřejné zakázky</w:t>
            </w:r>
          </w:p>
        </w:tc>
        <w:tc>
          <w:tcPr>
            <w:tcW w:w="62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7DD4EF4" w14:textId="77777777" w:rsidR="00467F18" w:rsidRPr="005A368F" w:rsidRDefault="00467F18" w:rsidP="00447153">
            <w:pPr>
              <w:rPr>
                <w:rFonts w:ascii="Arial" w:hAnsi="Arial" w:cs="Arial"/>
                <w:b/>
                <w:bCs/>
                <w:sz w:val="22"/>
                <w:szCs w:val="22"/>
              </w:rPr>
            </w:pPr>
            <w:r>
              <w:rPr>
                <w:rFonts w:ascii="Arial" w:hAnsi="Arial" w:cs="Arial"/>
                <w:b/>
                <w:bCs/>
                <w:sz w:val="22"/>
                <w:szCs w:val="22"/>
              </w:rPr>
              <w:t xml:space="preserve">SME </w:t>
            </w:r>
            <w:proofErr w:type="spellStart"/>
            <w:r>
              <w:rPr>
                <w:rFonts w:ascii="Arial" w:hAnsi="Arial" w:cs="Arial"/>
                <w:b/>
                <w:bCs/>
                <w:sz w:val="22"/>
                <w:szCs w:val="22"/>
              </w:rPr>
              <w:t>Assembly</w:t>
            </w:r>
            <w:proofErr w:type="spellEnd"/>
          </w:p>
        </w:tc>
      </w:tr>
      <w:tr w:rsidR="00971075" w:rsidRPr="004461EC" w14:paraId="492EF97C" w14:textId="77777777" w:rsidTr="00971075">
        <w:trPr>
          <w:trHeight w:val="510"/>
        </w:trPr>
        <w:tc>
          <w:tcPr>
            <w:tcW w:w="3510" w:type="dxa"/>
          </w:tcPr>
          <w:p w14:paraId="0B5EF9FB" w14:textId="77777777" w:rsidR="00971075" w:rsidRPr="004461EC" w:rsidRDefault="00971075" w:rsidP="00447153">
            <w:pPr>
              <w:spacing w:before="60" w:after="60"/>
              <w:rPr>
                <w:rFonts w:ascii="Arial" w:hAnsi="Arial" w:cs="Arial"/>
                <w:sz w:val="22"/>
                <w:szCs w:val="22"/>
              </w:rPr>
            </w:pPr>
            <w:r w:rsidRPr="004461EC">
              <w:rPr>
                <w:rFonts w:ascii="Arial" w:hAnsi="Arial" w:cs="Arial"/>
                <w:sz w:val="22"/>
                <w:szCs w:val="22"/>
              </w:rPr>
              <w:t>Obchodní firma nebo název dodavatele právnické osoby:</w:t>
            </w:r>
          </w:p>
        </w:tc>
        <w:tc>
          <w:tcPr>
            <w:tcW w:w="6237" w:type="dxa"/>
            <w:shd w:val="clear" w:color="auto" w:fill="FFFF00"/>
          </w:tcPr>
          <w:p w14:paraId="55A8D638" w14:textId="77777777" w:rsidR="00971075" w:rsidRPr="004461EC" w:rsidRDefault="00971075" w:rsidP="00447153">
            <w:pPr>
              <w:spacing w:before="60" w:after="60"/>
              <w:rPr>
                <w:rFonts w:ascii="Arial" w:hAnsi="Arial" w:cs="Arial"/>
                <w:sz w:val="22"/>
                <w:szCs w:val="22"/>
              </w:rPr>
            </w:pPr>
          </w:p>
        </w:tc>
      </w:tr>
      <w:tr w:rsidR="00971075" w:rsidRPr="004461EC" w14:paraId="111E9939" w14:textId="77777777" w:rsidTr="00971075">
        <w:trPr>
          <w:trHeight w:val="510"/>
        </w:trPr>
        <w:tc>
          <w:tcPr>
            <w:tcW w:w="3510" w:type="dxa"/>
          </w:tcPr>
          <w:p w14:paraId="2A25ED67" w14:textId="77777777" w:rsidR="00971075" w:rsidRPr="004461EC" w:rsidRDefault="00971075" w:rsidP="00447153">
            <w:pPr>
              <w:spacing w:before="60" w:after="60"/>
              <w:rPr>
                <w:rFonts w:ascii="Arial" w:hAnsi="Arial" w:cs="Arial"/>
                <w:sz w:val="22"/>
                <w:szCs w:val="22"/>
              </w:rPr>
            </w:pPr>
            <w:r w:rsidRPr="004461EC">
              <w:rPr>
                <w:rFonts w:ascii="Arial" w:hAnsi="Arial" w:cs="Arial"/>
                <w:sz w:val="22"/>
                <w:szCs w:val="22"/>
              </w:rPr>
              <w:t>Jméno, příjmení a případně i obchodní firma dodavatele fyzické osoby:</w:t>
            </w:r>
          </w:p>
        </w:tc>
        <w:tc>
          <w:tcPr>
            <w:tcW w:w="6237" w:type="dxa"/>
            <w:shd w:val="clear" w:color="auto" w:fill="FFFF00"/>
          </w:tcPr>
          <w:p w14:paraId="0C115CB7" w14:textId="77777777" w:rsidR="00971075" w:rsidRPr="004461EC" w:rsidRDefault="00971075" w:rsidP="00447153">
            <w:pPr>
              <w:spacing w:before="60" w:after="60"/>
              <w:rPr>
                <w:rFonts w:ascii="Arial" w:hAnsi="Arial" w:cs="Arial"/>
                <w:sz w:val="22"/>
                <w:szCs w:val="22"/>
              </w:rPr>
            </w:pPr>
          </w:p>
        </w:tc>
      </w:tr>
      <w:tr w:rsidR="00971075" w:rsidRPr="004461EC" w14:paraId="27CFD347" w14:textId="77777777" w:rsidTr="00971075">
        <w:trPr>
          <w:trHeight w:val="510"/>
        </w:trPr>
        <w:tc>
          <w:tcPr>
            <w:tcW w:w="3510" w:type="dxa"/>
          </w:tcPr>
          <w:p w14:paraId="5DE8D0C9" w14:textId="77777777" w:rsidR="00971075" w:rsidRPr="004461EC" w:rsidRDefault="00971075" w:rsidP="00447153">
            <w:pPr>
              <w:spacing w:before="60" w:after="60"/>
              <w:rPr>
                <w:rFonts w:ascii="Arial" w:hAnsi="Arial" w:cs="Arial"/>
                <w:sz w:val="22"/>
                <w:szCs w:val="22"/>
              </w:rPr>
            </w:pPr>
            <w:r w:rsidRPr="004461EC">
              <w:rPr>
                <w:rFonts w:ascii="Arial" w:hAnsi="Arial" w:cs="Arial"/>
                <w:sz w:val="22"/>
                <w:szCs w:val="22"/>
              </w:rPr>
              <w:t>Jméno a příjmení člena realizačního týmu:</w:t>
            </w:r>
          </w:p>
        </w:tc>
        <w:tc>
          <w:tcPr>
            <w:tcW w:w="6237" w:type="dxa"/>
            <w:shd w:val="clear" w:color="auto" w:fill="FFFF00"/>
          </w:tcPr>
          <w:p w14:paraId="479E87E2" w14:textId="77777777" w:rsidR="00971075" w:rsidRPr="004461EC" w:rsidRDefault="00971075" w:rsidP="00447153">
            <w:pPr>
              <w:spacing w:before="60" w:after="60"/>
              <w:rPr>
                <w:rFonts w:ascii="Arial" w:hAnsi="Arial" w:cs="Arial"/>
                <w:sz w:val="22"/>
                <w:szCs w:val="22"/>
              </w:rPr>
            </w:pPr>
          </w:p>
        </w:tc>
      </w:tr>
    </w:tbl>
    <w:p w14:paraId="6AE90D07" w14:textId="77777777" w:rsidR="00971075" w:rsidRPr="004461EC" w:rsidRDefault="00971075" w:rsidP="00447153">
      <w:pPr>
        <w:tabs>
          <w:tab w:val="left" w:pos="567"/>
        </w:tabs>
        <w:spacing w:before="120" w:after="120"/>
        <w:rPr>
          <w:rFonts w:ascii="Arial" w:hAnsi="Arial" w:cs="Arial"/>
          <w:b/>
          <w:sz w:val="22"/>
          <w:szCs w:val="22"/>
        </w:rPr>
      </w:pPr>
      <w:r w:rsidRPr="004461EC">
        <w:rPr>
          <w:rFonts w:ascii="Arial" w:hAnsi="Arial" w:cs="Arial"/>
          <w:b/>
          <w:sz w:val="22"/>
          <w:szCs w:val="22"/>
        </w:rPr>
        <w:t>Souhlasím se svým zapojením do realizačního týmu při plnění výše uvedené veřejné zakázky a to jako zaměstnanec výše uvedeného dodavatele.</w:t>
      </w:r>
    </w:p>
    <w:p w14:paraId="09A5B544" w14:textId="77777777" w:rsidR="00971075" w:rsidRPr="00467F18" w:rsidRDefault="00971075" w:rsidP="00447153">
      <w:pPr>
        <w:widowControl w:val="0"/>
        <w:spacing w:before="120" w:after="120"/>
        <w:rPr>
          <w:rFonts w:ascii="Arial" w:hAnsi="Arial" w:cs="Arial"/>
          <w:sz w:val="22"/>
          <w:szCs w:val="22"/>
          <w:highlight w:val="cyan"/>
        </w:rPr>
      </w:pPr>
      <w:r w:rsidRPr="00467F18">
        <w:rPr>
          <w:rFonts w:ascii="Arial" w:hAnsi="Arial" w:cs="Arial"/>
          <w:sz w:val="22"/>
          <w:szCs w:val="22"/>
        </w:rPr>
        <w:t>Tímto dávám zadavateli výslovný souhlas se zpracováním a uchováváním, popř. uveřejněním (pokud takové uveřejní zvláštní právní předpisy vyžadují) osobních údajů dle </w:t>
      </w:r>
      <w:r w:rsidRPr="00467F18">
        <w:rPr>
          <w:rFonts w:ascii="Arial" w:hAnsi="Arial" w:cs="Arial"/>
          <w:iCs/>
          <w:sz w:val="22"/>
          <w:szCs w:val="22"/>
        </w:rPr>
        <w:t xml:space="preserve">Nařízení Evropského parlamentu a Rady (EU) č. 2016/679 ze dne 27. dubna 2016 o ochraně </w:t>
      </w:r>
      <w:hyperlink r:id="rId35" w:tooltip="Fyzická osoba" w:history="1">
        <w:r w:rsidRPr="00467F18">
          <w:rPr>
            <w:rStyle w:val="Hypertextovodkaz"/>
            <w:rFonts w:ascii="Arial" w:hAnsi="Arial" w:cs="Arial"/>
            <w:color w:val="auto"/>
            <w:sz w:val="22"/>
            <w:szCs w:val="22"/>
            <w:u w:val="none"/>
          </w:rPr>
          <w:t>fyzických osob</w:t>
        </w:r>
      </w:hyperlink>
      <w:r w:rsidRPr="00467F18">
        <w:rPr>
          <w:rFonts w:ascii="Arial" w:hAnsi="Arial" w:cs="Arial"/>
          <w:iCs/>
          <w:sz w:val="22"/>
          <w:szCs w:val="22"/>
        </w:rPr>
        <w:t xml:space="preserve"> v souvislosti se zpracováním </w:t>
      </w:r>
      <w:hyperlink r:id="rId36" w:tooltip="Osobní údaj" w:history="1">
        <w:r w:rsidRPr="00467F18">
          <w:rPr>
            <w:rStyle w:val="Hypertextovodkaz"/>
            <w:rFonts w:ascii="Arial" w:hAnsi="Arial" w:cs="Arial"/>
            <w:color w:val="auto"/>
            <w:sz w:val="22"/>
            <w:szCs w:val="22"/>
            <w:u w:val="none"/>
          </w:rPr>
          <w:t>osobních údajů</w:t>
        </w:r>
      </w:hyperlink>
      <w:r w:rsidRPr="00467F18">
        <w:rPr>
          <w:rFonts w:ascii="Arial" w:hAnsi="Arial" w:cs="Arial"/>
          <w:iCs/>
          <w:sz w:val="22"/>
          <w:szCs w:val="22"/>
        </w:rPr>
        <w:t xml:space="preserve"> a o volném pohybu těchto údajů a o zrušení směrnice 95/46/ES (obecné nařízení o ochraně osobních údajů)</w:t>
      </w:r>
      <w:r w:rsidRPr="00467F18">
        <w:rPr>
          <w:rFonts w:ascii="Arial" w:hAnsi="Arial" w:cs="Arial"/>
          <w:sz w:val="22"/>
          <w:szCs w:val="22"/>
        </w:rPr>
        <w:t>, a to v rozsahu, v jakém byly dodavatelem poskytnuty tyto údaje zadavateli v rámci nabídky a v rozsahu, v jakém jsou tyto údaje nezbytně nutné pro plnění zákonných povinností ze strany zadavatele vztahujících se k realizaci veřejné zakázky a k plnění předmětu veřejné zakázky a k plnění smluvních povinností ze strany dodavatele a to minimálně po celou dobu zákonné archivační lhůty.</w:t>
      </w:r>
    </w:p>
    <w:p w14:paraId="35279E96" w14:textId="77777777" w:rsidR="00971075" w:rsidRPr="004461EC" w:rsidRDefault="00971075" w:rsidP="00447153">
      <w:pPr>
        <w:spacing w:after="120"/>
        <w:rPr>
          <w:rFonts w:ascii="Arial" w:hAnsi="Arial" w:cs="Arial"/>
          <w:sz w:val="22"/>
          <w:szCs w:val="22"/>
        </w:rPr>
      </w:pPr>
      <w:r w:rsidRPr="004461EC">
        <w:rPr>
          <w:rFonts w:ascii="Arial" w:hAnsi="Arial" w:cs="Arial"/>
          <w:sz w:val="22"/>
          <w:szCs w:val="22"/>
        </w:rPr>
        <w:t xml:space="preserve">V(e) </w:t>
      </w:r>
      <w:r w:rsidRPr="004461EC">
        <w:rPr>
          <w:rFonts w:ascii="Arial" w:hAnsi="Arial" w:cs="Arial"/>
          <w:sz w:val="22"/>
          <w:szCs w:val="22"/>
          <w:shd w:val="clear" w:color="auto" w:fill="FFFF00"/>
        </w:rPr>
        <w:t>…………………</w:t>
      </w:r>
      <w:proofErr w:type="gramStart"/>
      <w:r w:rsidRPr="004461EC">
        <w:rPr>
          <w:rFonts w:ascii="Arial" w:hAnsi="Arial" w:cs="Arial"/>
          <w:sz w:val="22"/>
          <w:szCs w:val="22"/>
          <w:shd w:val="clear" w:color="auto" w:fill="FFFF00"/>
        </w:rPr>
        <w:t>…..</w:t>
      </w:r>
      <w:r w:rsidRPr="004461EC">
        <w:rPr>
          <w:rFonts w:ascii="Arial" w:hAnsi="Arial" w:cs="Arial"/>
          <w:sz w:val="22"/>
          <w:szCs w:val="22"/>
        </w:rPr>
        <w:t xml:space="preserve"> dne</w:t>
      </w:r>
      <w:proofErr w:type="gramEnd"/>
      <w:r w:rsidRPr="004461EC">
        <w:rPr>
          <w:rFonts w:ascii="Arial" w:hAnsi="Arial" w:cs="Arial"/>
          <w:sz w:val="22"/>
          <w:szCs w:val="22"/>
          <w:shd w:val="clear" w:color="auto" w:fill="FFFF00"/>
        </w:rPr>
        <w:t>……………..</w:t>
      </w:r>
    </w:p>
    <w:p w14:paraId="4BFBB2C3" w14:textId="77777777" w:rsidR="00971075" w:rsidRPr="004461EC" w:rsidRDefault="00971075" w:rsidP="00447153">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6970"/>
      </w:tblGrid>
      <w:tr w:rsidR="00971075" w:rsidRPr="004461EC" w14:paraId="03ADD3A9" w14:textId="77777777" w:rsidTr="00971075">
        <w:trPr>
          <w:trHeight w:val="510"/>
        </w:trPr>
        <w:tc>
          <w:tcPr>
            <w:tcW w:w="14601" w:type="dxa"/>
            <w:gridSpan w:val="2"/>
          </w:tcPr>
          <w:p w14:paraId="1205CD9E" w14:textId="77777777" w:rsidR="00971075" w:rsidRPr="004461EC" w:rsidRDefault="00971075" w:rsidP="00447153">
            <w:pPr>
              <w:spacing w:before="60" w:after="60"/>
              <w:rPr>
                <w:rFonts w:ascii="Arial" w:hAnsi="Arial" w:cs="Arial"/>
                <w:b/>
                <w:sz w:val="22"/>
                <w:szCs w:val="22"/>
              </w:rPr>
            </w:pPr>
            <w:r w:rsidRPr="004461EC">
              <w:rPr>
                <w:rFonts w:ascii="Arial" w:hAnsi="Arial" w:cs="Arial"/>
                <w:b/>
                <w:sz w:val="22"/>
                <w:szCs w:val="22"/>
              </w:rPr>
              <w:t>Podpis člena realizačního týmu</w:t>
            </w:r>
          </w:p>
        </w:tc>
      </w:tr>
      <w:tr w:rsidR="00971075" w:rsidRPr="004461EC" w14:paraId="3CAB7C25" w14:textId="77777777" w:rsidTr="00971075">
        <w:trPr>
          <w:trHeight w:val="510"/>
        </w:trPr>
        <w:tc>
          <w:tcPr>
            <w:tcW w:w="3753" w:type="dxa"/>
          </w:tcPr>
          <w:p w14:paraId="3E9DA2C8" w14:textId="77777777" w:rsidR="00971075" w:rsidRPr="004461EC" w:rsidRDefault="00971075" w:rsidP="00447153">
            <w:pPr>
              <w:spacing w:before="60" w:after="60"/>
              <w:rPr>
                <w:rFonts w:ascii="Arial" w:hAnsi="Arial" w:cs="Arial"/>
                <w:sz w:val="22"/>
                <w:szCs w:val="22"/>
              </w:rPr>
            </w:pPr>
            <w:r w:rsidRPr="004461EC">
              <w:rPr>
                <w:rFonts w:ascii="Arial" w:hAnsi="Arial" w:cs="Arial"/>
                <w:sz w:val="22"/>
                <w:szCs w:val="22"/>
              </w:rPr>
              <w:t>Titul, jméno, příjmení</w:t>
            </w:r>
          </w:p>
        </w:tc>
        <w:tc>
          <w:tcPr>
            <w:tcW w:w="10848" w:type="dxa"/>
            <w:shd w:val="clear" w:color="auto" w:fill="FFFF00"/>
          </w:tcPr>
          <w:p w14:paraId="407AA8D3" w14:textId="77777777" w:rsidR="00971075" w:rsidRPr="004461EC" w:rsidRDefault="00971075" w:rsidP="00447153">
            <w:pPr>
              <w:spacing w:before="60" w:after="60"/>
              <w:rPr>
                <w:rFonts w:ascii="Arial" w:hAnsi="Arial" w:cs="Arial"/>
                <w:sz w:val="22"/>
                <w:szCs w:val="22"/>
              </w:rPr>
            </w:pPr>
          </w:p>
        </w:tc>
      </w:tr>
      <w:tr w:rsidR="00971075" w:rsidRPr="004461EC" w14:paraId="1279024E" w14:textId="77777777" w:rsidTr="00971075">
        <w:trPr>
          <w:trHeight w:val="510"/>
        </w:trPr>
        <w:tc>
          <w:tcPr>
            <w:tcW w:w="3753" w:type="dxa"/>
          </w:tcPr>
          <w:p w14:paraId="19C67AF3" w14:textId="77777777" w:rsidR="00971075" w:rsidRPr="004461EC" w:rsidRDefault="00971075" w:rsidP="00447153">
            <w:pPr>
              <w:spacing w:before="60" w:after="60"/>
              <w:rPr>
                <w:rFonts w:ascii="Arial" w:hAnsi="Arial" w:cs="Arial"/>
                <w:sz w:val="22"/>
                <w:szCs w:val="22"/>
              </w:rPr>
            </w:pPr>
            <w:r w:rsidRPr="004461EC">
              <w:rPr>
                <w:rFonts w:ascii="Arial" w:hAnsi="Arial" w:cs="Arial"/>
                <w:sz w:val="22"/>
                <w:szCs w:val="22"/>
              </w:rPr>
              <w:t>Podpis:</w:t>
            </w:r>
          </w:p>
        </w:tc>
        <w:tc>
          <w:tcPr>
            <w:tcW w:w="10848" w:type="dxa"/>
            <w:shd w:val="clear" w:color="auto" w:fill="FFFF00"/>
          </w:tcPr>
          <w:p w14:paraId="6E677824" w14:textId="77777777" w:rsidR="00971075" w:rsidRPr="004461EC" w:rsidRDefault="00971075" w:rsidP="00447153">
            <w:pPr>
              <w:spacing w:before="60" w:after="60"/>
              <w:rPr>
                <w:rFonts w:ascii="Arial" w:hAnsi="Arial" w:cs="Arial"/>
                <w:sz w:val="22"/>
                <w:szCs w:val="22"/>
              </w:rPr>
            </w:pPr>
          </w:p>
        </w:tc>
      </w:tr>
    </w:tbl>
    <w:p w14:paraId="475A1C50" w14:textId="77777777" w:rsidR="00971075" w:rsidRPr="004461EC" w:rsidRDefault="00971075" w:rsidP="00447153">
      <w:pPr>
        <w:keepNext/>
        <w:tabs>
          <w:tab w:val="left" w:pos="709"/>
          <w:tab w:val="left" w:pos="851"/>
        </w:tabs>
        <w:outlineLvl w:val="1"/>
        <w:rPr>
          <w:rFonts w:ascii="Arial" w:hAnsi="Arial" w:cs="Arial"/>
          <w:sz w:val="22"/>
          <w:szCs w:val="22"/>
        </w:rPr>
      </w:pPr>
    </w:p>
    <w:p w14:paraId="66FD08D2" w14:textId="77777777" w:rsidR="00971075" w:rsidRPr="004461EC" w:rsidRDefault="00971075" w:rsidP="00447153">
      <w:pPr>
        <w:spacing w:after="200"/>
        <w:jc w:val="left"/>
        <w:rPr>
          <w:rFonts w:ascii="Arial" w:hAnsi="Arial" w:cs="Arial"/>
          <w:b/>
        </w:rPr>
      </w:pPr>
    </w:p>
    <w:p w14:paraId="14483F60" w14:textId="77777777" w:rsidR="00971075" w:rsidRDefault="00971075" w:rsidP="00447153">
      <w:pPr>
        <w:jc w:val="center"/>
        <w:rPr>
          <w:rFonts w:ascii="Arial" w:eastAsia="Times New Roman" w:hAnsi="Arial" w:cs="Arial"/>
          <w:b/>
          <w:sz w:val="28"/>
          <w:szCs w:val="28"/>
        </w:rPr>
        <w:sectPr w:rsidR="00971075" w:rsidSect="00971075">
          <w:headerReference w:type="default" r:id="rId37"/>
          <w:headerReference w:type="first" r:id="rId38"/>
          <w:pgSz w:w="11906" w:h="16838"/>
          <w:pgMar w:top="1134" w:right="1134" w:bottom="1134" w:left="1134" w:header="709" w:footer="284" w:gutter="0"/>
          <w:cols w:space="708"/>
          <w:titlePg/>
          <w:docGrid w:linePitch="360"/>
        </w:sectPr>
      </w:pPr>
    </w:p>
    <w:p w14:paraId="32B40C9C" w14:textId="77777777" w:rsidR="00971075" w:rsidRPr="003F76E0" w:rsidRDefault="00971075" w:rsidP="00447153">
      <w:pPr>
        <w:spacing w:after="240"/>
        <w:jc w:val="center"/>
        <w:rPr>
          <w:rFonts w:ascii="Arial" w:eastAsia="Times New Roman" w:hAnsi="Arial" w:cs="Arial"/>
          <w:sz w:val="22"/>
          <w:szCs w:val="22"/>
        </w:rPr>
      </w:pPr>
      <w:r w:rsidRPr="0078750A">
        <w:rPr>
          <w:rFonts w:ascii="Arial" w:eastAsia="Times New Roman" w:hAnsi="Arial" w:cs="Arial"/>
          <w:b/>
          <w:sz w:val="28"/>
          <w:szCs w:val="28"/>
        </w:rPr>
        <w:lastRenderedPageBreak/>
        <w:t>Specifikace předmětu plnění</w:t>
      </w:r>
    </w:p>
    <w:p w14:paraId="40548221"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 xml:space="preserve">Jedná se o jedinou akci s názvem </w:t>
      </w:r>
      <w:r w:rsidRPr="00467F18">
        <w:rPr>
          <w:rFonts w:ascii="Arial" w:hAnsi="Arial" w:cs="Arial"/>
          <w:i/>
        </w:rPr>
        <w:t xml:space="preserve">SME </w:t>
      </w:r>
      <w:proofErr w:type="spellStart"/>
      <w:r w:rsidRPr="00467F18">
        <w:rPr>
          <w:rFonts w:ascii="Arial" w:hAnsi="Arial" w:cs="Arial"/>
          <w:i/>
        </w:rPr>
        <w:t>Assembly</w:t>
      </w:r>
      <w:proofErr w:type="spellEnd"/>
      <w:r w:rsidR="00657A1C">
        <w:rPr>
          <w:rFonts w:ascii="Arial" w:hAnsi="Arial" w:cs="Arial"/>
        </w:rPr>
        <w:t>.</w:t>
      </w:r>
    </w:p>
    <w:p w14:paraId="05111471" w14:textId="77777777" w:rsidR="00C179E1" w:rsidRPr="00C64D4C"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C64D4C">
        <w:rPr>
          <w:rFonts w:ascii="Arial" w:hAnsi="Arial" w:cs="Arial"/>
        </w:rPr>
        <w:t>Předpokládaný termín plnění: 2</w:t>
      </w:r>
      <w:r w:rsidR="00657A1C" w:rsidRPr="00C64D4C">
        <w:rPr>
          <w:rFonts w:ascii="Arial" w:hAnsi="Arial" w:cs="Arial"/>
        </w:rPr>
        <w:t>1 až 23.</w:t>
      </w:r>
      <w:r w:rsidRPr="00C64D4C">
        <w:rPr>
          <w:rFonts w:ascii="Arial" w:hAnsi="Arial" w:cs="Arial"/>
        </w:rPr>
        <w:t xml:space="preserve"> listopadu 2022 (pondělí až středa)</w:t>
      </w:r>
      <w:r w:rsidR="009E505A" w:rsidRPr="00C64D4C">
        <w:rPr>
          <w:rFonts w:ascii="Arial" w:hAnsi="Arial" w:cs="Arial"/>
        </w:rPr>
        <w:t xml:space="preserve"> – konkrétní termín akce bude upřesněn nejpozději 12 měsíců před dnem konání akce</w:t>
      </w:r>
    </w:p>
    <w:p w14:paraId="7B49EE77"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Počet účastníků: 650 osob + 20 osob z CZ PRES organizačního týmu</w:t>
      </w:r>
      <w:r w:rsidR="00657A1C">
        <w:rPr>
          <w:rFonts w:ascii="Arial" w:hAnsi="Arial" w:cs="Arial"/>
        </w:rPr>
        <w:t>.</w:t>
      </w:r>
    </w:p>
    <w:p w14:paraId="5E4E4D01"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Jednání v konferenčních prostorách bude probíhat během 3 dnů: 1. den jednání odpoledne (cca od 14 h), 2. den jednání celý den a 3. den akce končí pracovním obědem (cca v 14 h)</w:t>
      </w:r>
      <w:r w:rsidR="00657A1C">
        <w:rPr>
          <w:rFonts w:ascii="Arial" w:hAnsi="Arial" w:cs="Arial"/>
        </w:rPr>
        <w:t>.</w:t>
      </w:r>
    </w:p>
    <w:p w14:paraId="7CED1047" w14:textId="77777777" w:rsidR="00C179E1" w:rsidRPr="00467F18" w:rsidRDefault="00C179E1" w:rsidP="00447153">
      <w:pPr>
        <w:pStyle w:val="Odstavecseseznamem"/>
        <w:numPr>
          <w:ilvl w:val="1"/>
          <w:numId w:val="28"/>
        </w:numPr>
        <w:spacing w:after="120" w:line="240" w:lineRule="auto"/>
        <w:ind w:left="714" w:hanging="357"/>
        <w:contextualSpacing w:val="0"/>
        <w:jc w:val="both"/>
        <w:rPr>
          <w:rFonts w:ascii="Arial" w:hAnsi="Arial" w:cs="Arial"/>
        </w:rPr>
      </w:pPr>
      <w:r w:rsidRPr="00467F18">
        <w:rPr>
          <w:rFonts w:ascii="Arial" w:hAnsi="Arial" w:cs="Arial"/>
        </w:rPr>
        <w:t>Celková doba pronájmu bude 2 dny před konáním akce a 8h po skončení akce (celková doba pronájmu tak činí 5 dní). Předpokládáme proto s pronájmem prostor od soboty do</w:t>
      </w:r>
      <w:r w:rsidR="00467F18">
        <w:rPr>
          <w:rFonts w:ascii="Arial" w:hAnsi="Arial" w:cs="Arial"/>
        </w:rPr>
        <w:t> </w:t>
      </w:r>
      <w:r w:rsidRPr="00467F18">
        <w:rPr>
          <w:rFonts w:ascii="Arial" w:hAnsi="Arial" w:cs="Arial"/>
        </w:rPr>
        <w:t>středy</w:t>
      </w:r>
      <w:r w:rsidR="00657A1C">
        <w:rPr>
          <w:rFonts w:ascii="Arial" w:hAnsi="Arial" w:cs="Arial"/>
        </w:rPr>
        <w:t>.</w:t>
      </w:r>
    </w:p>
    <w:p w14:paraId="2D9669BB" w14:textId="77777777" w:rsidR="00C179E1" w:rsidRPr="00467F18" w:rsidRDefault="00C179E1" w:rsidP="00447153">
      <w:pPr>
        <w:pStyle w:val="Odstavecseseznamem"/>
        <w:numPr>
          <w:ilvl w:val="1"/>
          <w:numId w:val="28"/>
        </w:numPr>
        <w:spacing w:after="120" w:line="240" w:lineRule="auto"/>
        <w:ind w:left="714" w:hanging="357"/>
        <w:contextualSpacing w:val="0"/>
        <w:jc w:val="both"/>
        <w:rPr>
          <w:rFonts w:ascii="Arial" w:hAnsi="Arial" w:cs="Arial"/>
        </w:rPr>
      </w:pPr>
      <w:r w:rsidRPr="00467F18">
        <w:rPr>
          <w:rFonts w:ascii="Arial" w:hAnsi="Arial" w:cs="Arial"/>
        </w:rPr>
        <w:t>Zadavatel převezme prostory v 08:00 hod. 2 dny před konáním akce (v sobotu) a předá prostory v den skončení akce (středa) v 22:00 hod.</w:t>
      </w:r>
    </w:p>
    <w:p w14:paraId="7E63012C"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Odhadovaný počet novinářů: max. 60 osob</w:t>
      </w:r>
      <w:r w:rsidR="00657A1C">
        <w:rPr>
          <w:rFonts w:ascii="Arial" w:hAnsi="Arial" w:cs="Arial"/>
        </w:rPr>
        <w:t>.</w:t>
      </w:r>
    </w:p>
    <w:p w14:paraId="3730F7CF"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Pro informaci n</w:t>
      </w:r>
      <w:r w:rsidR="00C64D4C">
        <w:rPr>
          <w:rFonts w:ascii="Arial" w:hAnsi="Arial" w:cs="Arial"/>
        </w:rPr>
        <w:t xml:space="preserve">aleznete pod odkazem níže </w:t>
      </w:r>
      <w:proofErr w:type="gramStart"/>
      <w:r w:rsidR="00C64D4C">
        <w:rPr>
          <w:rFonts w:ascii="Arial" w:hAnsi="Arial" w:cs="Arial"/>
        </w:rPr>
        <w:t xml:space="preserve">video </w:t>
      </w:r>
      <w:r w:rsidRPr="00467F18">
        <w:rPr>
          <w:rFonts w:ascii="Arial" w:hAnsi="Arial" w:cs="Arial"/>
        </w:rPr>
        <w:t>z</w:t>
      </w:r>
      <w:r w:rsidR="006145CB">
        <w:rPr>
          <w:rFonts w:ascii="Arial" w:hAnsi="Arial" w:cs="Arial"/>
        </w:rPr>
        <w:t> </w:t>
      </w:r>
      <w:r w:rsidRPr="00467F18">
        <w:rPr>
          <w:rFonts w:ascii="Arial" w:hAnsi="Arial" w:cs="Arial"/>
        </w:rPr>
        <w:t>SME</w:t>
      </w:r>
      <w:proofErr w:type="gramEnd"/>
      <w:r w:rsidR="006145CB">
        <w:rPr>
          <w:rFonts w:ascii="Arial" w:hAnsi="Arial" w:cs="Arial"/>
        </w:rPr>
        <w:t xml:space="preserve"> </w:t>
      </w:r>
      <w:proofErr w:type="spellStart"/>
      <w:r w:rsidRPr="00467F18">
        <w:rPr>
          <w:rFonts w:ascii="Arial" w:hAnsi="Arial" w:cs="Arial"/>
        </w:rPr>
        <w:t>Assembly</w:t>
      </w:r>
      <w:proofErr w:type="spellEnd"/>
      <w:r w:rsidRPr="00467F18">
        <w:rPr>
          <w:rFonts w:ascii="Arial" w:hAnsi="Arial" w:cs="Arial"/>
        </w:rPr>
        <w:t xml:space="preserve"> 2019, které se uskutečnilo ve Finsku: </w:t>
      </w:r>
      <w:hyperlink r:id="rId39" w:history="1">
        <w:r w:rsidRPr="00EE5743">
          <w:rPr>
            <w:rFonts w:ascii="Arial" w:hAnsi="Arial" w:cs="Arial"/>
          </w:rPr>
          <w:t>https://www.youtube.com/watch?v=3-x6QkNjcpM</w:t>
        </w:r>
      </w:hyperlink>
      <w:r w:rsidR="00657A1C">
        <w:rPr>
          <w:rFonts w:ascii="Arial" w:hAnsi="Arial" w:cs="Arial"/>
        </w:rPr>
        <w:t>.</w:t>
      </w:r>
    </w:p>
    <w:p w14:paraId="6C9F9FBB" w14:textId="77777777" w:rsidR="00C179E1" w:rsidRPr="00467F18" w:rsidRDefault="00C179E1" w:rsidP="00447153">
      <w:pPr>
        <w:pStyle w:val="Odstavecseseznamem"/>
        <w:numPr>
          <w:ilvl w:val="0"/>
          <w:numId w:val="28"/>
        </w:numPr>
        <w:spacing w:after="240" w:line="240" w:lineRule="auto"/>
        <w:ind w:left="357" w:hanging="357"/>
        <w:contextualSpacing w:val="0"/>
        <w:jc w:val="both"/>
        <w:rPr>
          <w:rFonts w:ascii="Arial" w:hAnsi="Arial" w:cs="Arial"/>
        </w:rPr>
      </w:pPr>
      <w:r w:rsidRPr="00467F18">
        <w:rPr>
          <w:rFonts w:ascii="Arial" w:hAnsi="Arial" w:cs="Arial"/>
        </w:rPr>
        <w:t>V </w:t>
      </w:r>
      <w:r w:rsidR="00467F18" w:rsidRPr="00467F18">
        <w:rPr>
          <w:rFonts w:ascii="Arial" w:hAnsi="Arial" w:cs="Arial"/>
        </w:rPr>
        <w:t xml:space="preserve">příloze </w:t>
      </w:r>
      <w:r w:rsidR="00467F18">
        <w:rPr>
          <w:rFonts w:ascii="Arial" w:hAnsi="Arial" w:cs="Arial"/>
        </w:rPr>
        <w:t>H</w:t>
      </w:r>
      <w:r w:rsidRPr="00467F18">
        <w:rPr>
          <w:rFonts w:ascii="Arial" w:hAnsi="Arial" w:cs="Arial"/>
        </w:rPr>
        <w:t xml:space="preserve"> naleznete program akce z roku 2019.</w:t>
      </w:r>
    </w:p>
    <w:p w14:paraId="42BFB97A" w14:textId="77777777" w:rsidR="00C179E1" w:rsidRPr="00467F18" w:rsidRDefault="00C179E1" w:rsidP="00447153">
      <w:pPr>
        <w:spacing w:after="240"/>
        <w:rPr>
          <w:rFonts w:ascii="Arial" w:hAnsi="Arial" w:cs="Arial"/>
          <w:b/>
          <w:sz w:val="22"/>
          <w:szCs w:val="22"/>
        </w:rPr>
      </w:pPr>
      <w:r w:rsidRPr="00467F18">
        <w:rPr>
          <w:rFonts w:ascii="Arial" w:hAnsi="Arial" w:cs="Arial"/>
          <w:b/>
          <w:sz w:val="22"/>
          <w:szCs w:val="22"/>
        </w:rPr>
        <w:t>OBSLUŽNÝ PERSONÁL A ÚKLID</w:t>
      </w:r>
    </w:p>
    <w:p w14:paraId="503B5091"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 xml:space="preserve">Zadavatel požaduje, aby dodavatel zajistil dostatečný počet osob tvořící obslužný personál, který bude na místě pro potřeby konání akce a který bude nad rámec realizačního týmu uvedeného v zadávací dokumentaci. Počet osob tohoto personálu </w:t>
      </w:r>
      <w:r w:rsidR="00986A74">
        <w:rPr>
          <w:rFonts w:ascii="Arial" w:hAnsi="Arial" w:cs="Arial"/>
        </w:rPr>
        <w:t>je uveden v příloze B zadávací dokumentace. Požadovaný počet osob se může měnit v závislosti na jejich potřebě.</w:t>
      </w:r>
    </w:p>
    <w:p w14:paraId="0E8E9CF3" w14:textId="77777777" w:rsidR="00C179E1" w:rsidRPr="004C3EBE" w:rsidRDefault="00C179E1" w:rsidP="00447153">
      <w:pPr>
        <w:pStyle w:val="Odstavecseseznamem"/>
        <w:widowControl w:val="0"/>
        <w:numPr>
          <w:ilvl w:val="1"/>
          <w:numId w:val="24"/>
        </w:numPr>
        <w:spacing w:before="120" w:after="120" w:line="240" w:lineRule="auto"/>
        <w:ind w:left="357" w:hanging="357"/>
        <w:contextualSpacing w:val="0"/>
        <w:jc w:val="both"/>
        <w:rPr>
          <w:rFonts w:ascii="Arial" w:hAnsi="Arial" w:cs="Arial"/>
        </w:rPr>
      </w:pPr>
      <w:r w:rsidRPr="00467F18">
        <w:rPr>
          <w:rFonts w:ascii="Arial" w:hAnsi="Arial" w:cs="Arial"/>
        </w:rPr>
        <w:t>Zadavatel požaduje, aby dodavatel zajistil účast těchto osob podílejících se na přípravě a</w:t>
      </w:r>
      <w:r w:rsidR="00467F18">
        <w:rPr>
          <w:rFonts w:ascii="Arial" w:hAnsi="Arial" w:cs="Arial"/>
        </w:rPr>
        <w:t> </w:t>
      </w:r>
      <w:r w:rsidRPr="00467F18">
        <w:rPr>
          <w:rFonts w:ascii="Arial" w:hAnsi="Arial" w:cs="Arial"/>
        </w:rPr>
        <w:t xml:space="preserve">průběhu akce: obsluha </w:t>
      </w:r>
      <w:proofErr w:type="spellStart"/>
      <w:proofErr w:type="gramStart"/>
      <w:r w:rsidRPr="00467F18">
        <w:rPr>
          <w:rFonts w:ascii="Arial" w:hAnsi="Arial" w:cs="Arial"/>
        </w:rPr>
        <w:t>šaten</w:t>
      </w:r>
      <w:r w:rsidR="006145CB">
        <w:rPr>
          <w:rFonts w:ascii="Arial" w:hAnsi="Arial" w:cs="Arial"/>
        </w:rPr>
        <w:t>,</w:t>
      </w:r>
      <w:del w:id="58" w:author="Autor">
        <w:r w:rsidRPr="00467F18" w:rsidDel="007920C7">
          <w:rPr>
            <w:rFonts w:ascii="Arial" w:hAnsi="Arial" w:cs="Arial"/>
          </w:rPr>
          <w:delText>obsluha, instalace/deinstalace techniky</w:delText>
        </w:r>
        <w:r w:rsidR="004C3EBE" w:rsidDel="007920C7">
          <w:rPr>
            <w:rFonts w:ascii="Arial" w:hAnsi="Arial" w:cs="Arial"/>
          </w:rPr>
          <w:delText xml:space="preserve"> (</w:delText>
        </w:r>
        <w:r w:rsidR="006A2F07" w:rsidDel="007920C7">
          <w:rPr>
            <w:rFonts w:ascii="Arial" w:hAnsi="Arial" w:cs="Arial"/>
          </w:rPr>
          <w:delText>v</w:delText>
        </w:r>
        <w:r w:rsidR="006A2F07" w:rsidRPr="00072E9F" w:rsidDel="007920C7">
          <w:rPr>
            <w:rFonts w:ascii="Arial" w:hAnsi="Arial" w:cs="Arial"/>
          </w:rPr>
          <w:delText xml:space="preserve"> </w:delText>
        </w:r>
        <w:r w:rsidR="004C3EBE" w:rsidRPr="00072E9F" w:rsidDel="007920C7">
          <w:rPr>
            <w:rFonts w:ascii="Arial" w:hAnsi="Arial" w:cs="Arial"/>
          </w:rPr>
          <w:delText>případ</w:delText>
        </w:r>
        <w:r w:rsidR="006A2F07" w:rsidDel="007920C7">
          <w:rPr>
            <w:rFonts w:ascii="Arial" w:hAnsi="Arial" w:cs="Arial"/>
          </w:rPr>
          <w:delText>ě</w:delText>
        </w:r>
        <w:r w:rsidR="004C3EBE" w:rsidRPr="00072E9F" w:rsidDel="007920C7">
          <w:rPr>
            <w:rFonts w:ascii="Arial" w:hAnsi="Arial" w:cs="Arial"/>
          </w:rPr>
          <w:delText xml:space="preserve">, že dodavatel bude mít poddodavatele </w:delText>
        </w:r>
        <w:r w:rsidR="004C3EBE" w:rsidDel="007920C7">
          <w:rPr>
            <w:rFonts w:ascii="Arial" w:hAnsi="Arial" w:cs="Arial"/>
          </w:rPr>
          <w:delText>techniky</w:delText>
        </w:r>
        <w:r w:rsidR="004C3EBE" w:rsidRPr="00072E9F" w:rsidDel="007920C7">
          <w:rPr>
            <w:rFonts w:ascii="Arial" w:hAnsi="Arial" w:cs="Arial"/>
          </w:rPr>
          <w:delText xml:space="preserve"> zajištěného exkluzivní smlouvou</w:delText>
        </w:r>
        <w:r w:rsidR="004C3EBE" w:rsidDel="007920C7">
          <w:rPr>
            <w:rFonts w:ascii="Arial" w:hAnsi="Arial" w:cs="Arial"/>
          </w:rPr>
          <w:delText>)</w:delText>
        </w:r>
        <w:r w:rsidR="00092E61" w:rsidDel="007920C7">
          <w:rPr>
            <w:rFonts w:ascii="Arial" w:hAnsi="Arial" w:cs="Arial"/>
          </w:rPr>
          <w:delText xml:space="preserve">, </w:delText>
        </w:r>
      </w:del>
      <w:r w:rsidR="00092E61">
        <w:rPr>
          <w:rFonts w:ascii="Arial" w:hAnsi="Arial" w:cs="Arial"/>
        </w:rPr>
        <w:t>pracovníci</w:t>
      </w:r>
      <w:proofErr w:type="spellEnd"/>
      <w:proofErr w:type="gramEnd"/>
      <w:r w:rsidR="00092E61">
        <w:rPr>
          <w:rFonts w:ascii="Arial" w:hAnsi="Arial" w:cs="Arial"/>
        </w:rPr>
        <w:t xml:space="preserve"> bezpečnosti (v </w:t>
      </w:r>
      <w:r w:rsidR="00185D81">
        <w:rPr>
          <w:rFonts w:ascii="Arial" w:hAnsi="Arial" w:cs="Arial"/>
        </w:rPr>
        <w:t>případě</w:t>
      </w:r>
      <w:r w:rsidR="00092E61">
        <w:rPr>
          <w:rFonts w:ascii="Arial" w:hAnsi="Arial" w:cs="Arial"/>
        </w:rPr>
        <w:t xml:space="preserve">, že budou nařízena </w:t>
      </w:r>
      <w:r w:rsidR="00B24568">
        <w:rPr>
          <w:rFonts w:ascii="Arial" w:hAnsi="Arial" w:cs="Arial"/>
        </w:rPr>
        <w:t xml:space="preserve">režimová </w:t>
      </w:r>
      <w:r w:rsidR="00092E61">
        <w:rPr>
          <w:rFonts w:ascii="Arial" w:hAnsi="Arial" w:cs="Arial"/>
        </w:rPr>
        <w:t>opatření ze strany PČR)</w:t>
      </w:r>
      <w:r w:rsidR="00B7395F">
        <w:rPr>
          <w:rFonts w:ascii="Arial" w:hAnsi="Arial" w:cs="Arial"/>
        </w:rPr>
        <w:t>.</w:t>
      </w:r>
    </w:p>
    <w:p w14:paraId="1027DAB1"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Náklady na obslužný personál budou započítány do celkových nákla</w:t>
      </w:r>
      <w:r w:rsidR="004C3EBE">
        <w:rPr>
          <w:rFonts w:ascii="Arial" w:hAnsi="Arial" w:cs="Arial"/>
        </w:rPr>
        <w:t xml:space="preserve">dů na </w:t>
      </w:r>
      <w:r w:rsidRPr="00467F18">
        <w:rPr>
          <w:rFonts w:ascii="Arial" w:hAnsi="Arial" w:cs="Arial"/>
        </w:rPr>
        <w:t>akci</w:t>
      </w:r>
      <w:r w:rsidR="00657A1C">
        <w:rPr>
          <w:rFonts w:ascii="Arial" w:hAnsi="Arial" w:cs="Arial"/>
        </w:rPr>
        <w:t>.</w:t>
      </w:r>
    </w:p>
    <w:p w14:paraId="63FD658E"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 xml:space="preserve">Zadavatel požaduje, aby dodavatel zajistil úklid prostor. Na konci prvního a druhého jednacího dne/na začátku druhého a třetího jednacího dne bude prostor uklizen a připraven k jednání (úklid jednací místností a sálu pro catering, WC, šaten a zázemí). </w:t>
      </w:r>
      <w:r w:rsidR="00D30684">
        <w:rPr>
          <w:rFonts w:ascii="Arial" w:hAnsi="Arial" w:cs="Arial"/>
        </w:rPr>
        <w:t xml:space="preserve">Kromě toho zadavatel požaduje i průběžný úklid </w:t>
      </w:r>
      <w:r w:rsidR="001D17FA">
        <w:rPr>
          <w:rFonts w:ascii="Arial" w:hAnsi="Arial" w:cs="Arial"/>
        </w:rPr>
        <w:t xml:space="preserve">prostor </w:t>
      </w:r>
      <w:r w:rsidR="00B26C68">
        <w:rPr>
          <w:rFonts w:ascii="Arial" w:hAnsi="Arial" w:cs="Arial"/>
        </w:rPr>
        <w:t xml:space="preserve">po celou dobu </w:t>
      </w:r>
      <w:r w:rsidR="00D30684">
        <w:rPr>
          <w:rFonts w:ascii="Arial" w:hAnsi="Arial" w:cs="Arial"/>
        </w:rPr>
        <w:t xml:space="preserve">konání akce (zejména během a po skončení </w:t>
      </w:r>
      <w:proofErr w:type="spellStart"/>
      <w:r w:rsidR="00D30684">
        <w:rPr>
          <w:rFonts w:ascii="Arial" w:hAnsi="Arial" w:cs="Arial"/>
        </w:rPr>
        <w:t>coffee</w:t>
      </w:r>
      <w:proofErr w:type="spellEnd"/>
      <w:r w:rsidR="00D30684">
        <w:rPr>
          <w:rFonts w:ascii="Arial" w:hAnsi="Arial" w:cs="Arial"/>
        </w:rPr>
        <w:t xml:space="preserve"> </w:t>
      </w:r>
      <w:proofErr w:type="spellStart"/>
      <w:r w:rsidR="00D30684">
        <w:rPr>
          <w:rFonts w:ascii="Arial" w:hAnsi="Arial" w:cs="Arial"/>
        </w:rPr>
        <w:t>break</w:t>
      </w:r>
      <w:r w:rsidR="00B26C68">
        <w:rPr>
          <w:rFonts w:ascii="Arial" w:hAnsi="Arial" w:cs="Arial"/>
        </w:rPr>
        <w:t>ů</w:t>
      </w:r>
      <w:proofErr w:type="spellEnd"/>
      <w:r w:rsidR="00D30684">
        <w:rPr>
          <w:rFonts w:ascii="Arial" w:hAnsi="Arial" w:cs="Arial"/>
        </w:rPr>
        <w:t>, během pauzy mezi jednotlivými jednacími bloky, po skončení oběda, apod.).</w:t>
      </w:r>
    </w:p>
    <w:p w14:paraId="0B2DEDB4" w14:textId="77777777" w:rsidR="00C179E1" w:rsidRPr="00467F18" w:rsidRDefault="00C179E1" w:rsidP="00447153">
      <w:pPr>
        <w:pStyle w:val="Odstavecseseznamem"/>
        <w:numPr>
          <w:ilvl w:val="0"/>
          <w:numId w:val="28"/>
        </w:numPr>
        <w:spacing w:after="240" w:line="240" w:lineRule="auto"/>
        <w:ind w:left="357" w:hanging="357"/>
        <w:contextualSpacing w:val="0"/>
        <w:jc w:val="both"/>
        <w:rPr>
          <w:rFonts w:ascii="Arial" w:hAnsi="Arial" w:cs="Arial"/>
        </w:rPr>
      </w:pPr>
      <w:r w:rsidRPr="00467F18">
        <w:rPr>
          <w:rFonts w:ascii="Arial" w:hAnsi="Arial" w:cs="Arial"/>
        </w:rPr>
        <w:t>Cena úklidu bude součástí základní ceny pronájmu v souladu s čl. 2.6.1. zadávací dokumentace.</w:t>
      </w:r>
    </w:p>
    <w:p w14:paraId="7C04C231" w14:textId="77777777" w:rsidR="00C179E1" w:rsidRPr="00467F18" w:rsidRDefault="00C179E1" w:rsidP="00447153">
      <w:pPr>
        <w:spacing w:after="240"/>
        <w:rPr>
          <w:rFonts w:ascii="Arial" w:hAnsi="Arial" w:cs="Arial"/>
          <w:sz w:val="22"/>
          <w:szCs w:val="22"/>
        </w:rPr>
      </w:pPr>
      <w:r w:rsidRPr="00467F18">
        <w:rPr>
          <w:rFonts w:ascii="Arial" w:hAnsi="Arial" w:cs="Arial"/>
          <w:b/>
          <w:sz w:val="22"/>
          <w:szCs w:val="22"/>
        </w:rPr>
        <w:t>POŽADAVKY NA CATERING</w:t>
      </w:r>
    </w:p>
    <w:p w14:paraId="5D9ACDA8" w14:textId="77777777" w:rsidR="00C179E1" w:rsidRPr="00467F18" w:rsidRDefault="00C179E1" w:rsidP="00447153">
      <w:pPr>
        <w:pStyle w:val="Odstavecseseznamem"/>
        <w:spacing w:line="240" w:lineRule="auto"/>
        <w:ind w:left="0"/>
        <w:contextualSpacing w:val="0"/>
        <w:jc w:val="both"/>
        <w:rPr>
          <w:rFonts w:ascii="Arial" w:hAnsi="Arial" w:cs="Arial"/>
        </w:rPr>
      </w:pPr>
      <w:r w:rsidRPr="00467F18">
        <w:rPr>
          <w:rFonts w:ascii="Arial" w:hAnsi="Arial" w:cs="Arial"/>
        </w:rPr>
        <w:t>V případě, že dodavatel zajišťuje v prostorách, které budou předmětem pronájmu, catering sám, nebo má zajištěného stálého dodavatele cateringu exkluzivní smlouvou, bude zadavatel požadovat zajištění to</w:t>
      </w:r>
      <w:r w:rsidR="00B731E5">
        <w:rPr>
          <w:rFonts w:ascii="Arial" w:hAnsi="Arial" w:cs="Arial"/>
        </w:rPr>
        <w:t>ho</w:t>
      </w:r>
      <w:r w:rsidRPr="00467F18">
        <w:rPr>
          <w:rFonts w:ascii="Arial" w:hAnsi="Arial" w:cs="Arial"/>
        </w:rPr>
        <w:t xml:space="preserve">to dodavatele. V opačném případě si organizátor akce zajistí vlastního dodavatele cateringu. </w:t>
      </w:r>
    </w:p>
    <w:p w14:paraId="16D0899D" w14:textId="77777777" w:rsidR="00C179E1" w:rsidRPr="00467F18" w:rsidRDefault="00C179E1" w:rsidP="00447153">
      <w:pPr>
        <w:pStyle w:val="Odstavecseseznamem"/>
        <w:numPr>
          <w:ilvl w:val="0"/>
          <w:numId w:val="28"/>
        </w:numPr>
        <w:spacing w:after="240" w:line="240" w:lineRule="auto"/>
        <w:ind w:left="357" w:hanging="357"/>
        <w:contextualSpacing w:val="0"/>
        <w:jc w:val="both"/>
        <w:rPr>
          <w:rFonts w:ascii="Arial" w:hAnsi="Arial" w:cs="Arial"/>
        </w:rPr>
      </w:pPr>
      <w:r w:rsidRPr="00467F18">
        <w:rPr>
          <w:rFonts w:ascii="Arial" w:hAnsi="Arial" w:cs="Arial"/>
        </w:rPr>
        <w:t>Orientační rozsah cateringu během konání akce:</w:t>
      </w:r>
    </w:p>
    <w:p w14:paraId="593C0EDF" w14:textId="77777777" w:rsidR="00C179E1" w:rsidRPr="00467F18" w:rsidRDefault="00D60D3E" w:rsidP="00447153">
      <w:pPr>
        <w:pStyle w:val="Odstavecseseznamem"/>
        <w:numPr>
          <w:ilvl w:val="1"/>
          <w:numId w:val="28"/>
        </w:numPr>
        <w:spacing w:after="120" w:line="240" w:lineRule="auto"/>
        <w:ind w:left="714" w:hanging="357"/>
        <w:contextualSpacing w:val="0"/>
        <w:jc w:val="both"/>
        <w:rPr>
          <w:rFonts w:ascii="Arial" w:hAnsi="Arial" w:cs="Arial"/>
        </w:rPr>
      </w:pPr>
      <w:r>
        <w:rPr>
          <w:rFonts w:ascii="Arial" w:hAnsi="Arial" w:cs="Arial"/>
        </w:rPr>
        <w:t>4</w:t>
      </w:r>
      <w:r w:rsidR="00C179E1" w:rsidRPr="00467F18">
        <w:rPr>
          <w:rFonts w:ascii="Arial" w:hAnsi="Arial" w:cs="Arial"/>
        </w:rPr>
        <w:t xml:space="preserve">x </w:t>
      </w:r>
      <w:proofErr w:type="spellStart"/>
      <w:r w:rsidR="00C179E1" w:rsidRPr="00467F18">
        <w:rPr>
          <w:rFonts w:ascii="Arial" w:hAnsi="Arial" w:cs="Arial"/>
        </w:rPr>
        <w:t>coffee</w:t>
      </w:r>
      <w:proofErr w:type="spellEnd"/>
      <w:r w:rsidR="006145CB">
        <w:rPr>
          <w:rFonts w:ascii="Arial" w:hAnsi="Arial" w:cs="Arial"/>
        </w:rPr>
        <w:t xml:space="preserve"> </w:t>
      </w:r>
      <w:proofErr w:type="spellStart"/>
      <w:r w:rsidR="00C179E1" w:rsidRPr="00467F18">
        <w:rPr>
          <w:rFonts w:ascii="Arial" w:hAnsi="Arial" w:cs="Arial"/>
        </w:rPr>
        <w:t>break</w:t>
      </w:r>
      <w:proofErr w:type="spellEnd"/>
      <w:r w:rsidR="00C179E1" w:rsidRPr="00467F18">
        <w:rPr>
          <w:rFonts w:ascii="Arial" w:hAnsi="Arial" w:cs="Arial"/>
        </w:rPr>
        <w:t xml:space="preserve"> pro cca 650 osob – </w:t>
      </w:r>
      <w:proofErr w:type="spellStart"/>
      <w:r w:rsidR="00C179E1" w:rsidRPr="00467F18">
        <w:rPr>
          <w:rFonts w:ascii="Arial" w:hAnsi="Arial" w:cs="Arial"/>
        </w:rPr>
        <w:t>coffee</w:t>
      </w:r>
      <w:proofErr w:type="spellEnd"/>
      <w:r w:rsidR="006145CB">
        <w:rPr>
          <w:rFonts w:ascii="Arial" w:hAnsi="Arial" w:cs="Arial"/>
        </w:rPr>
        <w:t xml:space="preserve"> </w:t>
      </w:r>
      <w:proofErr w:type="spellStart"/>
      <w:r w:rsidR="00C179E1" w:rsidRPr="00467F18">
        <w:rPr>
          <w:rFonts w:ascii="Arial" w:hAnsi="Arial" w:cs="Arial"/>
        </w:rPr>
        <w:t>break</w:t>
      </w:r>
      <w:proofErr w:type="spellEnd"/>
      <w:r w:rsidR="00C179E1" w:rsidRPr="00467F18">
        <w:rPr>
          <w:rFonts w:ascii="Arial" w:hAnsi="Arial" w:cs="Arial"/>
        </w:rPr>
        <w:t xml:space="preserve"> se bude podávat během</w:t>
      </w:r>
      <w:r>
        <w:rPr>
          <w:rFonts w:ascii="Arial" w:hAnsi="Arial" w:cs="Arial"/>
        </w:rPr>
        <w:t xml:space="preserve"> 1. jednacího dne (1x),</w:t>
      </w:r>
      <w:r w:rsidR="00C179E1" w:rsidRPr="00467F18">
        <w:rPr>
          <w:rFonts w:ascii="Arial" w:hAnsi="Arial" w:cs="Arial"/>
        </w:rPr>
        <w:t xml:space="preserve"> 2. jednacího dne (2x) a 3. jednacího dne (1x)</w:t>
      </w:r>
      <w:r w:rsidR="00657A1C">
        <w:rPr>
          <w:rFonts w:ascii="Arial" w:hAnsi="Arial" w:cs="Arial"/>
        </w:rPr>
        <w:t>.</w:t>
      </w:r>
    </w:p>
    <w:p w14:paraId="70135BBF" w14:textId="77777777" w:rsidR="00C179E1" w:rsidRPr="00467F18" w:rsidRDefault="00C179E1" w:rsidP="00447153">
      <w:pPr>
        <w:pStyle w:val="Odstavecseseznamem"/>
        <w:numPr>
          <w:ilvl w:val="1"/>
          <w:numId w:val="28"/>
        </w:numPr>
        <w:spacing w:after="120" w:line="240" w:lineRule="auto"/>
        <w:ind w:left="714" w:hanging="357"/>
        <w:contextualSpacing w:val="0"/>
        <w:jc w:val="both"/>
        <w:rPr>
          <w:rFonts w:ascii="Arial" w:hAnsi="Arial" w:cs="Arial"/>
        </w:rPr>
      </w:pPr>
      <w:r w:rsidRPr="00467F18">
        <w:rPr>
          <w:rFonts w:ascii="Arial" w:hAnsi="Arial" w:cs="Arial"/>
        </w:rPr>
        <w:t>2x oběd formou teplého bufetu pro cca 650 osob – servírován v sále pro catering během 2. a 3. jednacího dne</w:t>
      </w:r>
      <w:r w:rsidR="00657A1C">
        <w:rPr>
          <w:rFonts w:ascii="Arial" w:hAnsi="Arial" w:cs="Arial"/>
        </w:rPr>
        <w:t>.</w:t>
      </w:r>
    </w:p>
    <w:p w14:paraId="31B3AD51" w14:textId="77777777" w:rsidR="00C179E1" w:rsidRPr="00467F18" w:rsidRDefault="00C179E1" w:rsidP="00447153">
      <w:pPr>
        <w:pStyle w:val="Odstavecseseznamem"/>
        <w:numPr>
          <w:ilvl w:val="1"/>
          <w:numId w:val="28"/>
        </w:numPr>
        <w:spacing w:after="120" w:line="240" w:lineRule="auto"/>
        <w:ind w:left="714" w:hanging="357"/>
        <w:contextualSpacing w:val="0"/>
        <w:jc w:val="both"/>
        <w:rPr>
          <w:rFonts w:ascii="Arial" w:hAnsi="Arial" w:cs="Arial"/>
        </w:rPr>
      </w:pPr>
      <w:r w:rsidRPr="00467F18">
        <w:rPr>
          <w:rFonts w:ascii="Arial" w:hAnsi="Arial" w:cs="Arial"/>
        </w:rPr>
        <w:lastRenderedPageBreak/>
        <w:t>2x večeře formou teplého bufetu (rautu) pro cca 650 osob – servírována v sále pro catering během 1. a 2. jednacího dne - první den bude paralelně probíhat servírovaná večeře u</w:t>
      </w:r>
      <w:r w:rsidR="00C64D4C">
        <w:rPr>
          <w:rFonts w:ascii="Arial" w:hAnsi="Arial" w:cs="Arial"/>
        </w:rPr>
        <w:t> </w:t>
      </w:r>
      <w:r w:rsidRPr="00467F18">
        <w:rPr>
          <w:rFonts w:ascii="Arial" w:hAnsi="Arial" w:cs="Arial"/>
        </w:rPr>
        <w:t>stolu pro VIP hosty (pro cca 34 osob) v některém z menších sálů – během servírované večeře bude probíhat i prezentace, proto je nutné počítat s tím, že sál bude vybaven konferenční technikou</w:t>
      </w:r>
      <w:r w:rsidR="00657A1C">
        <w:rPr>
          <w:rFonts w:ascii="Arial" w:hAnsi="Arial" w:cs="Arial"/>
        </w:rPr>
        <w:t>.</w:t>
      </w:r>
    </w:p>
    <w:p w14:paraId="550CCAE0" w14:textId="77777777" w:rsidR="00C179E1" w:rsidRPr="00467F18" w:rsidRDefault="00C179E1" w:rsidP="00447153">
      <w:pPr>
        <w:pStyle w:val="Odstavecseseznamem"/>
        <w:numPr>
          <w:ilvl w:val="1"/>
          <w:numId w:val="28"/>
        </w:numPr>
        <w:spacing w:after="120" w:line="240" w:lineRule="auto"/>
        <w:ind w:left="714" w:hanging="357"/>
        <w:contextualSpacing w:val="0"/>
        <w:jc w:val="both"/>
        <w:rPr>
          <w:rFonts w:ascii="Arial" w:hAnsi="Arial" w:cs="Arial"/>
        </w:rPr>
      </w:pPr>
      <w:r w:rsidRPr="00467F18">
        <w:rPr>
          <w:rFonts w:ascii="Arial" w:hAnsi="Arial" w:cs="Arial"/>
        </w:rPr>
        <w:t xml:space="preserve">catering pro personál – jednoduchý catering pro personál zadavatele – max. 30 osob (tlumočníci, organizátoři, dodavatel EK) - voda (může být </w:t>
      </w:r>
      <w:proofErr w:type="spellStart"/>
      <w:r w:rsidRPr="00467F18">
        <w:rPr>
          <w:rFonts w:ascii="Arial" w:hAnsi="Arial" w:cs="Arial"/>
        </w:rPr>
        <w:t>barelová</w:t>
      </w:r>
      <w:proofErr w:type="spellEnd"/>
      <w:r w:rsidRPr="00467F18">
        <w:rPr>
          <w:rFonts w:ascii="Arial" w:hAnsi="Arial" w:cs="Arial"/>
        </w:rPr>
        <w:t>), káva, čaj, nealko, sladké a slané pečivo, oběd formou studeného bufetu, bude se podávat v zázemí pro</w:t>
      </w:r>
      <w:r w:rsidR="00C64D4C">
        <w:rPr>
          <w:rFonts w:ascii="Arial" w:hAnsi="Arial" w:cs="Arial"/>
        </w:rPr>
        <w:t> </w:t>
      </w:r>
      <w:r w:rsidRPr="00467F18">
        <w:rPr>
          <w:rFonts w:ascii="Arial" w:hAnsi="Arial" w:cs="Arial"/>
        </w:rPr>
        <w:t>organizátory a tlumočníky</w:t>
      </w:r>
      <w:r w:rsidR="00657A1C">
        <w:rPr>
          <w:rFonts w:ascii="Arial" w:hAnsi="Arial" w:cs="Arial"/>
        </w:rPr>
        <w:t>.</w:t>
      </w:r>
    </w:p>
    <w:p w14:paraId="66CFD408" w14:textId="77777777" w:rsidR="00C179E1" w:rsidRPr="00467F18" w:rsidRDefault="00C179E1" w:rsidP="00447153">
      <w:pPr>
        <w:pStyle w:val="Odstavecseseznamem"/>
        <w:numPr>
          <w:ilvl w:val="1"/>
          <w:numId w:val="28"/>
        </w:numPr>
        <w:spacing w:after="240" w:line="240" w:lineRule="auto"/>
        <w:ind w:left="714" w:hanging="357"/>
        <w:contextualSpacing w:val="0"/>
        <w:jc w:val="both"/>
        <w:rPr>
          <w:rFonts w:ascii="Arial" w:hAnsi="Arial" w:cs="Arial"/>
        </w:rPr>
      </w:pPr>
      <w:r w:rsidRPr="00467F18">
        <w:rPr>
          <w:rFonts w:ascii="Arial" w:hAnsi="Arial" w:cs="Arial"/>
        </w:rPr>
        <w:t xml:space="preserve">catering pro novináře (max. 60 osob) – voda (může být </w:t>
      </w:r>
      <w:proofErr w:type="spellStart"/>
      <w:r w:rsidRPr="00467F18">
        <w:rPr>
          <w:rFonts w:ascii="Arial" w:hAnsi="Arial" w:cs="Arial"/>
        </w:rPr>
        <w:t>barelová</w:t>
      </w:r>
      <w:proofErr w:type="spellEnd"/>
      <w:r w:rsidRPr="00467F18">
        <w:rPr>
          <w:rFonts w:ascii="Arial" w:hAnsi="Arial" w:cs="Arial"/>
        </w:rPr>
        <w:t>), káva, čaj, nealko, sladké a slané pečivo – bude se podávat v zázemí pro novináře.</w:t>
      </w:r>
    </w:p>
    <w:p w14:paraId="4E061CE2" w14:textId="77777777" w:rsidR="00C179E1" w:rsidRPr="00467F18" w:rsidRDefault="00C179E1" w:rsidP="00447153">
      <w:pPr>
        <w:spacing w:after="200"/>
        <w:rPr>
          <w:rFonts w:ascii="Arial" w:hAnsi="Arial" w:cs="Arial"/>
          <w:b/>
          <w:sz w:val="22"/>
          <w:szCs w:val="22"/>
        </w:rPr>
      </w:pPr>
      <w:r w:rsidRPr="00467F18">
        <w:rPr>
          <w:rFonts w:ascii="Arial" w:hAnsi="Arial" w:cs="Arial"/>
          <w:b/>
          <w:sz w:val="22"/>
          <w:szCs w:val="22"/>
        </w:rPr>
        <w:t>KAPACITNÍ POŽADAVKY NA PROSTORY</w:t>
      </w:r>
    </w:p>
    <w:p w14:paraId="5B8EEC1B"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 xml:space="preserve">Foyer pro delegáty (bude zde umístěn akreditační pult, </w:t>
      </w:r>
      <w:proofErr w:type="spellStart"/>
      <w:r w:rsidRPr="00467F18">
        <w:rPr>
          <w:rFonts w:ascii="Arial" w:hAnsi="Arial" w:cs="Arial"/>
        </w:rPr>
        <w:t>infopult</w:t>
      </w:r>
      <w:proofErr w:type="spellEnd"/>
      <w:r w:rsidRPr="00467F18">
        <w:rPr>
          <w:rFonts w:ascii="Arial" w:hAnsi="Arial" w:cs="Arial"/>
        </w:rPr>
        <w:t>, WC a šatna včetně obsluhy) – jedná se o samostatné foyer pouze pro delegáty</w:t>
      </w:r>
      <w:r w:rsidR="00657A1C">
        <w:rPr>
          <w:rFonts w:ascii="Arial" w:hAnsi="Arial" w:cs="Arial"/>
        </w:rPr>
        <w:t>.</w:t>
      </w:r>
    </w:p>
    <w:p w14:paraId="1504B821"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 xml:space="preserve">Foyer pro organizátory/novináře (bude zde umístěn akreditační pult, </w:t>
      </w:r>
      <w:proofErr w:type="spellStart"/>
      <w:r w:rsidRPr="00467F18">
        <w:rPr>
          <w:rFonts w:ascii="Arial" w:hAnsi="Arial" w:cs="Arial"/>
        </w:rPr>
        <w:t>infopult</w:t>
      </w:r>
      <w:proofErr w:type="spellEnd"/>
      <w:r w:rsidRPr="00467F18">
        <w:rPr>
          <w:rFonts w:ascii="Arial" w:hAnsi="Arial" w:cs="Arial"/>
        </w:rPr>
        <w:t xml:space="preserve">, WC a šatna včetně obsluhy) – jedná se o </w:t>
      </w:r>
      <w:r w:rsidR="007A5C13" w:rsidRPr="00467F18">
        <w:rPr>
          <w:rFonts w:ascii="Arial" w:hAnsi="Arial" w:cs="Arial"/>
        </w:rPr>
        <w:t>samostatn</w:t>
      </w:r>
      <w:r w:rsidR="007A5C13">
        <w:rPr>
          <w:rFonts w:ascii="Arial" w:hAnsi="Arial" w:cs="Arial"/>
        </w:rPr>
        <w:t>é</w:t>
      </w:r>
      <w:r w:rsidR="007A5C13" w:rsidRPr="00467F18">
        <w:rPr>
          <w:rFonts w:ascii="Arial" w:hAnsi="Arial" w:cs="Arial"/>
        </w:rPr>
        <w:t xml:space="preserve"> </w:t>
      </w:r>
      <w:r w:rsidRPr="00467F18">
        <w:rPr>
          <w:rFonts w:ascii="Arial" w:hAnsi="Arial" w:cs="Arial"/>
        </w:rPr>
        <w:t>foyer pro organizátory, novináře a tlumočníky</w:t>
      </w:r>
      <w:r w:rsidR="00657A1C">
        <w:rPr>
          <w:rFonts w:ascii="Arial" w:hAnsi="Arial" w:cs="Arial"/>
        </w:rPr>
        <w:t>.</w:t>
      </w:r>
    </w:p>
    <w:p w14:paraId="7118882D"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Hlavní jednací sál (kapacita 650 osob) – uspořádání: divadlo</w:t>
      </w:r>
      <w:r w:rsidR="00657A1C">
        <w:rPr>
          <w:rFonts w:ascii="Arial" w:hAnsi="Arial" w:cs="Arial"/>
        </w:rPr>
        <w:t>.</w:t>
      </w:r>
    </w:p>
    <w:p w14:paraId="552D1D68" w14:textId="77777777" w:rsidR="00C179E1" w:rsidRPr="00C64D4C" w:rsidRDefault="00C179E1" w:rsidP="00447153">
      <w:pPr>
        <w:pStyle w:val="Odstavecseseznamem"/>
        <w:numPr>
          <w:ilvl w:val="0"/>
          <w:numId w:val="28"/>
        </w:numPr>
        <w:spacing w:after="120" w:line="240" w:lineRule="auto"/>
        <w:ind w:left="357" w:hanging="357"/>
        <w:contextualSpacing w:val="0"/>
        <w:jc w:val="both"/>
        <w:rPr>
          <w:rFonts w:ascii="Arial" w:hAnsi="Arial" w:cs="Arial"/>
          <w:b/>
        </w:rPr>
      </w:pPr>
      <w:r w:rsidRPr="00467F18">
        <w:rPr>
          <w:rFonts w:ascii="Arial" w:hAnsi="Arial" w:cs="Arial"/>
        </w:rPr>
        <w:t xml:space="preserve">3 sály pro paralelní workshopy (kapacita max. 150 osob) uspořádání: divadlo – </w:t>
      </w:r>
      <w:r w:rsidR="00E51519" w:rsidRPr="00C64D4C">
        <w:rPr>
          <w:rFonts w:ascii="Arial" w:hAnsi="Arial" w:cs="Arial"/>
          <w:b/>
        </w:rPr>
        <w:t>v případě, že bude možné rozdělit hlavní jednací sál na 4 menší samostatné místnosti o kapacitě cca 150 osob, sály na workshopy nebudou potřebné.</w:t>
      </w:r>
    </w:p>
    <w:p w14:paraId="3ECE10BF"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 xml:space="preserve">Sál na podávání bufetového oběda a večeře (cca 650 osob) – uspořádání: vysoké stolečky na stání + </w:t>
      </w:r>
      <w:proofErr w:type="spellStart"/>
      <w:r w:rsidRPr="00467F18">
        <w:rPr>
          <w:rFonts w:ascii="Arial" w:hAnsi="Arial" w:cs="Arial"/>
        </w:rPr>
        <w:t>skirting</w:t>
      </w:r>
      <w:proofErr w:type="spellEnd"/>
      <w:r w:rsidRPr="00467F18">
        <w:rPr>
          <w:rFonts w:ascii="Arial" w:hAnsi="Arial" w:cs="Arial"/>
        </w:rPr>
        <w:t xml:space="preserve"> (v případě večeře požadujeme zajistit kromě vysokých stolečků i židle k sezení) – sál by měl umožňovat instalaci standardní konferenční techniky pro možnost prezentací</w:t>
      </w:r>
      <w:r w:rsidR="00657A1C">
        <w:rPr>
          <w:rFonts w:ascii="Arial" w:hAnsi="Arial" w:cs="Arial"/>
        </w:rPr>
        <w:t>.</w:t>
      </w:r>
    </w:p>
    <w:p w14:paraId="026553CB"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Zázemí pro organizátory akce a dodavatele EK (cca 20 osob) - možnost umístnění cateringu do místnosti</w:t>
      </w:r>
      <w:r w:rsidR="00657A1C">
        <w:rPr>
          <w:rFonts w:ascii="Arial" w:hAnsi="Arial" w:cs="Arial"/>
        </w:rPr>
        <w:t>.</w:t>
      </w:r>
    </w:p>
    <w:p w14:paraId="044C5583"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Zázemí pro tlumočníky (max. 10 osob) – možnost umístění cateringu do místnosti</w:t>
      </w:r>
      <w:r w:rsidR="00657A1C">
        <w:rPr>
          <w:rFonts w:ascii="Arial" w:hAnsi="Arial" w:cs="Arial"/>
        </w:rPr>
        <w:t>.</w:t>
      </w:r>
    </w:p>
    <w:p w14:paraId="7F792FFF"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Zázemí pro řečníky/moderátory konference (cca 15 osob)</w:t>
      </w:r>
      <w:r w:rsidR="00657A1C">
        <w:rPr>
          <w:rFonts w:ascii="Arial" w:hAnsi="Arial" w:cs="Arial"/>
        </w:rPr>
        <w:t>.</w:t>
      </w:r>
    </w:p>
    <w:p w14:paraId="67333D51"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Salónek pro bilaterální jednání (cca 10 osob) – uspořádání kulatý stůl</w:t>
      </w:r>
      <w:r w:rsidR="00657A1C">
        <w:rPr>
          <w:rFonts w:ascii="Arial" w:hAnsi="Arial" w:cs="Arial"/>
        </w:rPr>
        <w:t>.</w:t>
      </w:r>
    </w:p>
    <w:p w14:paraId="33C42884"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Zázemí pro novináře (max. 60 osob) - možnost umístnění cateringu do místnosti</w:t>
      </w:r>
      <w:r w:rsidR="00657A1C">
        <w:rPr>
          <w:rFonts w:ascii="Arial" w:hAnsi="Arial" w:cs="Arial"/>
        </w:rPr>
        <w:t>.</w:t>
      </w:r>
    </w:p>
    <w:p w14:paraId="07530C80"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Místnost na rozhovory pro novináře (cca 15 osob)</w:t>
      </w:r>
      <w:r w:rsidR="00657A1C">
        <w:rPr>
          <w:rFonts w:ascii="Arial" w:hAnsi="Arial" w:cs="Arial"/>
        </w:rPr>
        <w:t>.</w:t>
      </w:r>
    </w:p>
    <w:p w14:paraId="181334FD"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Min. 2 samostatné vchody – 1 pro delegáty a 1 pro organizační tým, novináře a obslužný personál dodavatele – bezbariérový přístup</w:t>
      </w:r>
      <w:r w:rsidR="00B64319">
        <w:rPr>
          <w:rFonts w:ascii="Arial" w:hAnsi="Arial" w:cs="Arial"/>
        </w:rPr>
        <w:t xml:space="preserve">. </w:t>
      </w:r>
      <w:r w:rsidR="00662B25">
        <w:rPr>
          <w:rFonts w:ascii="Arial" w:hAnsi="Arial" w:cs="Arial"/>
        </w:rPr>
        <w:t xml:space="preserve"> V případě,</w:t>
      </w:r>
      <w:r w:rsidR="006145CB">
        <w:rPr>
          <w:rFonts w:ascii="Arial" w:hAnsi="Arial" w:cs="Arial"/>
        </w:rPr>
        <w:t xml:space="preserve"> </w:t>
      </w:r>
      <w:r w:rsidR="00662B25">
        <w:rPr>
          <w:rFonts w:ascii="Arial" w:hAnsi="Arial" w:cs="Arial"/>
        </w:rPr>
        <w:t xml:space="preserve">že budou nařízená režimová opatření ze strany PČR, bude zadavatel požadovat zajistit minimálně 3 samostatné vchody – 1. pro VIP </w:t>
      </w:r>
      <w:r w:rsidR="00B64319">
        <w:rPr>
          <w:rFonts w:ascii="Arial" w:hAnsi="Arial" w:cs="Arial"/>
        </w:rPr>
        <w:t xml:space="preserve">a ostatní </w:t>
      </w:r>
      <w:r w:rsidR="00662B25">
        <w:rPr>
          <w:rFonts w:ascii="Arial" w:hAnsi="Arial" w:cs="Arial"/>
        </w:rPr>
        <w:t xml:space="preserve">delegáty, 2. </w:t>
      </w:r>
      <w:r w:rsidR="00B64319">
        <w:rPr>
          <w:rFonts w:ascii="Arial" w:hAnsi="Arial" w:cs="Arial"/>
        </w:rPr>
        <w:t xml:space="preserve">pro </w:t>
      </w:r>
      <w:r w:rsidR="00662B25">
        <w:rPr>
          <w:rFonts w:ascii="Arial" w:hAnsi="Arial" w:cs="Arial"/>
        </w:rPr>
        <w:t>organizačn</w:t>
      </w:r>
      <w:r w:rsidR="00B64319">
        <w:rPr>
          <w:rFonts w:ascii="Arial" w:hAnsi="Arial" w:cs="Arial"/>
        </w:rPr>
        <w:t>í</w:t>
      </w:r>
      <w:r w:rsidR="00662B25">
        <w:rPr>
          <w:rFonts w:ascii="Arial" w:hAnsi="Arial" w:cs="Arial"/>
        </w:rPr>
        <w:t xml:space="preserve"> tým, novináře a obslužný personál dodavatele</w:t>
      </w:r>
      <w:r w:rsidR="00B64319">
        <w:rPr>
          <w:rFonts w:ascii="Arial" w:hAnsi="Arial" w:cs="Arial"/>
        </w:rPr>
        <w:t xml:space="preserve"> a 3. pro zásobování.</w:t>
      </w:r>
    </w:p>
    <w:p w14:paraId="33E48103" w14:textId="77777777" w:rsidR="00C179E1" w:rsidRPr="00467F18" w:rsidRDefault="00C179E1" w:rsidP="00447153">
      <w:pPr>
        <w:pStyle w:val="Odstavecseseznamem"/>
        <w:numPr>
          <w:ilvl w:val="0"/>
          <w:numId w:val="28"/>
        </w:numPr>
        <w:spacing w:after="240" w:line="240" w:lineRule="auto"/>
        <w:ind w:left="357" w:hanging="357"/>
        <w:contextualSpacing w:val="0"/>
        <w:jc w:val="both"/>
        <w:rPr>
          <w:rFonts w:ascii="Arial" w:hAnsi="Arial" w:cs="Arial"/>
        </w:rPr>
      </w:pPr>
      <w:r w:rsidRPr="00467F18">
        <w:rPr>
          <w:rFonts w:ascii="Arial" w:hAnsi="Arial" w:cs="Arial"/>
        </w:rPr>
        <w:t xml:space="preserve">Vzhledem k aktuální epidemiologické situaci je možné, že se někteří řečníci či účastníci připojí online – celkový počet účastníků a s tím související požadavky na prostory se proto mohou změnit. </w:t>
      </w:r>
    </w:p>
    <w:p w14:paraId="60362548" w14:textId="77777777" w:rsidR="00C179E1" w:rsidRPr="00467F18" w:rsidRDefault="00C179E1" w:rsidP="00447153">
      <w:pPr>
        <w:spacing w:after="200"/>
        <w:rPr>
          <w:rFonts w:ascii="Arial" w:hAnsi="Arial" w:cs="Arial"/>
          <w:b/>
          <w:sz w:val="22"/>
          <w:szCs w:val="22"/>
        </w:rPr>
      </w:pPr>
      <w:r w:rsidRPr="00467F18">
        <w:rPr>
          <w:rFonts w:ascii="Arial" w:hAnsi="Arial" w:cs="Arial"/>
          <w:b/>
          <w:sz w:val="22"/>
          <w:szCs w:val="22"/>
        </w:rPr>
        <w:t>POŽADAVKY NA TECHNICKÉ ZAJIŠTĚNÍ TLUMOČENÍ</w:t>
      </w:r>
    </w:p>
    <w:p w14:paraId="18412927"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 xml:space="preserve">Jednání v hlavním sále bude tlumočeno v režimu 5/2 (AJ, </w:t>
      </w:r>
      <w:r w:rsidR="00E81064">
        <w:rPr>
          <w:rFonts w:ascii="Arial" w:hAnsi="Arial" w:cs="Arial"/>
        </w:rPr>
        <w:t>ČJ</w:t>
      </w:r>
      <w:r w:rsidRPr="00467F18">
        <w:rPr>
          <w:rFonts w:ascii="Arial" w:hAnsi="Arial" w:cs="Arial"/>
        </w:rPr>
        <w:t>), zbylá jednání ve vedlejších místnostech budou probíhat v anglickém jazyce bez tlumočení</w:t>
      </w:r>
      <w:r w:rsidR="00657A1C">
        <w:rPr>
          <w:rFonts w:ascii="Arial" w:hAnsi="Arial" w:cs="Arial"/>
        </w:rPr>
        <w:t>.</w:t>
      </w:r>
    </w:p>
    <w:p w14:paraId="16D48986" w14:textId="77777777" w:rsidR="00C179E1" w:rsidRPr="00467F18" w:rsidRDefault="00C179E1" w:rsidP="00447153">
      <w:pPr>
        <w:pStyle w:val="Odstavecseseznamem"/>
        <w:numPr>
          <w:ilvl w:val="0"/>
          <w:numId w:val="28"/>
        </w:numPr>
        <w:spacing w:after="240" w:line="240" w:lineRule="auto"/>
        <w:ind w:left="357" w:hanging="357"/>
        <w:contextualSpacing w:val="0"/>
        <w:jc w:val="both"/>
        <w:rPr>
          <w:rFonts w:ascii="Arial" w:hAnsi="Arial" w:cs="Arial"/>
        </w:rPr>
      </w:pPr>
      <w:r w:rsidRPr="00467F18">
        <w:rPr>
          <w:rFonts w:ascii="Arial" w:hAnsi="Arial" w:cs="Arial"/>
        </w:rPr>
        <w:t xml:space="preserve">Potřeba zajistit v jednacím sálu pouze </w:t>
      </w:r>
      <w:r w:rsidR="00E51519" w:rsidRPr="00C64D4C">
        <w:rPr>
          <w:rFonts w:ascii="Arial" w:hAnsi="Arial" w:cs="Arial"/>
          <w:b/>
        </w:rPr>
        <w:t>prostor</w:t>
      </w:r>
      <w:r w:rsidRPr="00467F18">
        <w:rPr>
          <w:rFonts w:ascii="Arial" w:hAnsi="Arial" w:cs="Arial"/>
        </w:rPr>
        <w:t xml:space="preserve"> na umístnění dvou tlumočnických kabin, samotnou tlumočnickou techniku nikoliv.</w:t>
      </w:r>
    </w:p>
    <w:p w14:paraId="72AC90AD" w14:textId="77777777" w:rsidR="00C179E1" w:rsidRPr="00467F18" w:rsidRDefault="00C179E1" w:rsidP="00447153">
      <w:pPr>
        <w:spacing w:after="200"/>
        <w:rPr>
          <w:rFonts w:ascii="Arial" w:hAnsi="Arial" w:cs="Arial"/>
          <w:b/>
          <w:sz w:val="22"/>
          <w:szCs w:val="22"/>
        </w:rPr>
      </w:pPr>
      <w:r w:rsidRPr="00467F18">
        <w:rPr>
          <w:rFonts w:ascii="Arial" w:hAnsi="Arial" w:cs="Arial"/>
          <w:b/>
          <w:sz w:val="22"/>
          <w:szCs w:val="22"/>
        </w:rPr>
        <w:t xml:space="preserve">POŽADAVKY </w:t>
      </w:r>
      <w:r w:rsidR="006145CB" w:rsidRPr="00467F18">
        <w:rPr>
          <w:rFonts w:ascii="Arial" w:hAnsi="Arial" w:cs="Arial"/>
          <w:b/>
          <w:sz w:val="22"/>
          <w:szCs w:val="22"/>
        </w:rPr>
        <w:t>NA PARKOVÁNÍ</w:t>
      </w:r>
      <w:r w:rsidRPr="00467F18">
        <w:rPr>
          <w:rFonts w:ascii="Arial" w:hAnsi="Arial" w:cs="Arial"/>
          <w:b/>
          <w:sz w:val="22"/>
          <w:szCs w:val="22"/>
        </w:rPr>
        <w:t xml:space="preserve"> A DOPRAVNÍ DOSTUPNOST</w:t>
      </w:r>
    </w:p>
    <w:p w14:paraId="61372320" w14:textId="77777777" w:rsidR="00C179E1" w:rsidRPr="00467F18" w:rsidRDefault="00064354" w:rsidP="00447153">
      <w:pPr>
        <w:pStyle w:val="Odstavecseseznamem"/>
        <w:numPr>
          <w:ilvl w:val="0"/>
          <w:numId w:val="28"/>
        </w:numPr>
        <w:spacing w:after="120" w:line="240" w:lineRule="auto"/>
        <w:ind w:left="357" w:hanging="357"/>
        <w:contextualSpacing w:val="0"/>
        <w:jc w:val="both"/>
        <w:rPr>
          <w:rFonts w:ascii="Arial" w:hAnsi="Arial" w:cs="Arial"/>
        </w:rPr>
      </w:pPr>
      <w:r>
        <w:rPr>
          <w:rFonts w:ascii="Arial" w:hAnsi="Arial" w:cs="Arial"/>
        </w:rPr>
        <w:lastRenderedPageBreak/>
        <w:t>Pot</w:t>
      </w:r>
      <w:r w:rsidR="00C179E1" w:rsidRPr="00467F18">
        <w:rPr>
          <w:rFonts w:ascii="Arial" w:hAnsi="Arial" w:cs="Arial"/>
        </w:rPr>
        <w:t>řeba zajistit parkování pro maximálně 40 osobních automobilů</w:t>
      </w:r>
      <w:r w:rsidR="00657A1C">
        <w:rPr>
          <w:rFonts w:ascii="Arial" w:hAnsi="Arial" w:cs="Arial"/>
        </w:rPr>
        <w:t>.</w:t>
      </w:r>
    </w:p>
    <w:p w14:paraId="1B4B5A38" w14:textId="77777777" w:rsidR="00C64D4C" w:rsidRPr="00EE5743" w:rsidRDefault="00C179E1" w:rsidP="00447153">
      <w:pPr>
        <w:pStyle w:val="Odstavecseseznamem"/>
        <w:numPr>
          <w:ilvl w:val="0"/>
          <w:numId w:val="28"/>
        </w:numPr>
        <w:spacing w:after="240" w:line="240" w:lineRule="auto"/>
        <w:ind w:left="357" w:hanging="357"/>
        <w:contextualSpacing w:val="0"/>
        <w:jc w:val="both"/>
        <w:rPr>
          <w:rFonts w:ascii="Arial" w:hAnsi="Arial" w:cs="Arial"/>
        </w:rPr>
      </w:pPr>
      <w:r w:rsidRPr="00467F18">
        <w:rPr>
          <w:rFonts w:ascii="Arial" w:hAnsi="Arial" w:cs="Arial"/>
        </w:rPr>
        <w:t>Dobrá dopravní dostupnost minimálně jedním prostředkem MHD (účastníci se budou přepravovat zejména MHD). Docházková vzd</w:t>
      </w:r>
      <w:r w:rsidR="00657A1C">
        <w:rPr>
          <w:rFonts w:ascii="Arial" w:hAnsi="Arial" w:cs="Arial"/>
        </w:rPr>
        <w:t>álenost od MHD do max. 10 minut.</w:t>
      </w:r>
    </w:p>
    <w:p w14:paraId="34D0D6C8" w14:textId="77777777" w:rsidR="00C179E1" w:rsidRPr="00467F18" w:rsidRDefault="00C179E1" w:rsidP="00447153">
      <w:pPr>
        <w:spacing w:after="200"/>
        <w:rPr>
          <w:rFonts w:ascii="Arial" w:hAnsi="Arial" w:cs="Arial"/>
          <w:b/>
          <w:sz w:val="22"/>
          <w:szCs w:val="22"/>
        </w:rPr>
      </w:pPr>
      <w:r w:rsidRPr="00467F18">
        <w:rPr>
          <w:rFonts w:ascii="Arial" w:hAnsi="Arial" w:cs="Arial"/>
          <w:b/>
          <w:sz w:val="22"/>
          <w:szCs w:val="22"/>
        </w:rPr>
        <w:t>BEZPEČNOSTNÍ POŽADAVKY NA PROSTORY</w:t>
      </w:r>
    </w:p>
    <w:p w14:paraId="4ACC9896" w14:textId="77777777" w:rsidR="00C179E1" w:rsidRPr="00467F18" w:rsidRDefault="00C179E1" w:rsidP="00D61C6D">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Občerstvení, šatna mimo prostor jednání</w:t>
      </w:r>
      <w:r w:rsidR="00657A1C">
        <w:rPr>
          <w:rFonts w:ascii="Arial" w:hAnsi="Arial" w:cs="Arial"/>
        </w:rPr>
        <w:t>.</w:t>
      </w:r>
    </w:p>
    <w:p w14:paraId="26069BD8" w14:textId="77777777" w:rsidR="00C179E1" w:rsidRDefault="00C179E1" w:rsidP="00D61C6D">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Kuřárna mimo objekt.</w:t>
      </w:r>
    </w:p>
    <w:p w14:paraId="66956FC7" w14:textId="77777777" w:rsidR="00D61C6D" w:rsidRPr="00D61C6D" w:rsidRDefault="00D61C6D" w:rsidP="00D61C6D">
      <w:pPr>
        <w:pStyle w:val="Odstavecseseznamem"/>
        <w:numPr>
          <w:ilvl w:val="0"/>
          <w:numId w:val="28"/>
        </w:numPr>
        <w:spacing w:after="240" w:line="240" w:lineRule="auto"/>
        <w:ind w:left="357" w:hanging="357"/>
        <w:contextualSpacing w:val="0"/>
        <w:jc w:val="both"/>
        <w:rPr>
          <w:rFonts w:ascii="Arial" w:hAnsi="Arial" w:cs="Arial"/>
        </w:rPr>
      </w:pPr>
      <w:r>
        <w:rPr>
          <w:rFonts w:ascii="Arial" w:hAnsi="Arial" w:cs="Arial"/>
        </w:rPr>
        <w:t>Další bezpečnostní opatření v závislosti na vyhlášení režimových opatření Policií ČR.</w:t>
      </w:r>
    </w:p>
    <w:p w14:paraId="0DEE1BFC" w14:textId="77777777" w:rsidR="00C179E1" w:rsidRPr="00467F18" w:rsidRDefault="00C179E1" w:rsidP="00447153">
      <w:pPr>
        <w:spacing w:after="200"/>
        <w:rPr>
          <w:rFonts w:ascii="Arial" w:hAnsi="Arial" w:cs="Arial"/>
          <w:sz w:val="22"/>
          <w:szCs w:val="22"/>
        </w:rPr>
      </w:pPr>
      <w:r w:rsidRPr="00467F18">
        <w:rPr>
          <w:rFonts w:ascii="Arial" w:hAnsi="Arial" w:cs="Arial"/>
          <w:b/>
          <w:sz w:val="22"/>
          <w:szCs w:val="22"/>
        </w:rPr>
        <w:t>TECHNICKÉ POŽADAVKY NA PROSTORY A VYBAVENÍ</w:t>
      </w:r>
    </w:p>
    <w:p w14:paraId="02B43B3D"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Počítá se se zajištěním základní techniky a nábytku v rámci jednacích místností</w:t>
      </w:r>
      <w:r w:rsidR="00657A1C">
        <w:rPr>
          <w:rFonts w:ascii="Arial" w:hAnsi="Arial" w:cs="Arial"/>
        </w:rPr>
        <w:t>.</w:t>
      </w:r>
    </w:p>
    <w:p w14:paraId="57513879"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V případě, že bude mít prostor výhradního dodavatele na technické vybavení, požadujeme v rámci VZ zajistit dodavatele techniky - přesné požadavky na techniku budou specifikovány 3 týdny před konáním akce</w:t>
      </w:r>
      <w:r w:rsidR="00657A1C">
        <w:rPr>
          <w:rFonts w:ascii="Arial" w:hAnsi="Arial" w:cs="Arial"/>
        </w:rPr>
        <w:t>.</w:t>
      </w:r>
    </w:p>
    <w:p w14:paraId="61F06554" w14:textId="77777777" w:rsidR="00C179E1" w:rsidRPr="00467F18" w:rsidRDefault="00E51519" w:rsidP="00447153">
      <w:pPr>
        <w:pStyle w:val="Odstavecseseznamem"/>
        <w:numPr>
          <w:ilvl w:val="0"/>
          <w:numId w:val="28"/>
        </w:numPr>
        <w:spacing w:after="120" w:line="240" w:lineRule="auto"/>
        <w:ind w:left="357" w:hanging="357"/>
        <w:contextualSpacing w:val="0"/>
        <w:jc w:val="both"/>
        <w:rPr>
          <w:rFonts w:ascii="Arial" w:hAnsi="Arial" w:cs="Arial"/>
        </w:rPr>
      </w:pPr>
      <w:r w:rsidRPr="00C64D4C">
        <w:rPr>
          <w:rFonts w:ascii="Arial" w:hAnsi="Arial" w:cs="Arial"/>
          <w:b/>
        </w:rPr>
        <w:t>Foyer pro delegáty</w:t>
      </w:r>
      <w:r w:rsidR="00C179E1" w:rsidRPr="00064354">
        <w:rPr>
          <w:rFonts w:ascii="Arial" w:hAnsi="Arial" w:cs="Arial"/>
        </w:rPr>
        <w:t>:</w:t>
      </w:r>
      <w:r w:rsidR="00C179E1" w:rsidRPr="00467F18">
        <w:rPr>
          <w:rFonts w:ascii="Arial" w:hAnsi="Arial" w:cs="Arial"/>
        </w:rPr>
        <w:t xml:space="preserve"> stůl pro akreditaci účastníků (3 ks) + židličky </w:t>
      </w:r>
      <w:r w:rsidR="00064354">
        <w:rPr>
          <w:rFonts w:ascii="Arial" w:hAnsi="Arial" w:cs="Arial"/>
        </w:rPr>
        <w:t>(</w:t>
      </w:r>
      <w:r w:rsidR="00C179E1" w:rsidRPr="00467F18">
        <w:rPr>
          <w:rFonts w:ascii="Arial" w:hAnsi="Arial" w:cs="Arial"/>
        </w:rPr>
        <w:t>6 ks); sofa (3 ks); stoly a</w:t>
      </w:r>
      <w:r w:rsidR="00C64D4C">
        <w:rPr>
          <w:rFonts w:ascii="Arial" w:hAnsi="Arial" w:cs="Arial"/>
        </w:rPr>
        <w:t> </w:t>
      </w:r>
      <w:r w:rsidR="00C179E1" w:rsidRPr="00467F18">
        <w:rPr>
          <w:rFonts w:ascii="Arial" w:hAnsi="Arial" w:cs="Arial"/>
        </w:rPr>
        <w:t>židle k posezení před začátkem akce a během přestávek mezi jednotlivými bloky (10 ks stůl, 40 ks židle)</w:t>
      </w:r>
      <w:r w:rsidR="00657A1C">
        <w:rPr>
          <w:rFonts w:ascii="Arial" w:hAnsi="Arial" w:cs="Arial"/>
        </w:rPr>
        <w:t>.</w:t>
      </w:r>
    </w:p>
    <w:p w14:paraId="5E6C4385" w14:textId="77777777" w:rsidR="00C179E1" w:rsidRPr="00467F18" w:rsidRDefault="00E51519" w:rsidP="00447153">
      <w:pPr>
        <w:pStyle w:val="Odstavecseseznamem"/>
        <w:numPr>
          <w:ilvl w:val="0"/>
          <w:numId w:val="28"/>
        </w:numPr>
        <w:spacing w:after="120" w:line="240" w:lineRule="auto"/>
        <w:ind w:left="357" w:hanging="357"/>
        <w:contextualSpacing w:val="0"/>
        <w:jc w:val="both"/>
        <w:rPr>
          <w:rFonts w:ascii="Arial" w:hAnsi="Arial" w:cs="Arial"/>
        </w:rPr>
      </w:pPr>
      <w:r w:rsidRPr="00C64D4C">
        <w:rPr>
          <w:rFonts w:ascii="Arial" w:hAnsi="Arial" w:cs="Arial"/>
          <w:b/>
        </w:rPr>
        <w:t>Hlavní jednací sál (uspořádání divadlo)</w:t>
      </w:r>
      <w:r w:rsidR="00C179E1" w:rsidRPr="00467F18">
        <w:rPr>
          <w:rFonts w:ascii="Arial" w:hAnsi="Arial" w:cs="Arial"/>
        </w:rPr>
        <w:t>: židličky s vyklápěcími stolečky (650 ks); pódium pro řečníky; stůl a židličky pro řečníky (max. 5); ozvučení místnosti; zásuvk</w:t>
      </w:r>
      <w:r w:rsidR="007A5C13">
        <w:rPr>
          <w:rFonts w:ascii="Arial" w:hAnsi="Arial" w:cs="Arial"/>
        </w:rPr>
        <w:t>a</w:t>
      </w:r>
      <w:r w:rsidR="00C179E1" w:rsidRPr="00467F18">
        <w:rPr>
          <w:rFonts w:ascii="Arial" w:hAnsi="Arial" w:cs="Arial"/>
        </w:rPr>
        <w:t>/zdroj napájení pro účastníky</w:t>
      </w:r>
      <w:r w:rsidR="007A5C13">
        <w:rPr>
          <w:rFonts w:ascii="Arial" w:hAnsi="Arial" w:cs="Arial"/>
        </w:rPr>
        <w:t xml:space="preserve"> (200 ks)</w:t>
      </w:r>
      <w:r w:rsidR="00657A1C">
        <w:rPr>
          <w:rFonts w:ascii="Arial" w:hAnsi="Arial" w:cs="Arial"/>
        </w:rPr>
        <w:t>.</w:t>
      </w:r>
    </w:p>
    <w:p w14:paraId="7A6736C1" w14:textId="77777777" w:rsidR="00C179E1" w:rsidRPr="00467F18" w:rsidRDefault="00E51519" w:rsidP="00447153">
      <w:pPr>
        <w:pStyle w:val="Odstavecseseznamem"/>
        <w:numPr>
          <w:ilvl w:val="0"/>
          <w:numId w:val="28"/>
        </w:numPr>
        <w:spacing w:after="120" w:line="240" w:lineRule="auto"/>
        <w:ind w:left="357" w:hanging="357"/>
        <w:contextualSpacing w:val="0"/>
        <w:jc w:val="both"/>
        <w:rPr>
          <w:rFonts w:ascii="Arial" w:hAnsi="Arial" w:cs="Arial"/>
        </w:rPr>
      </w:pPr>
      <w:r w:rsidRPr="00C64D4C">
        <w:rPr>
          <w:rFonts w:ascii="Arial" w:hAnsi="Arial" w:cs="Arial"/>
          <w:b/>
        </w:rPr>
        <w:t>Sály pro paralelní workshopy (uspořádání divadlo)</w:t>
      </w:r>
      <w:r w:rsidR="00C179E1" w:rsidRPr="00467F18">
        <w:rPr>
          <w:rFonts w:ascii="Arial" w:hAnsi="Arial" w:cs="Arial"/>
        </w:rPr>
        <w:t xml:space="preserve">: židličky s vyklápěcími stolečky (150 ks do každého sálu); stůl a židle pro prezentujícího (max. 2 osoby); ozvučení místnosti; </w:t>
      </w:r>
      <w:r w:rsidR="007A5C13" w:rsidRPr="00467F18">
        <w:rPr>
          <w:rFonts w:ascii="Arial" w:hAnsi="Arial" w:cs="Arial"/>
        </w:rPr>
        <w:t>zásuvk</w:t>
      </w:r>
      <w:r w:rsidR="007A5C13">
        <w:rPr>
          <w:rFonts w:ascii="Arial" w:hAnsi="Arial" w:cs="Arial"/>
        </w:rPr>
        <w:t>a</w:t>
      </w:r>
      <w:r w:rsidR="007A5C13" w:rsidRPr="00467F18">
        <w:rPr>
          <w:rFonts w:ascii="Arial" w:hAnsi="Arial" w:cs="Arial"/>
        </w:rPr>
        <w:t>/zdroj napájení pro účastníky</w:t>
      </w:r>
      <w:r w:rsidR="007A5C13">
        <w:rPr>
          <w:rFonts w:ascii="Arial" w:hAnsi="Arial" w:cs="Arial"/>
        </w:rPr>
        <w:t xml:space="preserve"> (50 ks); </w:t>
      </w:r>
      <w:proofErr w:type="spellStart"/>
      <w:r w:rsidR="00C179E1" w:rsidRPr="00467F18">
        <w:rPr>
          <w:rFonts w:ascii="Arial" w:hAnsi="Arial" w:cs="Arial"/>
        </w:rPr>
        <w:t>flipchart</w:t>
      </w:r>
      <w:proofErr w:type="spellEnd"/>
      <w:r w:rsidR="006145CB">
        <w:rPr>
          <w:rFonts w:ascii="Arial" w:hAnsi="Arial" w:cs="Arial"/>
        </w:rPr>
        <w:t xml:space="preserve"> </w:t>
      </w:r>
      <w:r w:rsidR="00C179E1" w:rsidRPr="00467F18">
        <w:rPr>
          <w:rFonts w:ascii="Arial" w:hAnsi="Arial" w:cs="Arial"/>
        </w:rPr>
        <w:t>(1 ks)</w:t>
      </w:r>
      <w:r w:rsidR="00657A1C">
        <w:rPr>
          <w:rFonts w:ascii="Arial" w:hAnsi="Arial" w:cs="Arial"/>
        </w:rPr>
        <w:t>.</w:t>
      </w:r>
    </w:p>
    <w:p w14:paraId="64AC8A77" w14:textId="77777777" w:rsidR="00C179E1" w:rsidRPr="00467F18" w:rsidRDefault="00E51519" w:rsidP="00447153">
      <w:pPr>
        <w:pStyle w:val="Odstavecseseznamem"/>
        <w:numPr>
          <w:ilvl w:val="0"/>
          <w:numId w:val="28"/>
        </w:numPr>
        <w:spacing w:after="120" w:line="240" w:lineRule="auto"/>
        <w:ind w:left="357" w:hanging="357"/>
        <w:contextualSpacing w:val="0"/>
        <w:jc w:val="both"/>
        <w:rPr>
          <w:rFonts w:ascii="Arial" w:hAnsi="Arial" w:cs="Arial"/>
        </w:rPr>
      </w:pPr>
      <w:r w:rsidRPr="00C64D4C">
        <w:rPr>
          <w:rFonts w:ascii="Arial" w:hAnsi="Arial" w:cs="Arial"/>
          <w:b/>
        </w:rPr>
        <w:t>Salónek pro bilaterální jednání:</w:t>
      </w:r>
      <w:r w:rsidR="006145CB">
        <w:rPr>
          <w:rFonts w:ascii="Arial" w:hAnsi="Arial" w:cs="Arial"/>
          <w:b/>
        </w:rPr>
        <w:t xml:space="preserve"> </w:t>
      </w:r>
      <w:r w:rsidR="00657A1C">
        <w:rPr>
          <w:rFonts w:ascii="Arial" w:hAnsi="Arial" w:cs="Arial"/>
        </w:rPr>
        <w:t>kulatý stůl; židle.</w:t>
      </w:r>
    </w:p>
    <w:p w14:paraId="4A48D6EA" w14:textId="77777777" w:rsidR="00C179E1" w:rsidRPr="00467F18" w:rsidRDefault="00E51519" w:rsidP="00447153">
      <w:pPr>
        <w:pStyle w:val="Odstavecseseznamem"/>
        <w:numPr>
          <w:ilvl w:val="0"/>
          <w:numId w:val="28"/>
        </w:numPr>
        <w:spacing w:after="120" w:line="240" w:lineRule="auto"/>
        <w:ind w:left="357" w:hanging="357"/>
        <w:contextualSpacing w:val="0"/>
        <w:jc w:val="both"/>
        <w:rPr>
          <w:rFonts w:ascii="Arial" w:hAnsi="Arial" w:cs="Arial"/>
        </w:rPr>
      </w:pPr>
      <w:r w:rsidRPr="00C64D4C">
        <w:rPr>
          <w:rFonts w:ascii="Arial" w:hAnsi="Arial" w:cs="Arial"/>
          <w:b/>
        </w:rPr>
        <w:t>Místnost na rozhovory pro novináře</w:t>
      </w:r>
      <w:r w:rsidR="00C179E1" w:rsidRPr="00064354">
        <w:rPr>
          <w:rFonts w:ascii="Arial" w:hAnsi="Arial" w:cs="Arial"/>
        </w:rPr>
        <w:t>:</w:t>
      </w:r>
      <w:r w:rsidR="00C179E1" w:rsidRPr="00467F18">
        <w:rPr>
          <w:rFonts w:ascii="Arial" w:hAnsi="Arial" w:cs="Arial"/>
        </w:rPr>
        <w:t xml:space="preserve"> zásuvky silnoproudu (20 ks); silné internetové pokrytí</w:t>
      </w:r>
      <w:r w:rsidR="00657A1C">
        <w:rPr>
          <w:rFonts w:ascii="Arial" w:hAnsi="Arial" w:cs="Arial"/>
        </w:rPr>
        <w:t>.</w:t>
      </w:r>
    </w:p>
    <w:p w14:paraId="6769A71F"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 xml:space="preserve">Do ostatních místností požadujeme zajistit jen stoly a židle pro požadovaný počet osob, v případě, </w:t>
      </w:r>
      <w:r w:rsidR="00BE465A">
        <w:rPr>
          <w:rFonts w:ascii="Arial" w:hAnsi="Arial" w:cs="Arial"/>
        </w:rPr>
        <w:t xml:space="preserve">kde </w:t>
      </w:r>
      <w:r w:rsidRPr="00467F18">
        <w:rPr>
          <w:rFonts w:ascii="Arial" w:hAnsi="Arial" w:cs="Arial"/>
        </w:rPr>
        <w:t>není požadováno konkrétní uspořádání (zázemí pro organizátory, tlumočníky, řečníky a novináře)</w:t>
      </w:r>
      <w:r w:rsidR="00657A1C">
        <w:rPr>
          <w:rFonts w:ascii="Arial" w:hAnsi="Arial" w:cs="Arial"/>
        </w:rPr>
        <w:t>.</w:t>
      </w:r>
    </w:p>
    <w:p w14:paraId="5B3D417A"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Požadavky na silné zabezpečené WIFI připojení ve všech pronajatých prostorách.</w:t>
      </w:r>
    </w:p>
    <w:p w14:paraId="5805D0C4" w14:textId="77777777" w:rsidR="00971075" w:rsidRPr="00467F18" w:rsidRDefault="00971075" w:rsidP="00447153">
      <w:pPr>
        <w:ind w:left="360"/>
        <w:textAlignment w:val="baseline"/>
        <w:rPr>
          <w:rFonts w:ascii="Arial" w:eastAsia="Times New Roman" w:hAnsi="Arial" w:cs="Arial"/>
          <w:sz w:val="22"/>
          <w:szCs w:val="22"/>
        </w:rPr>
      </w:pPr>
    </w:p>
    <w:p w14:paraId="7226DB2C" w14:textId="77777777" w:rsidR="00971075" w:rsidRPr="00467F18" w:rsidRDefault="00971075" w:rsidP="00447153">
      <w:pPr>
        <w:ind w:left="360"/>
        <w:textAlignment w:val="baseline"/>
        <w:rPr>
          <w:rFonts w:ascii="Arial" w:eastAsia="Times New Roman" w:hAnsi="Arial" w:cs="Arial"/>
          <w:sz w:val="22"/>
          <w:szCs w:val="22"/>
        </w:rPr>
        <w:sectPr w:rsidR="00971075" w:rsidRPr="00467F18" w:rsidSect="00971075">
          <w:headerReference w:type="default" r:id="rId40"/>
          <w:headerReference w:type="first" r:id="rId41"/>
          <w:pgSz w:w="11906" w:h="16838"/>
          <w:pgMar w:top="1134" w:right="1134" w:bottom="1134" w:left="1134" w:header="170" w:footer="454" w:gutter="0"/>
          <w:cols w:space="708"/>
          <w:titlePg/>
          <w:docGrid w:linePitch="360"/>
        </w:sectPr>
      </w:pPr>
    </w:p>
    <w:p w14:paraId="57B31D5F" w14:textId="77777777" w:rsidR="00657A1C" w:rsidRPr="006B69C1" w:rsidRDefault="00657A1C" w:rsidP="00447153">
      <w:pPr>
        <w:rPr>
          <w:rFonts w:ascii="Arial" w:eastAsia="Times New Roman" w:hAnsi="Arial" w:cs="Arial"/>
          <w:sz w:val="22"/>
          <w:szCs w:val="22"/>
        </w:rPr>
      </w:pPr>
    </w:p>
    <w:p w14:paraId="0D7A9F0E" w14:textId="77777777" w:rsidR="00657A1C" w:rsidRDefault="00657A1C" w:rsidP="00447153">
      <w:pPr>
        <w:tabs>
          <w:tab w:val="left" w:pos="9260"/>
        </w:tabs>
        <w:jc w:val="right"/>
        <w:rPr>
          <w:rFonts w:ascii="Arial" w:eastAsia="Times New Roman" w:hAnsi="Arial" w:cs="Arial"/>
          <w:sz w:val="22"/>
          <w:szCs w:val="22"/>
        </w:rPr>
      </w:pPr>
      <w:r w:rsidRPr="001D347B">
        <w:rPr>
          <w:rFonts w:ascii="Arial" w:eastAsia="Times New Roman" w:hAnsi="Arial" w:cs="Arial"/>
          <w:spacing w:val="-1"/>
          <w:sz w:val="22"/>
          <w:szCs w:val="22"/>
        </w:rPr>
        <w:t>Č</w:t>
      </w:r>
      <w:r w:rsidRPr="001D347B">
        <w:rPr>
          <w:rFonts w:ascii="Arial" w:eastAsia="Times New Roman" w:hAnsi="Arial" w:cs="Arial"/>
          <w:sz w:val="22"/>
          <w:szCs w:val="22"/>
        </w:rPr>
        <w:t>í</w:t>
      </w:r>
      <w:r w:rsidRPr="001D347B">
        <w:rPr>
          <w:rFonts w:ascii="Arial" w:eastAsia="Times New Roman" w:hAnsi="Arial" w:cs="Arial"/>
          <w:spacing w:val="-1"/>
          <w:sz w:val="22"/>
          <w:szCs w:val="22"/>
        </w:rPr>
        <w:t>s</w:t>
      </w:r>
      <w:r w:rsidRPr="001D347B">
        <w:rPr>
          <w:rFonts w:ascii="Arial" w:eastAsia="Times New Roman" w:hAnsi="Arial" w:cs="Arial"/>
          <w:sz w:val="22"/>
          <w:szCs w:val="22"/>
        </w:rPr>
        <w:t xml:space="preserve">lo </w:t>
      </w:r>
      <w:r w:rsidRPr="001D347B">
        <w:rPr>
          <w:rFonts w:ascii="Arial" w:eastAsia="Times New Roman" w:hAnsi="Arial" w:cs="Arial"/>
          <w:spacing w:val="2"/>
          <w:sz w:val="22"/>
          <w:szCs w:val="22"/>
        </w:rPr>
        <w:t>s</w:t>
      </w:r>
      <w:r w:rsidRPr="001D347B">
        <w:rPr>
          <w:rFonts w:ascii="Arial" w:eastAsia="Times New Roman" w:hAnsi="Arial" w:cs="Arial"/>
          <w:spacing w:val="-4"/>
          <w:sz w:val="22"/>
          <w:szCs w:val="22"/>
        </w:rPr>
        <w:t>m</w:t>
      </w:r>
      <w:r w:rsidRPr="001D347B">
        <w:rPr>
          <w:rFonts w:ascii="Arial" w:eastAsia="Times New Roman" w:hAnsi="Arial" w:cs="Arial"/>
          <w:sz w:val="22"/>
          <w:szCs w:val="22"/>
        </w:rPr>
        <w:t>l</w:t>
      </w:r>
      <w:r w:rsidRPr="001D347B">
        <w:rPr>
          <w:rFonts w:ascii="Arial" w:eastAsia="Times New Roman" w:hAnsi="Arial" w:cs="Arial"/>
          <w:spacing w:val="1"/>
          <w:sz w:val="22"/>
          <w:szCs w:val="22"/>
        </w:rPr>
        <w:t>ouv</w:t>
      </w:r>
      <w:r w:rsidRPr="001D347B">
        <w:rPr>
          <w:rFonts w:ascii="Arial" w:eastAsia="Times New Roman" w:hAnsi="Arial" w:cs="Arial"/>
          <w:sz w:val="22"/>
          <w:szCs w:val="22"/>
        </w:rPr>
        <w:t xml:space="preserve">y </w:t>
      </w:r>
      <w:r>
        <w:rPr>
          <w:rFonts w:ascii="Arial" w:eastAsia="Times New Roman" w:hAnsi="Arial" w:cs="Arial"/>
          <w:spacing w:val="1"/>
          <w:sz w:val="22"/>
          <w:szCs w:val="22"/>
        </w:rPr>
        <w:t>nájemce</w:t>
      </w:r>
      <w:r w:rsidRPr="001D347B">
        <w:rPr>
          <w:rFonts w:ascii="Arial" w:eastAsia="Times New Roman" w:hAnsi="Arial" w:cs="Arial"/>
          <w:sz w:val="22"/>
          <w:szCs w:val="22"/>
        </w:rPr>
        <w:t xml:space="preserve">: </w:t>
      </w:r>
      <w:r>
        <w:rPr>
          <w:rFonts w:ascii="Arial" w:eastAsia="Times New Roman" w:hAnsi="Arial" w:cs="Arial"/>
          <w:spacing w:val="1"/>
          <w:sz w:val="22"/>
          <w:szCs w:val="22"/>
        </w:rPr>
        <w:t>20</w:t>
      </w:r>
      <w:r w:rsidRPr="001D347B">
        <w:rPr>
          <w:rFonts w:ascii="Arial" w:eastAsia="Times New Roman" w:hAnsi="Arial" w:cs="Arial"/>
          <w:sz w:val="22"/>
          <w:szCs w:val="22"/>
        </w:rPr>
        <w:t>/</w:t>
      </w:r>
      <w:r w:rsidRPr="0082030F">
        <w:rPr>
          <w:rFonts w:ascii="Arial" w:eastAsia="Times New Roman" w:hAnsi="Arial" w:cs="Arial"/>
          <w:sz w:val="22"/>
          <w:szCs w:val="22"/>
          <w:highlight w:val="cyan"/>
        </w:rPr>
        <w:t>xxx</w:t>
      </w:r>
      <w:r w:rsidRPr="001D347B">
        <w:rPr>
          <w:rFonts w:ascii="Arial" w:eastAsia="Times New Roman" w:hAnsi="Arial" w:cs="Arial"/>
          <w:spacing w:val="-2"/>
          <w:sz w:val="22"/>
          <w:szCs w:val="22"/>
        </w:rPr>
        <w:t>-</w:t>
      </w:r>
      <w:r w:rsidRPr="001D347B">
        <w:rPr>
          <w:rFonts w:ascii="Arial" w:eastAsia="Times New Roman" w:hAnsi="Arial" w:cs="Arial"/>
          <w:sz w:val="22"/>
          <w:szCs w:val="22"/>
        </w:rPr>
        <w:t>0</w:t>
      </w:r>
    </w:p>
    <w:p w14:paraId="343491E3" w14:textId="77777777" w:rsidR="00657A1C" w:rsidRPr="001D347B" w:rsidRDefault="00657A1C" w:rsidP="00447153">
      <w:pPr>
        <w:tabs>
          <w:tab w:val="left" w:pos="9260"/>
        </w:tabs>
        <w:jc w:val="center"/>
        <w:rPr>
          <w:rFonts w:ascii="Arial" w:eastAsia="Times New Roman" w:hAnsi="Arial" w:cs="Arial"/>
          <w:sz w:val="22"/>
          <w:szCs w:val="22"/>
        </w:rPr>
      </w:pPr>
      <w:r w:rsidRPr="001D347B">
        <w:rPr>
          <w:rFonts w:ascii="Arial" w:eastAsia="Times New Roman" w:hAnsi="Arial" w:cs="Arial"/>
          <w:spacing w:val="-1"/>
          <w:sz w:val="22"/>
          <w:szCs w:val="22"/>
        </w:rPr>
        <w:t>Č</w:t>
      </w:r>
      <w:r w:rsidRPr="001D347B">
        <w:rPr>
          <w:rFonts w:ascii="Arial" w:eastAsia="Times New Roman" w:hAnsi="Arial" w:cs="Arial"/>
          <w:sz w:val="22"/>
          <w:szCs w:val="22"/>
        </w:rPr>
        <w:t>í</w:t>
      </w:r>
      <w:r w:rsidRPr="001D347B">
        <w:rPr>
          <w:rFonts w:ascii="Arial" w:eastAsia="Times New Roman" w:hAnsi="Arial" w:cs="Arial"/>
          <w:spacing w:val="-1"/>
          <w:sz w:val="22"/>
          <w:szCs w:val="22"/>
        </w:rPr>
        <w:t>s</w:t>
      </w:r>
      <w:r w:rsidRPr="001D347B">
        <w:rPr>
          <w:rFonts w:ascii="Arial" w:eastAsia="Times New Roman" w:hAnsi="Arial" w:cs="Arial"/>
          <w:sz w:val="22"/>
          <w:szCs w:val="22"/>
        </w:rPr>
        <w:t xml:space="preserve">lo </w:t>
      </w:r>
      <w:r w:rsidRPr="001D347B">
        <w:rPr>
          <w:rFonts w:ascii="Arial" w:eastAsia="Times New Roman" w:hAnsi="Arial" w:cs="Arial"/>
          <w:spacing w:val="2"/>
          <w:sz w:val="22"/>
          <w:szCs w:val="22"/>
        </w:rPr>
        <w:t>s</w:t>
      </w:r>
      <w:r w:rsidRPr="001D347B">
        <w:rPr>
          <w:rFonts w:ascii="Arial" w:eastAsia="Times New Roman" w:hAnsi="Arial" w:cs="Arial"/>
          <w:spacing w:val="-4"/>
          <w:sz w:val="22"/>
          <w:szCs w:val="22"/>
        </w:rPr>
        <w:t>m</w:t>
      </w:r>
      <w:r w:rsidRPr="001D347B">
        <w:rPr>
          <w:rFonts w:ascii="Arial" w:eastAsia="Times New Roman" w:hAnsi="Arial" w:cs="Arial"/>
          <w:sz w:val="22"/>
          <w:szCs w:val="22"/>
        </w:rPr>
        <w:t>l</w:t>
      </w:r>
      <w:r w:rsidRPr="001D347B">
        <w:rPr>
          <w:rFonts w:ascii="Arial" w:eastAsia="Times New Roman" w:hAnsi="Arial" w:cs="Arial"/>
          <w:spacing w:val="1"/>
          <w:sz w:val="22"/>
          <w:szCs w:val="22"/>
        </w:rPr>
        <w:t>ouv</w:t>
      </w:r>
      <w:r w:rsidRPr="001D347B">
        <w:rPr>
          <w:rFonts w:ascii="Arial" w:eastAsia="Times New Roman" w:hAnsi="Arial" w:cs="Arial"/>
          <w:sz w:val="22"/>
          <w:szCs w:val="22"/>
        </w:rPr>
        <w:t xml:space="preserve">y </w:t>
      </w:r>
      <w:r>
        <w:rPr>
          <w:rFonts w:ascii="Arial" w:eastAsia="Times New Roman" w:hAnsi="Arial" w:cs="Arial"/>
          <w:spacing w:val="1"/>
          <w:sz w:val="22"/>
          <w:szCs w:val="22"/>
        </w:rPr>
        <w:t>pronajímatele</w:t>
      </w:r>
    </w:p>
    <w:p w14:paraId="5FCD74F9" w14:textId="77777777" w:rsidR="00657A1C" w:rsidRPr="001D347B" w:rsidRDefault="00657A1C" w:rsidP="00447153">
      <w:pPr>
        <w:tabs>
          <w:tab w:val="left" w:pos="9260"/>
        </w:tabs>
        <w:jc w:val="center"/>
        <w:rPr>
          <w:rFonts w:ascii="Arial" w:eastAsia="Times New Roman" w:hAnsi="Arial" w:cs="Arial"/>
          <w:sz w:val="22"/>
          <w:szCs w:val="22"/>
        </w:rPr>
      </w:pPr>
      <w:proofErr w:type="gramStart"/>
      <w:r w:rsidRPr="001D347B">
        <w:rPr>
          <w:rFonts w:ascii="Arial" w:eastAsia="Times New Roman" w:hAnsi="Arial" w:cs="Arial"/>
          <w:sz w:val="22"/>
          <w:szCs w:val="22"/>
        </w:rPr>
        <w:t>Č.j.</w:t>
      </w:r>
      <w:proofErr w:type="gramEnd"/>
      <w:r>
        <w:rPr>
          <w:rFonts w:ascii="Arial" w:hAnsi="Arial" w:cs="Arial"/>
          <w:sz w:val="22"/>
          <w:szCs w:val="22"/>
        </w:rPr>
        <w:t>38145</w:t>
      </w:r>
      <w:r w:rsidRPr="008458F4">
        <w:rPr>
          <w:rFonts w:ascii="Arial" w:hAnsi="Arial" w:cs="Arial"/>
          <w:sz w:val="22"/>
          <w:szCs w:val="22"/>
        </w:rPr>
        <w:t>/2020</w:t>
      </w:r>
      <w:r w:rsidRPr="001D347B">
        <w:rPr>
          <w:rFonts w:ascii="Arial" w:hAnsi="Arial" w:cs="Arial"/>
          <w:sz w:val="22"/>
          <w:szCs w:val="22"/>
        </w:rPr>
        <w:t>-</w:t>
      </w:r>
      <w:r>
        <w:rPr>
          <w:rFonts w:ascii="Arial" w:hAnsi="Arial" w:cs="Arial"/>
          <w:sz w:val="22"/>
          <w:szCs w:val="22"/>
        </w:rPr>
        <w:t>UVCR</w:t>
      </w:r>
      <w:r w:rsidRPr="001D347B">
        <w:rPr>
          <w:rFonts w:ascii="Arial" w:hAnsi="Arial" w:cs="Arial"/>
          <w:sz w:val="22"/>
          <w:szCs w:val="22"/>
        </w:rPr>
        <w:t>-</w:t>
      </w:r>
      <w:r w:rsidRPr="0082030F">
        <w:rPr>
          <w:rFonts w:ascii="Arial" w:hAnsi="Arial" w:cs="Arial"/>
          <w:sz w:val="22"/>
          <w:szCs w:val="22"/>
          <w:highlight w:val="cyan"/>
        </w:rPr>
        <w:t>xxx</w:t>
      </w:r>
    </w:p>
    <w:p w14:paraId="680D678B" w14:textId="77777777" w:rsidR="00657A1C" w:rsidRDefault="00657A1C" w:rsidP="00447153">
      <w:pPr>
        <w:pStyle w:val="Nadpis1"/>
        <w:spacing w:after="360"/>
      </w:pPr>
      <w:r>
        <w:t>Nájemní smlouva</w:t>
      </w:r>
    </w:p>
    <w:p w14:paraId="654A3FB2" w14:textId="77777777" w:rsidR="00657A1C" w:rsidRPr="00361CC7" w:rsidRDefault="00657A1C" w:rsidP="00447153">
      <w:pPr>
        <w:jc w:val="center"/>
      </w:pPr>
      <w:r w:rsidRPr="006B2734">
        <w:rPr>
          <w:rFonts w:ascii="Arial" w:hAnsi="Arial" w:cs="Arial"/>
          <w:b/>
          <w:sz w:val="24"/>
          <w:szCs w:val="24"/>
        </w:rPr>
        <w:t>Zajištění konferenčních služeb pro akce konané na území ČR v souvislosti s</w:t>
      </w:r>
      <w:r>
        <w:rPr>
          <w:rFonts w:ascii="Arial" w:hAnsi="Arial" w:cs="Arial"/>
          <w:b/>
          <w:sz w:val="24"/>
          <w:szCs w:val="24"/>
        </w:rPr>
        <w:t> </w:t>
      </w:r>
      <w:r w:rsidRPr="006B2734">
        <w:rPr>
          <w:rFonts w:ascii="Arial" w:hAnsi="Arial" w:cs="Arial"/>
          <w:b/>
          <w:sz w:val="24"/>
          <w:szCs w:val="24"/>
        </w:rPr>
        <w:t>předsednictvím ČR v Radě EU v roce 2022</w:t>
      </w:r>
      <w:r>
        <w:rPr>
          <w:rFonts w:ascii="Arial" w:hAnsi="Arial" w:cs="Arial"/>
          <w:b/>
          <w:sz w:val="24"/>
          <w:szCs w:val="24"/>
        </w:rPr>
        <w:t xml:space="preserve"> – SME </w:t>
      </w:r>
      <w:proofErr w:type="spellStart"/>
      <w:r>
        <w:rPr>
          <w:rFonts w:ascii="Arial" w:hAnsi="Arial" w:cs="Arial"/>
          <w:b/>
          <w:sz w:val="24"/>
          <w:szCs w:val="24"/>
        </w:rPr>
        <w:t>Assembly</w:t>
      </w:r>
      <w:proofErr w:type="spellEnd"/>
    </w:p>
    <w:p w14:paraId="6C7A87B2" w14:textId="77777777" w:rsidR="00657A1C" w:rsidRDefault="00657A1C" w:rsidP="00447153">
      <w:pPr>
        <w:jc w:val="center"/>
        <w:rPr>
          <w:rFonts w:ascii="Arial" w:eastAsia="Times New Roman" w:hAnsi="Arial" w:cs="Arial"/>
          <w:b/>
          <w:bCs/>
        </w:rPr>
      </w:pPr>
      <w:r w:rsidRPr="00482E06">
        <w:rPr>
          <w:rFonts w:ascii="Arial" w:eastAsia="Times New Roman" w:hAnsi="Arial" w:cs="Arial"/>
          <w:b/>
          <w:bCs/>
          <w:spacing w:val="1"/>
        </w:rPr>
        <w:t>u</w:t>
      </w:r>
      <w:r w:rsidRPr="00482E06">
        <w:rPr>
          <w:rFonts w:ascii="Arial" w:eastAsia="Times New Roman" w:hAnsi="Arial" w:cs="Arial"/>
          <w:b/>
          <w:bCs/>
          <w:spacing w:val="-1"/>
        </w:rPr>
        <w:t>z</w:t>
      </w:r>
      <w:r w:rsidRPr="00482E06">
        <w:rPr>
          <w:rFonts w:ascii="Arial" w:eastAsia="Times New Roman" w:hAnsi="Arial" w:cs="Arial"/>
          <w:b/>
          <w:bCs/>
        </w:rPr>
        <w:t>av</w:t>
      </w:r>
      <w:r w:rsidRPr="00482E06">
        <w:rPr>
          <w:rFonts w:ascii="Arial" w:eastAsia="Times New Roman" w:hAnsi="Arial" w:cs="Arial"/>
          <w:b/>
          <w:bCs/>
          <w:spacing w:val="-1"/>
        </w:rPr>
        <w:t>ře</w:t>
      </w:r>
      <w:r w:rsidRPr="00482E06">
        <w:rPr>
          <w:rFonts w:ascii="Arial" w:eastAsia="Times New Roman" w:hAnsi="Arial" w:cs="Arial"/>
          <w:b/>
          <w:bCs/>
          <w:spacing w:val="1"/>
        </w:rPr>
        <w:t>n</w:t>
      </w:r>
      <w:r w:rsidRPr="00482E06">
        <w:rPr>
          <w:rFonts w:ascii="Arial" w:eastAsia="Times New Roman" w:hAnsi="Arial" w:cs="Arial"/>
          <w:b/>
          <w:bCs/>
        </w:rPr>
        <w:t xml:space="preserve">á </w:t>
      </w:r>
      <w:r w:rsidRPr="00482E06">
        <w:rPr>
          <w:rFonts w:ascii="Arial" w:eastAsia="Times New Roman" w:hAnsi="Arial" w:cs="Arial"/>
          <w:b/>
          <w:bCs/>
          <w:spacing w:val="1"/>
        </w:rPr>
        <w:t>p</w:t>
      </w:r>
      <w:r w:rsidRPr="00482E06">
        <w:rPr>
          <w:rFonts w:ascii="Arial" w:eastAsia="Times New Roman" w:hAnsi="Arial" w:cs="Arial"/>
          <w:b/>
          <w:bCs/>
        </w:rPr>
        <w:t>o</w:t>
      </w:r>
      <w:r w:rsidRPr="00482E06">
        <w:rPr>
          <w:rFonts w:ascii="Arial" w:eastAsia="Times New Roman" w:hAnsi="Arial" w:cs="Arial"/>
          <w:b/>
          <w:bCs/>
          <w:spacing w:val="1"/>
        </w:rPr>
        <w:t>d</w:t>
      </w:r>
      <w:r w:rsidRPr="00482E06">
        <w:rPr>
          <w:rFonts w:ascii="Arial" w:eastAsia="Times New Roman" w:hAnsi="Arial" w:cs="Arial"/>
          <w:b/>
          <w:bCs/>
        </w:rPr>
        <w:t xml:space="preserve">le </w:t>
      </w:r>
      <w:r w:rsidRPr="00482E06">
        <w:rPr>
          <w:rFonts w:ascii="Arial" w:eastAsia="Times New Roman" w:hAnsi="Arial" w:cs="Arial"/>
          <w:b/>
          <w:bCs/>
          <w:spacing w:val="-1"/>
        </w:rPr>
        <w:t>z</w:t>
      </w:r>
      <w:r w:rsidRPr="00482E06">
        <w:rPr>
          <w:rFonts w:ascii="Arial" w:eastAsia="Times New Roman" w:hAnsi="Arial" w:cs="Arial"/>
          <w:b/>
          <w:bCs/>
        </w:rPr>
        <w:t>á</w:t>
      </w:r>
      <w:r w:rsidRPr="00482E06">
        <w:rPr>
          <w:rFonts w:ascii="Arial" w:eastAsia="Times New Roman" w:hAnsi="Arial" w:cs="Arial"/>
          <w:b/>
          <w:bCs/>
          <w:spacing w:val="1"/>
        </w:rPr>
        <w:t>k</w:t>
      </w:r>
      <w:r w:rsidRPr="00482E06">
        <w:rPr>
          <w:rFonts w:ascii="Arial" w:eastAsia="Times New Roman" w:hAnsi="Arial" w:cs="Arial"/>
          <w:b/>
          <w:bCs/>
        </w:rPr>
        <w:t>o</w:t>
      </w:r>
      <w:r w:rsidRPr="00482E06">
        <w:rPr>
          <w:rFonts w:ascii="Arial" w:eastAsia="Times New Roman" w:hAnsi="Arial" w:cs="Arial"/>
          <w:b/>
          <w:bCs/>
          <w:spacing w:val="1"/>
        </w:rPr>
        <w:t>n</w:t>
      </w:r>
      <w:r w:rsidRPr="00482E06">
        <w:rPr>
          <w:rFonts w:ascii="Arial" w:eastAsia="Times New Roman" w:hAnsi="Arial" w:cs="Arial"/>
          <w:b/>
          <w:bCs/>
        </w:rPr>
        <w:t xml:space="preserve">a </w:t>
      </w:r>
      <w:r w:rsidRPr="00482E06">
        <w:rPr>
          <w:rFonts w:ascii="Arial" w:eastAsia="Times New Roman" w:hAnsi="Arial" w:cs="Arial"/>
          <w:b/>
          <w:bCs/>
          <w:spacing w:val="-1"/>
        </w:rPr>
        <w:t>č</w:t>
      </w:r>
      <w:r w:rsidRPr="00482E06">
        <w:rPr>
          <w:rFonts w:ascii="Arial" w:eastAsia="Times New Roman" w:hAnsi="Arial" w:cs="Arial"/>
          <w:b/>
          <w:bCs/>
        </w:rPr>
        <w:t>. 89/20</w:t>
      </w:r>
      <w:r w:rsidRPr="00482E06">
        <w:rPr>
          <w:rFonts w:ascii="Arial" w:eastAsia="Times New Roman" w:hAnsi="Arial" w:cs="Arial"/>
          <w:b/>
          <w:bCs/>
          <w:spacing w:val="-2"/>
        </w:rPr>
        <w:t>1</w:t>
      </w:r>
      <w:r w:rsidRPr="00482E06">
        <w:rPr>
          <w:rFonts w:ascii="Arial" w:eastAsia="Times New Roman" w:hAnsi="Arial" w:cs="Arial"/>
          <w:b/>
          <w:bCs/>
        </w:rPr>
        <w:t xml:space="preserve">2 </w:t>
      </w:r>
      <w:r w:rsidRPr="00482E06">
        <w:rPr>
          <w:rFonts w:ascii="Arial" w:eastAsia="Times New Roman" w:hAnsi="Arial" w:cs="Arial"/>
          <w:b/>
          <w:bCs/>
          <w:spacing w:val="1"/>
        </w:rPr>
        <w:t>Sb</w:t>
      </w:r>
      <w:r w:rsidRPr="00482E06">
        <w:rPr>
          <w:rFonts w:ascii="Arial" w:eastAsia="Times New Roman" w:hAnsi="Arial" w:cs="Arial"/>
          <w:b/>
          <w:bCs/>
        </w:rPr>
        <w:t>., o</w:t>
      </w:r>
      <w:r w:rsidRPr="00482E06">
        <w:rPr>
          <w:rFonts w:ascii="Arial" w:eastAsia="Times New Roman" w:hAnsi="Arial" w:cs="Arial"/>
          <w:b/>
          <w:bCs/>
          <w:spacing w:val="1"/>
        </w:rPr>
        <w:t>b</w:t>
      </w:r>
      <w:r w:rsidRPr="00482E06">
        <w:rPr>
          <w:rFonts w:ascii="Arial" w:eastAsia="Times New Roman" w:hAnsi="Arial" w:cs="Arial"/>
          <w:b/>
          <w:bCs/>
          <w:spacing w:val="-1"/>
        </w:rPr>
        <w:t>č</w:t>
      </w:r>
      <w:r w:rsidRPr="00482E06">
        <w:rPr>
          <w:rFonts w:ascii="Arial" w:eastAsia="Times New Roman" w:hAnsi="Arial" w:cs="Arial"/>
          <w:b/>
          <w:bCs/>
        </w:rPr>
        <w:t>a</w:t>
      </w:r>
      <w:r w:rsidRPr="00482E06">
        <w:rPr>
          <w:rFonts w:ascii="Arial" w:eastAsia="Times New Roman" w:hAnsi="Arial" w:cs="Arial"/>
          <w:b/>
          <w:bCs/>
          <w:spacing w:val="1"/>
        </w:rPr>
        <w:t>n</w:t>
      </w:r>
      <w:r w:rsidRPr="00482E06">
        <w:rPr>
          <w:rFonts w:ascii="Arial" w:eastAsia="Times New Roman" w:hAnsi="Arial" w:cs="Arial"/>
          <w:b/>
          <w:bCs/>
          <w:spacing w:val="-2"/>
        </w:rPr>
        <w:t>s</w:t>
      </w:r>
      <w:r w:rsidRPr="00482E06">
        <w:rPr>
          <w:rFonts w:ascii="Arial" w:eastAsia="Times New Roman" w:hAnsi="Arial" w:cs="Arial"/>
          <w:b/>
          <w:bCs/>
          <w:spacing w:val="1"/>
        </w:rPr>
        <w:t>k</w:t>
      </w:r>
      <w:r w:rsidRPr="00482E06">
        <w:rPr>
          <w:rFonts w:ascii="Arial" w:eastAsia="Times New Roman" w:hAnsi="Arial" w:cs="Arial"/>
          <w:b/>
          <w:bCs/>
        </w:rPr>
        <w:t xml:space="preserve">ý </w:t>
      </w:r>
      <w:r w:rsidRPr="00482E06">
        <w:rPr>
          <w:rFonts w:ascii="Arial" w:eastAsia="Times New Roman" w:hAnsi="Arial" w:cs="Arial"/>
          <w:b/>
          <w:bCs/>
          <w:spacing w:val="-1"/>
        </w:rPr>
        <w:t>z</w:t>
      </w:r>
      <w:r w:rsidRPr="00482E06">
        <w:rPr>
          <w:rFonts w:ascii="Arial" w:eastAsia="Times New Roman" w:hAnsi="Arial" w:cs="Arial"/>
          <w:b/>
          <w:bCs/>
        </w:rPr>
        <w:t>á</w:t>
      </w:r>
      <w:r w:rsidRPr="00482E06">
        <w:rPr>
          <w:rFonts w:ascii="Arial" w:eastAsia="Times New Roman" w:hAnsi="Arial" w:cs="Arial"/>
          <w:b/>
          <w:bCs/>
          <w:spacing w:val="1"/>
        </w:rPr>
        <w:t>k</w:t>
      </w:r>
      <w:r w:rsidRPr="00482E06">
        <w:rPr>
          <w:rFonts w:ascii="Arial" w:eastAsia="Times New Roman" w:hAnsi="Arial" w:cs="Arial"/>
          <w:b/>
          <w:bCs/>
        </w:rPr>
        <w:t>o</w:t>
      </w:r>
      <w:r w:rsidRPr="00482E06">
        <w:rPr>
          <w:rFonts w:ascii="Arial" w:eastAsia="Times New Roman" w:hAnsi="Arial" w:cs="Arial"/>
          <w:b/>
          <w:bCs/>
          <w:spacing w:val="1"/>
        </w:rPr>
        <w:t>n</w:t>
      </w:r>
      <w:r w:rsidRPr="00482E06">
        <w:rPr>
          <w:rFonts w:ascii="Arial" w:eastAsia="Times New Roman" w:hAnsi="Arial" w:cs="Arial"/>
          <w:b/>
          <w:bCs/>
          <w:spacing w:val="-2"/>
        </w:rPr>
        <w:t>í</w:t>
      </w:r>
      <w:r w:rsidRPr="00482E06">
        <w:rPr>
          <w:rFonts w:ascii="Arial" w:eastAsia="Times New Roman" w:hAnsi="Arial" w:cs="Arial"/>
          <w:b/>
          <w:bCs/>
        </w:rPr>
        <w:t>k</w:t>
      </w:r>
      <w:r>
        <w:rPr>
          <w:rFonts w:ascii="Arial" w:eastAsia="Times New Roman" w:hAnsi="Arial" w:cs="Arial"/>
          <w:b/>
          <w:bCs/>
        </w:rPr>
        <w:t>, ve znění pozdějších předpisů (dále jen „občanský zákoník“)</w:t>
      </w:r>
    </w:p>
    <w:p w14:paraId="33B4B76B" w14:textId="77777777" w:rsidR="00657A1C" w:rsidRPr="001D347B" w:rsidRDefault="00657A1C" w:rsidP="00447153">
      <w:pPr>
        <w:rPr>
          <w:rFonts w:ascii="Arial" w:eastAsia="Times New Roman" w:hAnsi="Arial" w:cs="Arial"/>
          <w:sz w:val="22"/>
          <w:szCs w:val="22"/>
        </w:rPr>
      </w:pPr>
    </w:p>
    <w:p w14:paraId="36ED522C" w14:textId="77777777" w:rsidR="00657A1C" w:rsidRPr="001D347B" w:rsidRDefault="00657A1C" w:rsidP="00447153">
      <w:pPr>
        <w:ind w:right="-20"/>
        <w:rPr>
          <w:rFonts w:ascii="Arial" w:eastAsia="Times New Roman" w:hAnsi="Arial" w:cs="Arial"/>
          <w:sz w:val="22"/>
          <w:szCs w:val="22"/>
        </w:rPr>
      </w:pPr>
      <w:r w:rsidRPr="001D347B">
        <w:rPr>
          <w:rFonts w:ascii="Arial" w:eastAsia="Times New Roman" w:hAnsi="Arial" w:cs="Arial"/>
          <w:b/>
          <w:bCs/>
          <w:sz w:val="22"/>
          <w:szCs w:val="22"/>
        </w:rPr>
        <w:t>Č</w:t>
      </w:r>
      <w:r w:rsidRPr="001D347B">
        <w:rPr>
          <w:rFonts w:ascii="Arial" w:eastAsia="Times New Roman" w:hAnsi="Arial" w:cs="Arial"/>
          <w:b/>
          <w:bCs/>
          <w:spacing w:val="-1"/>
          <w:sz w:val="22"/>
          <w:szCs w:val="22"/>
        </w:rPr>
        <w:t>e</w:t>
      </w:r>
      <w:r w:rsidRPr="001D347B">
        <w:rPr>
          <w:rFonts w:ascii="Arial" w:eastAsia="Times New Roman" w:hAnsi="Arial" w:cs="Arial"/>
          <w:b/>
          <w:bCs/>
          <w:sz w:val="22"/>
          <w:szCs w:val="22"/>
        </w:rPr>
        <w:t>s</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 xml:space="preserve">á </w:t>
      </w:r>
      <w:r w:rsidRPr="001D347B">
        <w:rPr>
          <w:rFonts w:ascii="Arial" w:eastAsia="Times New Roman" w:hAnsi="Arial" w:cs="Arial"/>
          <w:b/>
          <w:bCs/>
          <w:spacing w:val="-1"/>
          <w:sz w:val="22"/>
          <w:szCs w:val="22"/>
        </w:rPr>
        <w:t>re</w:t>
      </w:r>
      <w:r w:rsidRPr="001D347B">
        <w:rPr>
          <w:rFonts w:ascii="Arial" w:eastAsia="Times New Roman" w:hAnsi="Arial" w:cs="Arial"/>
          <w:b/>
          <w:bCs/>
          <w:spacing w:val="1"/>
          <w:sz w:val="22"/>
          <w:szCs w:val="22"/>
        </w:rPr>
        <w:t>pub</w:t>
      </w:r>
      <w:r w:rsidRPr="001D347B">
        <w:rPr>
          <w:rFonts w:ascii="Arial" w:eastAsia="Times New Roman" w:hAnsi="Arial" w:cs="Arial"/>
          <w:b/>
          <w:bCs/>
          <w:sz w:val="22"/>
          <w:szCs w:val="22"/>
        </w:rPr>
        <w:t>li</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a - Ú</w:t>
      </w:r>
      <w:r w:rsidRPr="001D347B">
        <w:rPr>
          <w:rFonts w:ascii="Arial" w:eastAsia="Times New Roman" w:hAnsi="Arial" w:cs="Arial"/>
          <w:b/>
          <w:bCs/>
          <w:spacing w:val="-1"/>
          <w:sz w:val="22"/>
          <w:szCs w:val="22"/>
        </w:rPr>
        <w:t>ř</w:t>
      </w:r>
      <w:r w:rsidRPr="001D347B">
        <w:rPr>
          <w:rFonts w:ascii="Arial" w:eastAsia="Times New Roman" w:hAnsi="Arial" w:cs="Arial"/>
          <w:b/>
          <w:bCs/>
          <w:sz w:val="22"/>
          <w:szCs w:val="22"/>
        </w:rPr>
        <w:t>ad vlá</w:t>
      </w:r>
      <w:r w:rsidRPr="001D347B">
        <w:rPr>
          <w:rFonts w:ascii="Arial" w:eastAsia="Times New Roman" w:hAnsi="Arial" w:cs="Arial"/>
          <w:b/>
          <w:bCs/>
          <w:spacing w:val="1"/>
          <w:sz w:val="22"/>
          <w:szCs w:val="22"/>
        </w:rPr>
        <w:t>d</w:t>
      </w:r>
      <w:r w:rsidRPr="001D347B">
        <w:rPr>
          <w:rFonts w:ascii="Arial" w:eastAsia="Times New Roman" w:hAnsi="Arial" w:cs="Arial"/>
          <w:b/>
          <w:bCs/>
          <w:sz w:val="22"/>
          <w:szCs w:val="22"/>
        </w:rPr>
        <w:t>y Č</w:t>
      </w:r>
      <w:r w:rsidRPr="001D347B">
        <w:rPr>
          <w:rFonts w:ascii="Arial" w:eastAsia="Times New Roman" w:hAnsi="Arial" w:cs="Arial"/>
          <w:b/>
          <w:bCs/>
          <w:spacing w:val="-1"/>
          <w:sz w:val="22"/>
          <w:szCs w:val="22"/>
        </w:rPr>
        <w:t>e</w:t>
      </w:r>
      <w:r w:rsidRPr="001D347B">
        <w:rPr>
          <w:rFonts w:ascii="Arial" w:eastAsia="Times New Roman" w:hAnsi="Arial" w:cs="Arial"/>
          <w:b/>
          <w:bCs/>
          <w:sz w:val="22"/>
          <w:szCs w:val="22"/>
        </w:rPr>
        <w:t>s</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é</w:t>
      </w:r>
      <w:r w:rsidRPr="001D347B">
        <w:rPr>
          <w:rFonts w:ascii="Arial" w:eastAsia="Times New Roman" w:hAnsi="Arial" w:cs="Arial"/>
          <w:b/>
          <w:bCs/>
          <w:spacing w:val="-1"/>
          <w:sz w:val="22"/>
          <w:szCs w:val="22"/>
        </w:rPr>
        <w:t xml:space="preserve"> re</w:t>
      </w:r>
      <w:r w:rsidRPr="001D347B">
        <w:rPr>
          <w:rFonts w:ascii="Arial" w:eastAsia="Times New Roman" w:hAnsi="Arial" w:cs="Arial"/>
          <w:b/>
          <w:bCs/>
          <w:spacing w:val="1"/>
          <w:sz w:val="22"/>
          <w:szCs w:val="22"/>
        </w:rPr>
        <w:t>pub</w:t>
      </w:r>
      <w:r w:rsidRPr="001D347B">
        <w:rPr>
          <w:rFonts w:ascii="Arial" w:eastAsia="Times New Roman" w:hAnsi="Arial" w:cs="Arial"/>
          <w:b/>
          <w:bCs/>
          <w:sz w:val="22"/>
          <w:szCs w:val="22"/>
        </w:rPr>
        <w:t>li</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y</w:t>
      </w:r>
    </w:p>
    <w:p w14:paraId="497634B4" w14:textId="77777777" w:rsidR="00657A1C" w:rsidRPr="001D347B" w:rsidRDefault="00657A1C" w:rsidP="00447153">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se sídl</w:t>
      </w:r>
      <w:r w:rsidRPr="001D347B">
        <w:rPr>
          <w:rFonts w:ascii="Arial" w:eastAsia="Times New Roman" w:hAnsi="Arial" w:cs="Arial"/>
          <w:spacing w:val="-1"/>
          <w:sz w:val="22"/>
          <w:szCs w:val="22"/>
        </w:rPr>
        <w:t>e</w:t>
      </w:r>
      <w:r w:rsidRPr="001D347B">
        <w:rPr>
          <w:rFonts w:ascii="Arial" w:eastAsia="Times New Roman" w:hAnsi="Arial" w:cs="Arial"/>
          <w:sz w:val="22"/>
          <w:szCs w:val="22"/>
        </w:rPr>
        <w:t>m:</w:t>
      </w:r>
      <w:r w:rsidRPr="001D347B">
        <w:rPr>
          <w:rFonts w:ascii="Arial" w:eastAsia="Times New Roman" w:hAnsi="Arial" w:cs="Arial"/>
          <w:sz w:val="22"/>
          <w:szCs w:val="22"/>
        </w:rPr>
        <w:tab/>
        <w:t>n</w:t>
      </w:r>
      <w:r w:rsidRPr="001D347B">
        <w:rPr>
          <w:rFonts w:ascii="Arial" w:eastAsia="Times New Roman" w:hAnsi="Arial" w:cs="Arial"/>
          <w:spacing w:val="-1"/>
          <w:sz w:val="22"/>
          <w:szCs w:val="22"/>
        </w:rPr>
        <w:t>á</w:t>
      </w:r>
      <w:r w:rsidRPr="001D347B">
        <w:rPr>
          <w:rFonts w:ascii="Arial" w:eastAsia="Times New Roman" w:hAnsi="Arial" w:cs="Arial"/>
          <w:sz w:val="22"/>
          <w:szCs w:val="22"/>
        </w:rPr>
        <w:t>b</w:t>
      </w:r>
      <w:r w:rsidRPr="001D347B">
        <w:rPr>
          <w:rFonts w:ascii="Arial" w:eastAsia="Times New Roman" w:hAnsi="Arial" w:cs="Arial"/>
          <w:spacing w:val="-1"/>
          <w:sz w:val="22"/>
          <w:szCs w:val="22"/>
        </w:rPr>
        <w:t>ř</w:t>
      </w:r>
      <w:r w:rsidRPr="001D347B">
        <w:rPr>
          <w:rFonts w:ascii="Arial" w:eastAsia="Times New Roman" w:hAnsi="Arial" w:cs="Arial"/>
          <w:sz w:val="22"/>
          <w:szCs w:val="22"/>
        </w:rPr>
        <w:t xml:space="preserve">. E. </w:t>
      </w:r>
      <w:r w:rsidRPr="001D347B">
        <w:rPr>
          <w:rFonts w:ascii="Arial" w:eastAsia="Times New Roman" w:hAnsi="Arial" w:cs="Arial"/>
          <w:spacing w:val="-2"/>
          <w:sz w:val="22"/>
          <w:szCs w:val="22"/>
        </w:rPr>
        <w:t>B</w:t>
      </w:r>
      <w:r w:rsidRPr="001D347B">
        <w:rPr>
          <w:rFonts w:ascii="Arial" w:eastAsia="Times New Roman" w:hAnsi="Arial" w:cs="Arial"/>
          <w:spacing w:val="-1"/>
          <w:sz w:val="22"/>
          <w:szCs w:val="22"/>
        </w:rPr>
        <w:t>e</w:t>
      </w:r>
      <w:r w:rsidRPr="001D347B">
        <w:rPr>
          <w:rFonts w:ascii="Arial" w:eastAsia="Times New Roman" w:hAnsi="Arial" w:cs="Arial"/>
          <w:sz w:val="22"/>
          <w:szCs w:val="22"/>
        </w:rPr>
        <w:t>n</w:t>
      </w:r>
      <w:r w:rsidRPr="001D347B">
        <w:rPr>
          <w:rFonts w:ascii="Arial" w:eastAsia="Times New Roman" w:hAnsi="Arial" w:cs="Arial"/>
          <w:spacing w:val="-1"/>
          <w:sz w:val="22"/>
          <w:szCs w:val="22"/>
        </w:rPr>
        <w:t>e</w:t>
      </w:r>
      <w:r w:rsidRPr="001D347B">
        <w:rPr>
          <w:rFonts w:ascii="Arial" w:eastAsia="Times New Roman" w:hAnsi="Arial" w:cs="Arial"/>
          <w:spacing w:val="3"/>
          <w:sz w:val="22"/>
          <w:szCs w:val="22"/>
        </w:rPr>
        <w:t>š</w:t>
      </w:r>
      <w:r w:rsidRPr="001D347B">
        <w:rPr>
          <w:rFonts w:ascii="Arial" w:eastAsia="Times New Roman" w:hAnsi="Arial" w:cs="Arial"/>
          <w:sz w:val="22"/>
          <w:szCs w:val="22"/>
        </w:rPr>
        <w:t xml:space="preserve">e 128/4, 118 01 </w:t>
      </w:r>
      <w:r w:rsidRPr="001D347B">
        <w:rPr>
          <w:rFonts w:ascii="Arial" w:eastAsia="Times New Roman" w:hAnsi="Arial" w:cs="Arial"/>
          <w:spacing w:val="1"/>
          <w:sz w:val="22"/>
          <w:szCs w:val="22"/>
        </w:rPr>
        <w:t>P</w:t>
      </w:r>
      <w:r w:rsidRPr="001D347B">
        <w:rPr>
          <w:rFonts w:ascii="Arial" w:eastAsia="Times New Roman" w:hAnsi="Arial" w:cs="Arial"/>
          <w:spacing w:val="-1"/>
          <w:sz w:val="22"/>
          <w:szCs w:val="22"/>
        </w:rPr>
        <w:t>ra</w:t>
      </w:r>
      <w:r w:rsidRPr="001D347B">
        <w:rPr>
          <w:rFonts w:ascii="Arial" w:eastAsia="Times New Roman" w:hAnsi="Arial" w:cs="Arial"/>
          <w:sz w:val="22"/>
          <w:szCs w:val="22"/>
        </w:rPr>
        <w:t>ha 1 - Malá Strana</w:t>
      </w:r>
    </w:p>
    <w:p w14:paraId="56D0CB9C" w14:textId="77777777" w:rsidR="00657A1C" w:rsidRPr="001D347B" w:rsidRDefault="00657A1C" w:rsidP="00447153">
      <w:pPr>
        <w:tabs>
          <w:tab w:val="left" w:pos="2200"/>
          <w:tab w:val="left" w:pos="2410"/>
        </w:tabs>
        <w:ind w:right="-20"/>
        <w:rPr>
          <w:rFonts w:ascii="Arial" w:eastAsia="Times New Roman" w:hAnsi="Arial" w:cs="Arial"/>
          <w:sz w:val="22"/>
          <w:szCs w:val="22"/>
        </w:rPr>
      </w:pPr>
      <w:r w:rsidRPr="001D347B">
        <w:rPr>
          <w:rFonts w:ascii="Arial" w:eastAsia="Times New Roman" w:hAnsi="Arial" w:cs="Arial"/>
          <w:spacing w:val="-3"/>
          <w:sz w:val="22"/>
          <w:szCs w:val="22"/>
        </w:rPr>
        <w:t>I</w:t>
      </w:r>
      <w:r w:rsidRPr="001D347B">
        <w:rPr>
          <w:rFonts w:ascii="Arial" w:eastAsia="Times New Roman" w:hAnsi="Arial" w:cs="Arial"/>
          <w:spacing w:val="1"/>
          <w:sz w:val="22"/>
          <w:szCs w:val="22"/>
        </w:rPr>
        <w:t>ČO</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z w:val="22"/>
          <w:szCs w:val="22"/>
        </w:rPr>
        <w:tab/>
        <w:t>00006599</w:t>
      </w:r>
      <w:r w:rsidRPr="001D347B">
        <w:rPr>
          <w:rFonts w:ascii="Arial" w:eastAsia="Times New Roman" w:hAnsi="Arial" w:cs="Arial"/>
          <w:sz w:val="22"/>
          <w:szCs w:val="22"/>
        </w:rPr>
        <w:tab/>
      </w:r>
      <w:r w:rsidRPr="001D347B">
        <w:rPr>
          <w:rFonts w:ascii="Arial" w:eastAsia="Times New Roman" w:hAnsi="Arial" w:cs="Arial"/>
          <w:sz w:val="22"/>
          <w:szCs w:val="22"/>
        </w:rPr>
        <w:tab/>
      </w:r>
    </w:p>
    <w:p w14:paraId="232000EE" w14:textId="77777777" w:rsidR="00657A1C" w:rsidRPr="001D347B" w:rsidRDefault="00657A1C" w:rsidP="00447153">
      <w:pPr>
        <w:tabs>
          <w:tab w:val="left" w:pos="2200"/>
          <w:tab w:val="left" w:pos="2410"/>
        </w:tabs>
        <w:ind w:right="-20"/>
        <w:rPr>
          <w:rFonts w:ascii="Arial" w:eastAsia="Times New Roman" w:hAnsi="Arial" w:cs="Arial"/>
          <w:sz w:val="22"/>
          <w:szCs w:val="22"/>
        </w:rPr>
      </w:pPr>
      <w:r w:rsidRPr="001D347B">
        <w:rPr>
          <w:rFonts w:ascii="Arial" w:eastAsia="Times New Roman" w:hAnsi="Arial" w:cs="Arial"/>
          <w:spacing w:val="2"/>
          <w:sz w:val="22"/>
          <w:szCs w:val="22"/>
        </w:rPr>
        <w:t>D</w:t>
      </w:r>
      <w:r w:rsidRPr="001D347B">
        <w:rPr>
          <w:rFonts w:ascii="Arial" w:eastAsia="Times New Roman" w:hAnsi="Arial" w:cs="Arial"/>
          <w:spacing w:val="-1"/>
          <w:sz w:val="22"/>
          <w:szCs w:val="22"/>
        </w:rPr>
        <w:t>I</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z w:val="22"/>
          <w:szCs w:val="22"/>
        </w:rPr>
        <w:tab/>
        <w:t>CZ00006599</w:t>
      </w:r>
    </w:p>
    <w:p w14:paraId="1DD07B76" w14:textId="77777777" w:rsidR="00657A1C" w:rsidRPr="001D347B" w:rsidRDefault="00657A1C" w:rsidP="00447153">
      <w:pPr>
        <w:tabs>
          <w:tab w:val="left" w:pos="2410"/>
        </w:tabs>
        <w:ind w:left="2410" w:right="97" w:hanging="2410"/>
        <w:rPr>
          <w:rFonts w:ascii="Arial" w:eastAsia="Times New Roman" w:hAnsi="Arial" w:cs="Arial"/>
          <w:sz w:val="22"/>
          <w:szCs w:val="22"/>
        </w:rPr>
      </w:pPr>
      <w:r w:rsidRPr="001D347B">
        <w:rPr>
          <w:rFonts w:ascii="Arial" w:eastAsia="Times New Roman" w:hAnsi="Arial" w:cs="Arial"/>
          <w:sz w:val="22"/>
          <w:szCs w:val="22"/>
        </w:rPr>
        <w:t>kterou zastupuje:</w:t>
      </w:r>
      <w:r w:rsidRPr="001D347B">
        <w:rPr>
          <w:rFonts w:ascii="Arial" w:eastAsia="Times New Roman" w:hAnsi="Arial" w:cs="Arial"/>
          <w:sz w:val="22"/>
          <w:szCs w:val="22"/>
        </w:rPr>
        <w:tab/>
      </w:r>
      <w:r w:rsidRPr="00775191">
        <w:rPr>
          <w:rFonts w:ascii="Arial" w:hAnsi="Arial" w:cs="Arial"/>
          <w:sz w:val="22"/>
          <w:szCs w:val="22"/>
        </w:rPr>
        <w:t>PhDr. Štěpán Černý, ředitel Odboru koordinace evropských politik</w:t>
      </w:r>
    </w:p>
    <w:p w14:paraId="621D1EE7" w14:textId="77777777" w:rsidR="00657A1C" w:rsidRPr="001D347B" w:rsidRDefault="00657A1C" w:rsidP="00447153">
      <w:pPr>
        <w:tabs>
          <w:tab w:val="left" w:pos="2410"/>
        </w:tabs>
        <w:ind w:right="2365"/>
        <w:rPr>
          <w:rFonts w:ascii="Arial" w:eastAsia="Times New Roman" w:hAnsi="Arial" w:cs="Arial"/>
          <w:spacing w:val="2"/>
          <w:sz w:val="22"/>
          <w:szCs w:val="22"/>
        </w:rPr>
      </w:pPr>
      <w:r w:rsidRPr="001D347B">
        <w:rPr>
          <w:rFonts w:ascii="Arial" w:eastAsia="Times New Roman" w:hAnsi="Arial" w:cs="Arial"/>
          <w:sz w:val="22"/>
          <w:szCs w:val="22"/>
        </w:rPr>
        <w:t>b</w:t>
      </w:r>
      <w:r w:rsidRPr="001D347B">
        <w:rPr>
          <w:rFonts w:ascii="Arial" w:eastAsia="Times New Roman" w:hAnsi="Arial" w:cs="Arial"/>
          <w:spacing w:val="-1"/>
          <w:sz w:val="22"/>
          <w:szCs w:val="22"/>
        </w:rPr>
        <w:t>a</w:t>
      </w:r>
      <w:r w:rsidRPr="001D347B">
        <w:rPr>
          <w:rFonts w:ascii="Arial" w:eastAsia="Times New Roman" w:hAnsi="Arial" w:cs="Arial"/>
          <w:sz w:val="22"/>
          <w:szCs w:val="22"/>
        </w:rPr>
        <w:t>nkovní spoj</w:t>
      </w:r>
      <w:r w:rsidRPr="001D347B">
        <w:rPr>
          <w:rFonts w:ascii="Arial" w:eastAsia="Times New Roman" w:hAnsi="Arial" w:cs="Arial"/>
          <w:spacing w:val="-1"/>
          <w:sz w:val="22"/>
          <w:szCs w:val="22"/>
        </w:rPr>
        <w:t>e</w:t>
      </w:r>
      <w:r w:rsidRPr="001D347B">
        <w:rPr>
          <w:rFonts w:ascii="Arial" w:eastAsia="Times New Roman" w:hAnsi="Arial" w:cs="Arial"/>
          <w:sz w:val="22"/>
          <w:szCs w:val="22"/>
        </w:rPr>
        <w:t>ní:</w:t>
      </w:r>
      <w:r w:rsidRPr="001D347B">
        <w:rPr>
          <w:rFonts w:ascii="Arial" w:eastAsia="Times New Roman" w:hAnsi="Arial" w:cs="Arial"/>
          <w:sz w:val="22"/>
          <w:szCs w:val="22"/>
        </w:rPr>
        <w:tab/>
      </w:r>
      <w:r w:rsidRPr="001D347B">
        <w:rPr>
          <w:rFonts w:ascii="Arial" w:eastAsia="Times New Roman" w:hAnsi="Arial" w:cs="Arial"/>
          <w:spacing w:val="1"/>
          <w:sz w:val="22"/>
          <w:szCs w:val="22"/>
        </w:rPr>
        <w:t>Č</w:t>
      </w:r>
      <w:r w:rsidRPr="001D347B">
        <w:rPr>
          <w:rFonts w:ascii="Arial" w:eastAsia="Times New Roman" w:hAnsi="Arial" w:cs="Arial"/>
          <w:sz w:val="22"/>
          <w:szCs w:val="22"/>
        </w:rPr>
        <w:t>NB</w:t>
      </w:r>
      <w:r w:rsidRPr="001D347B">
        <w:rPr>
          <w:rFonts w:ascii="Arial" w:eastAsia="Times New Roman" w:hAnsi="Arial" w:cs="Arial"/>
          <w:spacing w:val="1"/>
          <w:sz w:val="22"/>
          <w:szCs w:val="22"/>
        </w:rPr>
        <w:t xml:space="preserve"> P</w:t>
      </w:r>
      <w:r w:rsidRPr="001D347B">
        <w:rPr>
          <w:rFonts w:ascii="Arial" w:eastAsia="Times New Roman" w:hAnsi="Arial" w:cs="Arial"/>
          <w:spacing w:val="-1"/>
          <w:sz w:val="22"/>
          <w:szCs w:val="22"/>
        </w:rPr>
        <w:t>ra</w:t>
      </w:r>
      <w:r w:rsidRPr="001D347B">
        <w:rPr>
          <w:rFonts w:ascii="Arial" w:eastAsia="Times New Roman" w:hAnsi="Arial" w:cs="Arial"/>
          <w:sz w:val="22"/>
          <w:szCs w:val="22"/>
        </w:rPr>
        <w:t>h</w:t>
      </w:r>
      <w:r w:rsidRPr="001D347B">
        <w:rPr>
          <w:rFonts w:ascii="Arial" w:eastAsia="Times New Roman" w:hAnsi="Arial" w:cs="Arial"/>
          <w:spacing w:val="-1"/>
          <w:sz w:val="22"/>
          <w:szCs w:val="22"/>
        </w:rPr>
        <w:t>a</w:t>
      </w:r>
      <w:r w:rsidRPr="001D347B">
        <w:rPr>
          <w:rFonts w:ascii="Arial" w:eastAsia="Times New Roman" w:hAnsi="Arial" w:cs="Arial"/>
          <w:sz w:val="22"/>
          <w:szCs w:val="22"/>
        </w:rPr>
        <w:t>, ú</w:t>
      </w:r>
      <w:r w:rsidRPr="001D347B">
        <w:rPr>
          <w:rFonts w:ascii="Arial" w:eastAsia="Times New Roman" w:hAnsi="Arial" w:cs="Arial"/>
          <w:spacing w:val="1"/>
          <w:sz w:val="22"/>
          <w:szCs w:val="22"/>
        </w:rPr>
        <w:t>č</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t </w:t>
      </w:r>
      <w:r w:rsidRPr="001D347B">
        <w:rPr>
          <w:rFonts w:ascii="Arial" w:eastAsia="Times New Roman" w:hAnsi="Arial" w:cs="Arial"/>
          <w:spacing w:val="-1"/>
          <w:sz w:val="22"/>
          <w:szCs w:val="22"/>
        </w:rPr>
        <w:t>č</w:t>
      </w:r>
      <w:r w:rsidRPr="001D347B">
        <w:rPr>
          <w:rFonts w:ascii="Arial" w:eastAsia="Times New Roman" w:hAnsi="Arial" w:cs="Arial"/>
          <w:sz w:val="22"/>
          <w:szCs w:val="22"/>
        </w:rPr>
        <w:t>.: 4320001/0710</w:t>
      </w:r>
    </w:p>
    <w:p w14:paraId="1237773C" w14:textId="77777777" w:rsidR="00657A1C" w:rsidRPr="001D347B" w:rsidRDefault="00657A1C" w:rsidP="00447153">
      <w:pPr>
        <w:tabs>
          <w:tab w:val="left" w:pos="2410"/>
        </w:tabs>
        <w:ind w:right="-20"/>
        <w:rPr>
          <w:rFonts w:ascii="Arial" w:eastAsia="Times New Roman" w:hAnsi="Arial" w:cs="Arial"/>
          <w:sz w:val="22"/>
          <w:szCs w:val="22"/>
          <w:highlight w:val="yellow"/>
        </w:rPr>
      </w:pPr>
      <w:r w:rsidRPr="001D347B">
        <w:rPr>
          <w:rFonts w:ascii="Arial" w:eastAsia="Times New Roman" w:hAnsi="Arial" w:cs="Arial"/>
          <w:sz w:val="22"/>
          <w:szCs w:val="22"/>
        </w:rPr>
        <w:t>kont</w:t>
      </w:r>
      <w:r w:rsidRPr="001D347B">
        <w:rPr>
          <w:rFonts w:ascii="Arial" w:eastAsia="Times New Roman" w:hAnsi="Arial" w:cs="Arial"/>
          <w:spacing w:val="-1"/>
          <w:sz w:val="22"/>
          <w:szCs w:val="22"/>
        </w:rPr>
        <w:t>a</w:t>
      </w:r>
      <w:r w:rsidRPr="001D347B">
        <w:rPr>
          <w:rFonts w:ascii="Arial" w:eastAsia="Times New Roman" w:hAnsi="Arial" w:cs="Arial"/>
          <w:sz w:val="22"/>
          <w:szCs w:val="22"/>
        </w:rPr>
        <w:t>ktní osob</w:t>
      </w:r>
      <w:r w:rsidRPr="001D347B">
        <w:rPr>
          <w:rFonts w:ascii="Arial" w:eastAsia="Times New Roman" w:hAnsi="Arial" w:cs="Arial"/>
          <w:spacing w:val="-1"/>
          <w:sz w:val="22"/>
          <w:szCs w:val="22"/>
        </w:rPr>
        <w:t>a</w:t>
      </w:r>
      <w:r w:rsidRPr="001D347B">
        <w:rPr>
          <w:rFonts w:ascii="Arial" w:eastAsia="Times New Roman" w:hAnsi="Arial" w:cs="Arial"/>
          <w:sz w:val="22"/>
          <w:szCs w:val="22"/>
        </w:rPr>
        <w:t>:</w:t>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r>
        <w:rPr>
          <w:rFonts w:ascii="Arial" w:eastAsia="Times New Roman" w:hAnsi="Arial" w:cs="Arial"/>
          <w:bCs/>
          <w:sz w:val="22"/>
          <w:szCs w:val="22"/>
        </w:rPr>
        <w:t xml:space="preserve">, e-mail: </w:t>
      </w:r>
      <w:r w:rsidRPr="001D347B">
        <w:rPr>
          <w:rFonts w:ascii="Arial" w:eastAsia="Times New Roman" w:hAnsi="Arial" w:cs="Arial"/>
          <w:bCs/>
          <w:sz w:val="22"/>
          <w:szCs w:val="22"/>
          <w:highlight w:val="cyan"/>
        </w:rPr>
        <w:t>bude doplněno před podpisem smlouvy</w:t>
      </w:r>
      <w:r>
        <w:rPr>
          <w:rFonts w:ascii="Arial" w:eastAsia="Times New Roman" w:hAnsi="Arial" w:cs="Arial"/>
          <w:sz w:val="22"/>
          <w:szCs w:val="22"/>
        </w:rPr>
        <w:t xml:space="preserve">, </w:t>
      </w:r>
      <w:r w:rsidRPr="001D347B">
        <w:rPr>
          <w:rFonts w:ascii="Arial" w:eastAsia="Times New Roman" w:hAnsi="Arial" w:cs="Arial"/>
          <w:sz w:val="22"/>
          <w:szCs w:val="22"/>
        </w:rPr>
        <w:t>t</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l. </w:t>
      </w:r>
      <w:r w:rsidRPr="001D347B">
        <w:rPr>
          <w:rFonts w:ascii="Arial" w:eastAsia="Times New Roman" w:hAnsi="Arial" w:cs="Arial"/>
          <w:bCs/>
          <w:sz w:val="22"/>
          <w:szCs w:val="22"/>
          <w:highlight w:val="cyan"/>
        </w:rPr>
        <w:t>bude doplněno před podpisem smlouvy</w:t>
      </w:r>
    </w:p>
    <w:p w14:paraId="74E6012D" w14:textId="77777777" w:rsidR="00657A1C" w:rsidRPr="001D347B" w:rsidRDefault="00657A1C" w:rsidP="00447153">
      <w:pPr>
        <w:tabs>
          <w:tab w:val="left" w:pos="2410"/>
        </w:tabs>
        <w:spacing w:before="60" w:after="120"/>
        <w:ind w:right="-23"/>
        <w:rPr>
          <w:rFonts w:ascii="Arial" w:eastAsia="Times New Roman" w:hAnsi="Arial" w:cs="Arial"/>
          <w:sz w:val="22"/>
          <w:szCs w:val="22"/>
        </w:rPr>
      </w:pPr>
      <w:r w:rsidRPr="001D347B">
        <w:rPr>
          <w:rFonts w:ascii="Arial" w:eastAsia="Times New Roman" w:hAnsi="Arial" w:cs="Arial"/>
          <w:spacing w:val="-1"/>
          <w:sz w:val="22"/>
          <w:szCs w:val="22"/>
        </w:rPr>
        <w:t>(</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sidRPr="001D347B">
        <w:rPr>
          <w:rFonts w:ascii="Arial" w:eastAsia="Times New Roman" w:hAnsi="Arial" w:cs="Arial"/>
          <w:b/>
          <w:spacing w:val="1"/>
          <w:sz w:val="22"/>
          <w:szCs w:val="22"/>
        </w:rPr>
        <w:t>„</w:t>
      </w:r>
      <w:r>
        <w:rPr>
          <w:rFonts w:ascii="Arial" w:eastAsia="Times New Roman" w:hAnsi="Arial" w:cs="Arial"/>
          <w:b/>
          <w:sz w:val="22"/>
          <w:szCs w:val="22"/>
        </w:rPr>
        <w:t>nájemce</w:t>
      </w:r>
      <w:r w:rsidRPr="001D347B">
        <w:rPr>
          <w:rFonts w:ascii="Arial" w:eastAsia="Times New Roman" w:hAnsi="Arial" w:cs="Arial"/>
          <w:b/>
          <w:spacing w:val="1"/>
          <w:sz w:val="22"/>
          <w:szCs w:val="22"/>
        </w:rPr>
        <w:t>“</w:t>
      </w:r>
      <w:r w:rsidRPr="001D347B">
        <w:rPr>
          <w:rFonts w:ascii="Arial" w:eastAsia="Times New Roman" w:hAnsi="Arial" w:cs="Arial"/>
          <w:sz w:val="22"/>
          <w:szCs w:val="22"/>
        </w:rPr>
        <w:t>)</w:t>
      </w:r>
    </w:p>
    <w:p w14:paraId="36C80705" w14:textId="77777777" w:rsidR="00657A1C" w:rsidRPr="001D347B" w:rsidRDefault="00657A1C" w:rsidP="00447153">
      <w:pPr>
        <w:tabs>
          <w:tab w:val="left" w:pos="6737"/>
        </w:tabs>
        <w:ind w:right="-23"/>
        <w:rPr>
          <w:rFonts w:ascii="Arial" w:eastAsia="Times New Roman" w:hAnsi="Arial" w:cs="Arial"/>
          <w:sz w:val="22"/>
          <w:szCs w:val="22"/>
        </w:rPr>
      </w:pPr>
      <w:r w:rsidRPr="001D347B">
        <w:rPr>
          <w:rFonts w:ascii="Arial" w:eastAsia="Times New Roman" w:hAnsi="Arial" w:cs="Arial"/>
          <w:sz w:val="22"/>
          <w:szCs w:val="22"/>
        </w:rPr>
        <w:t>a</w:t>
      </w:r>
    </w:p>
    <w:p w14:paraId="32C22568" w14:textId="77777777" w:rsidR="00657A1C" w:rsidRPr="001D347B" w:rsidRDefault="00657A1C" w:rsidP="00447153">
      <w:pPr>
        <w:rPr>
          <w:rFonts w:ascii="Arial" w:hAnsi="Arial" w:cs="Arial"/>
          <w:b/>
          <w:sz w:val="22"/>
          <w:szCs w:val="22"/>
        </w:rPr>
      </w:pPr>
    </w:p>
    <w:p w14:paraId="5D21D169" w14:textId="77777777" w:rsidR="00657A1C" w:rsidRPr="001D347B" w:rsidRDefault="00657A1C" w:rsidP="00447153">
      <w:pPr>
        <w:tabs>
          <w:tab w:val="left" w:pos="2410"/>
        </w:tabs>
        <w:ind w:right="-20"/>
        <w:rPr>
          <w:rFonts w:ascii="Arial" w:eastAsia="Times New Roman" w:hAnsi="Arial" w:cs="Arial"/>
          <w:sz w:val="22"/>
          <w:szCs w:val="22"/>
        </w:rPr>
      </w:pPr>
      <w:r w:rsidRPr="001D347B">
        <w:rPr>
          <w:rFonts w:ascii="Arial" w:eastAsia="Times New Roman" w:hAnsi="Arial" w:cs="Arial"/>
          <w:b/>
          <w:bCs/>
          <w:sz w:val="22"/>
          <w:szCs w:val="22"/>
          <w:highlight w:val="cyan"/>
        </w:rPr>
        <w:t>bude doplněno před podpisem smlouvy</w:t>
      </w:r>
    </w:p>
    <w:p w14:paraId="756B7FAF" w14:textId="77777777" w:rsidR="00657A1C" w:rsidRPr="001D347B" w:rsidRDefault="00657A1C" w:rsidP="00447153">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se sídl</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m: </w:t>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p>
    <w:p w14:paraId="380E54E9" w14:textId="77777777" w:rsidR="00657A1C" w:rsidRPr="001D347B" w:rsidRDefault="00657A1C" w:rsidP="00447153">
      <w:pPr>
        <w:tabs>
          <w:tab w:val="left" w:pos="2410"/>
        </w:tabs>
        <w:ind w:right="-20"/>
        <w:rPr>
          <w:rFonts w:ascii="Arial" w:eastAsia="Times New Roman" w:hAnsi="Arial" w:cs="Arial"/>
          <w:sz w:val="22"/>
          <w:szCs w:val="22"/>
        </w:rPr>
      </w:pPr>
      <w:r w:rsidRPr="001D347B">
        <w:rPr>
          <w:rFonts w:ascii="Arial" w:eastAsia="Times New Roman" w:hAnsi="Arial" w:cs="Arial"/>
          <w:spacing w:val="-3"/>
          <w:sz w:val="22"/>
          <w:szCs w:val="22"/>
        </w:rPr>
        <w:t>I</w:t>
      </w:r>
      <w:r w:rsidRPr="001D347B">
        <w:rPr>
          <w:rFonts w:ascii="Arial" w:eastAsia="Times New Roman" w:hAnsi="Arial" w:cs="Arial"/>
          <w:spacing w:val="1"/>
          <w:sz w:val="22"/>
          <w:szCs w:val="22"/>
        </w:rPr>
        <w:t>ČO</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r w:rsidRPr="001D347B">
        <w:rPr>
          <w:rFonts w:ascii="Arial" w:eastAsia="Times New Roman" w:hAnsi="Arial" w:cs="Arial"/>
          <w:sz w:val="22"/>
          <w:szCs w:val="22"/>
        </w:rPr>
        <w:tab/>
      </w:r>
    </w:p>
    <w:p w14:paraId="18DC3DB2" w14:textId="77777777" w:rsidR="00657A1C" w:rsidRPr="001D347B" w:rsidRDefault="00657A1C" w:rsidP="00447153">
      <w:pPr>
        <w:tabs>
          <w:tab w:val="left" w:pos="2410"/>
        </w:tabs>
        <w:ind w:right="-20"/>
        <w:rPr>
          <w:rFonts w:ascii="Arial" w:eastAsia="Times New Roman" w:hAnsi="Arial" w:cs="Arial"/>
          <w:sz w:val="22"/>
          <w:szCs w:val="22"/>
        </w:rPr>
      </w:pPr>
      <w:r w:rsidRPr="001D347B">
        <w:rPr>
          <w:rFonts w:ascii="Arial" w:eastAsia="Times New Roman" w:hAnsi="Arial" w:cs="Arial"/>
          <w:spacing w:val="2"/>
          <w:sz w:val="22"/>
          <w:szCs w:val="22"/>
        </w:rPr>
        <w:t>D</w:t>
      </w:r>
      <w:r w:rsidRPr="001D347B">
        <w:rPr>
          <w:rFonts w:ascii="Arial" w:eastAsia="Times New Roman" w:hAnsi="Arial" w:cs="Arial"/>
          <w:spacing w:val="-6"/>
          <w:sz w:val="22"/>
          <w:szCs w:val="22"/>
        </w:rPr>
        <w:t>I</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pacing w:val="3"/>
          <w:sz w:val="22"/>
          <w:szCs w:val="22"/>
        </w:rPr>
        <w:t>C</w:t>
      </w:r>
      <w:r w:rsidRPr="001D347B">
        <w:rPr>
          <w:rFonts w:ascii="Arial" w:eastAsia="Times New Roman" w:hAnsi="Arial" w:cs="Arial"/>
          <w:sz w:val="22"/>
          <w:szCs w:val="22"/>
        </w:rPr>
        <w:t xml:space="preserve">Z </w:t>
      </w:r>
      <w:r w:rsidRPr="001D347B">
        <w:rPr>
          <w:rFonts w:ascii="Arial" w:eastAsia="Times New Roman" w:hAnsi="Arial" w:cs="Arial"/>
          <w:bCs/>
          <w:sz w:val="22"/>
          <w:szCs w:val="22"/>
          <w:highlight w:val="cyan"/>
        </w:rPr>
        <w:t>bude doplněno před podpisem smlouvy</w:t>
      </w:r>
    </w:p>
    <w:p w14:paraId="5437A157" w14:textId="77777777" w:rsidR="00657A1C" w:rsidRPr="001D347B" w:rsidRDefault="00657A1C" w:rsidP="00447153">
      <w:pPr>
        <w:tabs>
          <w:tab w:val="left" w:pos="2410"/>
          <w:tab w:val="left" w:pos="4360"/>
        </w:tabs>
        <w:ind w:right="-20"/>
        <w:rPr>
          <w:rFonts w:ascii="Arial" w:eastAsia="Times New Roman" w:hAnsi="Arial" w:cs="Arial"/>
          <w:sz w:val="22"/>
          <w:szCs w:val="22"/>
        </w:rPr>
      </w:pPr>
      <w:r w:rsidRPr="001D347B">
        <w:rPr>
          <w:rFonts w:ascii="Arial" w:eastAsia="Times New Roman" w:hAnsi="Arial" w:cs="Arial"/>
          <w:spacing w:val="1"/>
          <w:sz w:val="22"/>
          <w:szCs w:val="22"/>
        </w:rPr>
        <w:t>z</w:t>
      </w:r>
      <w:r w:rsidRPr="001D347B">
        <w:rPr>
          <w:rFonts w:ascii="Arial" w:eastAsia="Times New Roman" w:hAnsi="Arial" w:cs="Arial"/>
          <w:spacing w:val="-1"/>
          <w:sz w:val="22"/>
          <w:szCs w:val="22"/>
        </w:rPr>
        <w:t>a</w:t>
      </w:r>
      <w:r w:rsidRPr="001D347B">
        <w:rPr>
          <w:rFonts w:ascii="Arial" w:eastAsia="Times New Roman" w:hAnsi="Arial" w:cs="Arial"/>
          <w:sz w:val="22"/>
          <w:szCs w:val="22"/>
        </w:rPr>
        <w:t>ps</w:t>
      </w:r>
      <w:r w:rsidRPr="001D347B">
        <w:rPr>
          <w:rFonts w:ascii="Arial" w:eastAsia="Times New Roman" w:hAnsi="Arial" w:cs="Arial"/>
          <w:spacing w:val="-1"/>
          <w:sz w:val="22"/>
          <w:szCs w:val="22"/>
        </w:rPr>
        <w:t>a</w:t>
      </w:r>
      <w:r w:rsidRPr="001D347B">
        <w:rPr>
          <w:rFonts w:ascii="Arial" w:eastAsia="Times New Roman" w:hAnsi="Arial" w:cs="Arial"/>
          <w:sz w:val="22"/>
          <w:szCs w:val="22"/>
        </w:rPr>
        <w:t>ná v ob</w:t>
      </w:r>
      <w:r w:rsidRPr="001D347B">
        <w:rPr>
          <w:rFonts w:ascii="Arial" w:eastAsia="Times New Roman" w:hAnsi="Arial" w:cs="Arial"/>
          <w:spacing w:val="-1"/>
          <w:sz w:val="22"/>
          <w:szCs w:val="22"/>
        </w:rPr>
        <w:t>c</w:t>
      </w:r>
      <w:r w:rsidRPr="001D347B">
        <w:rPr>
          <w:rFonts w:ascii="Arial" w:eastAsia="Times New Roman" w:hAnsi="Arial" w:cs="Arial"/>
          <w:sz w:val="22"/>
          <w:szCs w:val="22"/>
        </w:rPr>
        <w:t xml:space="preserve">hodním </w:t>
      </w:r>
      <w:proofErr w:type="gramStart"/>
      <w:r w:rsidRPr="001D347B">
        <w:rPr>
          <w:rFonts w:ascii="Arial" w:eastAsia="Times New Roman" w:hAnsi="Arial" w:cs="Arial"/>
          <w:spacing w:val="-1"/>
          <w:sz w:val="22"/>
          <w:szCs w:val="22"/>
        </w:rPr>
        <w:t>re</w:t>
      </w:r>
      <w:r w:rsidRPr="001D347B">
        <w:rPr>
          <w:rFonts w:ascii="Arial" w:eastAsia="Times New Roman" w:hAnsi="Arial" w:cs="Arial"/>
          <w:spacing w:val="3"/>
          <w:sz w:val="22"/>
          <w:szCs w:val="22"/>
        </w:rPr>
        <w:t>j</w:t>
      </w:r>
      <w:r w:rsidRPr="001D347B">
        <w:rPr>
          <w:rFonts w:ascii="Arial" w:eastAsia="Times New Roman" w:hAnsi="Arial" w:cs="Arial"/>
          <w:sz w:val="22"/>
          <w:szCs w:val="22"/>
        </w:rPr>
        <w:t>st</w:t>
      </w:r>
      <w:r w:rsidRPr="001D347B">
        <w:rPr>
          <w:rFonts w:ascii="Arial" w:eastAsia="Times New Roman" w:hAnsi="Arial" w:cs="Arial"/>
          <w:spacing w:val="-1"/>
          <w:sz w:val="22"/>
          <w:szCs w:val="22"/>
        </w:rPr>
        <w:t>ř</w:t>
      </w:r>
      <w:r w:rsidRPr="001D347B">
        <w:rPr>
          <w:rFonts w:ascii="Arial" w:eastAsia="Times New Roman" w:hAnsi="Arial" w:cs="Arial"/>
          <w:sz w:val="22"/>
          <w:szCs w:val="22"/>
        </w:rPr>
        <w:t xml:space="preserve">íku u </w:t>
      </w:r>
      <w:r w:rsidRPr="001D347B">
        <w:rPr>
          <w:rFonts w:ascii="Arial" w:eastAsia="Times New Roman" w:hAnsi="Arial" w:cs="Arial"/>
          <w:bCs/>
          <w:sz w:val="22"/>
          <w:szCs w:val="22"/>
          <w:highlight w:val="cyan"/>
        </w:rPr>
        <w:t>bude doplněno</w:t>
      </w:r>
      <w:proofErr w:type="gramEnd"/>
      <w:r w:rsidRPr="001D347B">
        <w:rPr>
          <w:rFonts w:ascii="Arial" w:eastAsia="Times New Roman" w:hAnsi="Arial" w:cs="Arial"/>
          <w:bCs/>
          <w:sz w:val="22"/>
          <w:szCs w:val="22"/>
          <w:highlight w:val="cyan"/>
        </w:rPr>
        <w:t xml:space="preserve"> před podpisem smlouvy</w:t>
      </w:r>
    </w:p>
    <w:p w14:paraId="753571FA" w14:textId="77777777" w:rsidR="00657A1C" w:rsidRPr="001D347B" w:rsidRDefault="00657A1C" w:rsidP="00447153">
      <w:pPr>
        <w:tabs>
          <w:tab w:val="left" w:pos="2410"/>
          <w:tab w:val="left" w:pos="4360"/>
        </w:tabs>
        <w:ind w:right="-20"/>
        <w:rPr>
          <w:rFonts w:ascii="Arial" w:eastAsia="Times New Roman" w:hAnsi="Arial" w:cs="Arial"/>
          <w:sz w:val="22"/>
          <w:szCs w:val="22"/>
        </w:rPr>
      </w:pPr>
      <w:r w:rsidRPr="001D347B">
        <w:rPr>
          <w:rFonts w:ascii="Arial" w:eastAsia="Times New Roman" w:hAnsi="Arial" w:cs="Arial"/>
          <w:sz w:val="22"/>
          <w:szCs w:val="22"/>
        </w:rPr>
        <w:t xml:space="preserve">spisová </w:t>
      </w:r>
      <w:r w:rsidRPr="001D347B">
        <w:rPr>
          <w:rFonts w:ascii="Arial" w:eastAsia="Times New Roman" w:hAnsi="Arial" w:cs="Arial"/>
          <w:spacing w:val="1"/>
          <w:sz w:val="22"/>
          <w:szCs w:val="22"/>
        </w:rPr>
        <w:t>z</w:t>
      </w:r>
      <w:r w:rsidRPr="001D347B">
        <w:rPr>
          <w:rFonts w:ascii="Arial" w:eastAsia="Times New Roman" w:hAnsi="Arial" w:cs="Arial"/>
          <w:sz w:val="22"/>
          <w:szCs w:val="22"/>
        </w:rPr>
        <w:t>n</w:t>
      </w:r>
      <w:r w:rsidRPr="001D347B">
        <w:rPr>
          <w:rFonts w:ascii="Arial" w:eastAsia="Times New Roman" w:hAnsi="Arial" w:cs="Arial"/>
          <w:spacing w:val="-1"/>
          <w:sz w:val="22"/>
          <w:szCs w:val="22"/>
        </w:rPr>
        <w:t>ač</w:t>
      </w:r>
      <w:r w:rsidRPr="001D347B">
        <w:rPr>
          <w:rFonts w:ascii="Arial" w:eastAsia="Times New Roman" w:hAnsi="Arial" w:cs="Arial"/>
          <w:sz w:val="22"/>
          <w:szCs w:val="22"/>
        </w:rPr>
        <w:t xml:space="preserve">ka (oddíl, vložka) </w:t>
      </w:r>
      <w:r w:rsidRPr="001D347B">
        <w:rPr>
          <w:rFonts w:ascii="Arial" w:eastAsia="Times New Roman" w:hAnsi="Arial" w:cs="Arial"/>
          <w:bCs/>
          <w:sz w:val="22"/>
          <w:szCs w:val="22"/>
          <w:highlight w:val="cyan"/>
        </w:rPr>
        <w:t>bude doplněno před podpisem smlouvy</w:t>
      </w:r>
    </w:p>
    <w:p w14:paraId="1E6268D3" w14:textId="77777777" w:rsidR="00657A1C" w:rsidRPr="001D347B" w:rsidRDefault="00657A1C" w:rsidP="00447153">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j</w:t>
      </w:r>
      <w:r w:rsidRPr="001D347B">
        <w:rPr>
          <w:rFonts w:ascii="Arial" w:eastAsia="Times New Roman" w:hAnsi="Arial" w:cs="Arial"/>
          <w:spacing w:val="-1"/>
          <w:sz w:val="22"/>
          <w:szCs w:val="22"/>
        </w:rPr>
        <w:t>e</w:t>
      </w:r>
      <w:r w:rsidRPr="001D347B">
        <w:rPr>
          <w:rFonts w:ascii="Arial" w:eastAsia="Times New Roman" w:hAnsi="Arial" w:cs="Arial"/>
          <w:sz w:val="22"/>
          <w:szCs w:val="22"/>
        </w:rPr>
        <w:t>jímž jm</w:t>
      </w:r>
      <w:r w:rsidRPr="001D347B">
        <w:rPr>
          <w:rFonts w:ascii="Arial" w:eastAsia="Times New Roman" w:hAnsi="Arial" w:cs="Arial"/>
          <w:spacing w:val="-1"/>
          <w:sz w:val="22"/>
          <w:szCs w:val="22"/>
        </w:rPr>
        <w:t>é</w:t>
      </w:r>
      <w:r w:rsidRPr="001D347B">
        <w:rPr>
          <w:rFonts w:ascii="Arial" w:eastAsia="Times New Roman" w:hAnsi="Arial" w:cs="Arial"/>
          <w:sz w:val="22"/>
          <w:szCs w:val="22"/>
        </w:rPr>
        <w:t>n</w:t>
      </w:r>
      <w:r w:rsidRPr="001D347B">
        <w:rPr>
          <w:rFonts w:ascii="Arial" w:eastAsia="Times New Roman" w:hAnsi="Arial" w:cs="Arial"/>
          <w:spacing w:val="-1"/>
          <w:sz w:val="22"/>
          <w:szCs w:val="22"/>
        </w:rPr>
        <w:t>e</w:t>
      </w:r>
      <w:r w:rsidRPr="001D347B">
        <w:rPr>
          <w:rFonts w:ascii="Arial" w:eastAsia="Times New Roman" w:hAnsi="Arial" w:cs="Arial"/>
          <w:sz w:val="22"/>
          <w:szCs w:val="22"/>
        </w:rPr>
        <w:t>m j</w:t>
      </w:r>
      <w:r w:rsidRPr="001D347B">
        <w:rPr>
          <w:rFonts w:ascii="Arial" w:eastAsia="Times New Roman" w:hAnsi="Arial" w:cs="Arial"/>
          <w:spacing w:val="-1"/>
          <w:sz w:val="22"/>
          <w:szCs w:val="22"/>
        </w:rPr>
        <w:t>e</w:t>
      </w:r>
      <w:r w:rsidRPr="001D347B">
        <w:rPr>
          <w:rFonts w:ascii="Arial" w:eastAsia="Times New Roman" w:hAnsi="Arial" w:cs="Arial"/>
          <w:sz w:val="22"/>
          <w:szCs w:val="22"/>
        </w:rPr>
        <w:t>dn</w:t>
      </w:r>
      <w:r w:rsidRPr="001D347B">
        <w:rPr>
          <w:rFonts w:ascii="Arial" w:eastAsia="Times New Roman" w:hAnsi="Arial" w:cs="Arial"/>
          <w:spacing w:val="-1"/>
          <w:sz w:val="22"/>
          <w:szCs w:val="22"/>
        </w:rPr>
        <w:t xml:space="preserve">á: </w:t>
      </w:r>
      <w:r w:rsidRPr="001D347B">
        <w:rPr>
          <w:rFonts w:ascii="Arial" w:eastAsia="Times New Roman" w:hAnsi="Arial" w:cs="Arial"/>
          <w:spacing w:val="-1"/>
          <w:sz w:val="22"/>
          <w:szCs w:val="22"/>
        </w:rPr>
        <w:tab/>
      </w:r>
      <w:r w:rsidRPr="001D347B">
        <w:rPr>
          <w:rFonts w:ascii="Arial" w:eastAsia="Times New Roman" w:hAnsi="Arial" w:cs="Arial"/>
          <w:bCs/>
          <w:sz w:val="22"/>
          <w:szCs w:val="22"/>
          <w:highlight w:val="cyan"/>
        </w:rPr>
        <w:t>bude doplněno před podpisem smlouvy</w:t>
      </w:r>
    </w:p>
    <w:p w14:paraId="405C3ACC" w14:textId="77777777" w:rsidR="00657A1C" w:rsidRPr="001D347B" w:rsidRDefault="00657A1C" w:rsidP="00447153">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b</w:t>
      </w:r>
      <w:r w:rsidRPr="001D347B">
        <w:rPr>
          <w:rFonts w:ascii="Arial" w:eastAsia="Times New Roman" w:hAnsi="Arial" w:cs="Arial"/>
          <w:spacing w:val="-1"/>
          <w:sz w:val="22"/>
          <w:szCs w:val="22"/>
        </w:rPr>
        <w:t>a</w:t>
      </w:r>
      <w:r w:rsidRPr="001D347B">
        <w:rPr>
          <w:rFonts w:ascii="Arial" w:eastAsia="Times New Roman" w:hAnsi="Arial" w:cs="Arial"/>
          <w:sz w:val="22"/>
          <w:szCs w:val="22"/>
        </w:rPr>
        <w:t>nkovní spoj</w:t>
      </w:r>
      <w:r w:rsidRPr="001D347B">
        <w:rPr>
          <w:rFonts w:ascii="Arial" w:eastAsia="Times New Roman" w:hAnsi="Arial" w:cs="Arial"/>
          <w:spacing w:val="-1"/>
          <w:sz w:val="22"/>
          <w:szCs w:val="22"/>
        </w:rPr>
        <w:t>e</w:t>
      </w:r>
      <w:r w:rsidRPr="001D347B">
        <w:rPr>
          <w:rFonts w:ascii="Arial" w:eastAsia="Times New Roman" w:hAnsi="Arial" w:cs="Arial"/>
          <w:sz w:val="22"/>
          <w:szCs w:val="22"/>
        </w:rPr>
        <w:t>ní:</w:t>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r w:rsidRPr="001D347B">
        <w:rPr>
          <w:rFonts w:ascii="Arial" w:eastAsia="Times New Roman" w:hAnsi="Arial" w:cs="Arial"/>
          <w:sz w:val="22"/>
          <w:szCs w:val="22"/>
        </w:rPr>
        <w:t>, ú</w:t>
      </w:r>
      <w:r w:rsidRPr="001D347B">
        <w:rPr>
          <w:rFonts w:ascii="Arial" w:eastAsia="Times New Roman" w:hAnsi="Arial" w:cs="Arial"/>
          <w:spacing w:val="-1"/>
          <w:sz w:val="22"/>
          <w:szCs w:val="22"/>
        </w:rPr>
        <w:t>če</w:t>
      </w:r>
      <w:r w:rsidRPr="001D347B">
        <w:rPr>
          <w:rFonts w:ascii="Arial" w:eastAsia="Times New Roman" w:hAnsi="Arial" w:cs="Arial"/>
          <w:sz w:val="22"/>
          <w:szCs w:val="22"/>
        </w:rPr>
        <w:t xml:space="preserve">t </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bCs/>
          <w:sz w:val="22"/>
          <w:szCs w:val="22"/>
          <w:highlight w:val="cyan"/>
        </w:rPr>
        <w:t>bude doplněno před podpisem smlouvy</w:t>
      </w:r>
    </w:p>
    <w:p w14:paraId="2D487D47" w14:textId="77777777" w:rsidR="00657A1C" w:rsidRPr="001D347B" w:rsidRDefault="00657A1C" w:rsidP="00447153">
      <w:pPr>
        <w:tabs>
          <w:tab w:val="left" w:pos="2410"/>
        </w:tabs>
        <w:spacing w:after="120"/>
        <w:ind w:right="-23"/>
        <w:rPr>
          <w:rFonts w:ascii="Arial" w:eastAsia="Times New Roman" w:hAnsi="Arial" w:cs="Arial"/>
          <w:sz w:val="22"/>
          <w:szCs w:val="22"/>
          <w:highlight w:val="yellow"/>
        </w:rPr>
      </w:pPr>
      <w:r w:rsidRPr="001D347B">
        <w:rPr>
          <w:rFonts w:ascii="Arial" w:eastAsia="Times New Roman" w:hAnsi="Arial" w:cs="Arial"/>
          <w:sz w:val="22"/>
          <w:szCs w:val="22"/>
        </w:rPr>
        <w:t>kont</w:t>
      </w:r>
      <w:r w:rsidRPr="001D347B">
        <w:rPr>
          <w:rFonts w:ascii="Arial" w:eastAsia="Times New Roman" w:hAnsi="Arial" w:cs="Arial"/>
          <w:spacing w:val="-1"/>
          <w:sz w:val="22"/>
          <w:szCs w:val="22"/>
        </w:rPr>
        <w:t>a</w:t>
      </w:r>
      <w:r w:rsidRPr="001D347B">
        <w:rPr>
          <w:rFonts w:ascii="Arial" w:eastAsia="Times New Roman" w:hAnsi="Arial" w:cs="Arial"/>
          <w:sz w:val="22"/>
          <w:szCs w:val="22"/>
        </w:rPr>
        <w:t>ktní osob</w:t>
      </w:r>
      <w:r w:rsidRPr="001D347B">
        <w:rPr>
          <w:rFonts w:ascii="Arial" w:eastAsia="Times New Roman" w:hAnsi="Arial" w:cs="Arial"/>
          <w:spacing w:val="-1"/>
          <w:sz w:val="22"/>
          <w:szCs w:val="22"/>
        </w:rPr>
        <w:t>a</w:t>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r>
        <w:rPr>
          <w:rFonts w:ascii="Arial" w:eastAsia="Times New Roman" w:hAnsi="Arial" w:cs="Arial"/>
          <w:bCs/>
          <w:sz w:val="22"/>
          <w:szCs w:val="22"/>
        </w:rPr>
        <w:t xml:space="preserve">, e-mail: </w:t>
      </w:r>
      <w:r w:rsidRPr="001D347B">
        <w:rPr>
          <w:rFonts w:ascii="Arial" w:eastAsia="Times New Roman" w:hAnsi="Arial" w:cs="Arial"/>
          <w:bCs/>
          <w:sz w:val="22"/>
          <w:szCs w:val="22"/>
          <w:highlight w:val="cyan"/>
        </w:rPr>
        <w:t>bude doplněno před podpisem smlouvy</w:t>
      </w:r>
      <w:r>
        <w:rPr>
          <w:rFonts w:ascii="Arial" w:eastAsia="Times New Roman" w:hAnsi="Arial" w:cs="Arial"/>
          <w:sz w:val="22"/>
          <w:szCs w:val="22"/>
        </w:rPr>
        <w:t xml:space="preserve">, </w:t>
      </w:r>
      <w:r w:rsidRPr="001D347B">
        <w:rPr>
          <w:rFonts w:ascii="Arial" w:eastAsia="Times New Roman" w:hAnsi="Arial" w:cs="Arial"/>
          <w:sz w:val="22"/>
          <w:szCs w:val="22"/>
        </w:rPr>
        <w:t>t</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l. </w:t>
      </w:r>
      <w:r w:rsidRPr="001D347B">
        <w:rPr>
          <w:rFonts w:ascii="Arial" w:eastAsia="Times New Roman" w:hAnsi="Arial" w:cs="Arial"/>
          <w:bCs/>
          <w:sz w:val="22"/>
          <w:szCs w:val="22"/>
          <w:highlight w:val="cyan"/>
        </w:rPr>
        <w:t>bude doplněno před podpisem smlouvy</w:t>
      </w:r>
    </w:p>
    <w:p w14:paraId="50FAC61D" w14:textId="77777777" w:rsidR="00657A1C" w:rsidRDefault="00657A1C" w:rsidP="00447153">
      <w:pPr>
        <w:tabs>
          <w:tab w:val="left" w:pos="2410"/>
        </w:tabs>
        <w:ind w:right="-20"/>
        <w:rPr>
          <w:rFonts w:ascii="Arial" w:eastAsia="Times New Roman" w:hAnsi="Arial" w:cs="Arial"/>
          <w:spacing w:val="-1"/>
          <w:sz w:val="22"/>
          <w:szCs w:val="22"/>
        </w:rPr>
      </w:pPr>
      <w:r w:rsidRPr="001D347B">
        <w:rPr>
          <w:rFonts w:ascii="Arial" w:eastAsia="Times New Roman" w:hAnsi="Arial" w:cs="Arial"/>
          <w:spacing w:val="-1"/>
          <w:sz w:val="22"/>
          <w:szCs w:val="22"/>
        </w:rPr>
        <w:t>na straně druhé (</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sidRPr="001D347B">
        <w:rPr>
          <w:rFonts w:ascii="Arial" w:eastAsia="Times New Roman" w:hAnsi="Arial" w:cs="Arial"/>
          <w:b/>
          <w:spacing w:val="1"/>
          <w:sz w:val="22"/>
          <w:szCs w:val="22"/>
        </w:rPr>
        <w:t>„</w:t>
      </w:r>
      <w:r>
        <w:rPr>
          <w:rFonts w:ascii="Arial" w:eastAsia="Times New Roman" w:hAnsi="Arial" w:cs="Arial"/>
          <w:b/>
          <w:spacing w:val="1"/>
          <w:sz w:val="22"/>
          <w:szCs w:val="22"/>
        </w:rPr>
        <w:t>pronajímatel</w:t>
      </w:r>
      <w:r w:rsidRPr="001D347B">
        <w:rPr>
          <w:rFonts w:ascii="Arial" w:eastAsia="Times New Roman" w:hAnsi="Arial" w:cs="Arial"/>
          <w:b/>
          <w:spacing w:val="-1"/>
          <w:sz w:val="22"/>
          <w:szCs w:val="22"/>
        </w:rPr>
        <w:t>“</w:t>
      </w:r>
      <w:r w:rsidRPr="001D347B">
        <w:rPr>
          <w:rFonts w:ascii="Arial" w:eastAsia="Times New Roman" w:hAnsi="Arial" w:cs="Arial"/>
          <w:spacing w:val="-1"/>
          <w:sz w:val="22"/>
          <w:szCs w:val="22"/>
        </w:rPr>
        <w:t>)</w:t>
      </w:r>
    </w:p>
    <w:p w14:paraId="3F8F1EA7" w14:textId="77777777" w:rsidR="00657A1C" w:rsidRPr="00B211E0" w:rsidRDefault="00657A1C" w:rsidP="00447153">
      <w:pPr>
        <w:spacing w:before="360" w:after="240"/>
        <w:ind w:right="-23"/>
        <w:rPr>
          <w:rFonts w:ascii="Arial" w:eastAsia="Times New Roman" w:hAnsi="Arial" w:cs="Arial"/>
          <w:sz w:val="22"/>
          <w:szCs w:val="22"/>
        </w:rPr>
      </w:pPr>
      <w:r w:rsidRPr="00B211E0">
        <w:rPr>
          <w:rFonts w:ascii="Arial" w:eastAsia="Times New Roman" w:hAnsi="Arial" w:cs="Arial"/>
          <w:sz w:val="22"/>
          <w:szCs w:val="22"/>
        </w:rPr>
        <w:t>uzavřely na základě rozhodnutí zadavatele o výběru dodavatele v zadávacím řízení na</w:t>
      </w:r>
      <w:r>
        <w:rPr>
          <w:rFonts w:ascii="Arial" w:eastAsia="Times New Roman" w:hAnsi="Arial" w:cs="Arial"/>
          <w:sz w:val="22"/>
          <w:szCs w:val="22"/>
        </w:rPr>
        <w:t> </w:t>
      </w:r>
      <w:r w:rsidRPr="00B211E0">
        <w:rPr>
          <w:rFonts w:ascii="Arial" w:eastAsia="Times New Roman" w:hAnsi="Arial" w:cs="Arial"/>
          <w:sz w:val="22"/>
          <w:szCs w:val="22"/>
        </w:rPr>
        <w:t>veřejnou zakázku na služby s názvem „</w:t>
      </w:r>
      <w:r w:rsidRPr="00B211E0">
        <w:rPr>
          <w:rFonts w:ascii="Arial" w:hAnsi="Arial" w:cs="Arial"/>
          <w:sz w:val="22"/>
          <w:szCs w:val="22"/>
        </w:rPr>
        <w:t>Zajištění konferenčních služeb pro akce konané na území ČR v</w:t>
      </w:r>
      <w:r>
        <w:rPr>
          <w:rFonts w:ascii="Arial" w:hAnsi="Arial" w:cs="Arial"/>
          <w:sz w:val="22"/>
          <w:szCs w:val="22"/>
        </w:rPr>
        <w:t> </w:t>
      </w:r>
      <w:r w:rsidRPr="00B211E0">
        <w:rPr>
          <w:rFonts w:ascii="Arial" w:hAnsi="Arial" w:cs="Arial"/>
          <w:sz w:val="22"/>
          <w:szCs w:val="22"/>
        </w:rPr>
        <w:t>souvislosti s předsednictvím ČR v Radě EU v roce 2022</w:t>
      </w:r>
      <w:r>
        <w:rPr>
          <w:rFonts w:ascii="Arial" w:eastAsia="Times New Roman" w:hAnsi="Arial" w:cs="Arial"/>
          <w:sz w:val="22"/>
          <w:szCs w:val="22"/>
        </w:rPr>
        <w:t xml:space="preserve">“, část 5: SME </w:t>
      </w:r>
      <w:proofErr w:type="spellStart"/>
      <w:r>
        <w:rPr>
          <w:rFonts w:ascii="Arial" w:eastAsia="Times New Roman" w:hAnsi="Arial" w:cs="Arial"/>
          <w:sz w:val="22"/>
          <w:szCs w:val="22"/>
        </w:rPr>
        <w:t>Assembly</w:t>
      </w:r>
      <w:proofErr w:type="spellEnd"/>
      <w:r w:rsidRPr="00B211E0">
        <w:rPr>
          <w:rFonts w:ascii="Arial" w:eastAsia="Times New Roman" w:hAnsi="Arial" w:cs="Arial"/>
          <w:sz w:val="22"/>
          <w:szCs w:val="22"/>
        </w:rPr>
        <w:t xml:space="preserve"> (dále jen „veřejná zakázka“) zadávanou v otevřeném nadlimitním řízení podle § 56 zákona č. 134/2016 Sb., o zadávání veřejných zakázek, ve znění pozdějších předpisů (dále jen „ZZVZ“), </w:t>
      </w:r>
      <w:proofErr w:type="spellStart"/>
      <w:r w:rsidRPr="00B211E0">
        <w:rPr>
          <w:rFonts w:ascii="Arial" w:eastAsia="Times New Roman" w:hAnsi="Arial" w:cs="Arial"/>
          <w:sz w:val="22"/>
          <w:szCs w:val="22"/>
        </w:rPr>
        <w:t>sp</w:t>
      </w:r>
      <w:proofErr w:type="spellEnd"/>
      <w:r w:rsidRPr="00B211E0">
        <w:rPr>
          <w:rFonts w:ascii="Arial" w:eastAsia="Times New Roman" w:hAnsi="Arial" w:cs="Arial"/>
          <w:sz w:val="22"/>
          <w:szCs w:val="22"/>
        </w:rPr>
        <w:t xml:space="preserve">. zn. </w:t>
      </w:r>
      <w:r>
        <w:rPr>
          <w:rFonts w:ascii="Arial" w:hAnsi="Arial" w:cs="Arial"/>
          <w:sz w:val="22"/>
          <w:szCs w:val="22"/>
        </w:rPr>
        <w:t>38145</w:t>
      </w:r>
      <w:r w:rsidRPr="008458F4">
        <w:rPr>
          <w:rFonts w:ascii="Arial" w:hAnsi="Arial" w:cs="Arial"/>
          <w:sz w:val="22"/>
          <w:szCs w:val="22"/>
        </w:rPr>
        <w:t>/2020</w:t>
      </w:r>
      <w:r w:rsidRPr="00B211E0">
        <w:rPr>
          <w:rFonts w:ascii="Arial" w:hAnsi="Arial" w:cs="Arial"/>
          <w:sz w:val="22"/>
          <w:szCs w:val="22"/>
        </w:rPr>
        <w:t>-UVCR</w:t>
      </w:r>
      <w:r w:rsidRPr="00B211E0">
        <w:rPr>
          <w:rFonts w:ascii="Arial" w:eastAsia="Times New Roman" w:hAnsi="Arial" w:cs="Arial"/>
          <w:sz w:val="22"/>
          <w:szCs w:val="22"/>
        </w:rPr>
        <w:t xml:space="preserve"> ve smyslu podmínek a ustanovení uvedených v kompletní zadávací dokumentaci a </w:t>
      </w:r>
      <w:r>
        <w:rPr>
          <w:rFonts w:ascii="Arial" w:eastAsia="Times New Roman" w:hAnsi="Arial" w:cs="Arial"/>
          <w:sz w:val="22"/>
          <w:szCs w:val="22"/>
        </w:rPr>
        <w:t>v souladu s nabídkou pronajímatele</w:t>
      </w:r>
      <w:r w:rsidRPr="00B211E0">
        <w:rPr>
          <w:rFonts w:ascii="Arial" w:eastAsia="Times New Roman" w:hAnsi="Arial" w:cs="Arial"/>
          <w:sz w:val="22"/>
          <w:szCs w:val="22"/>
        </w:rPr>
        <w:t xml:space="preserve"> níže uvedenéh</w:t>
      </w:r>
      <w:r>
        <w:rPr>
          <w:rFonts w:ascii="Arial" w:eastAsia="Times New Roman" w:hAnsi="Arial" w:cs="Arial"/>
          <w:sz w:val="22"/>
          <w:szCs w:val="22"/>
        </w:rPr>
        <w:t xml:space="preserve">o dne, měsíce a roku </w:t>
      </w:r>
      <w:r w:rsidRPr="00B211E0">
        <w:rPr>
          <w:rFonts w:ascii="Arial" w:eastAsia="Times New Roman" w:hAnsi="Arial" w:cs="Arial"/>
          <w:sz w:val="22"/>
          <w:szCs w:val="22"/>
        </w:rPr>
        <w:t xml:space="preserve">tuto </w:t>
      </w:r>
      <w:r>
        <w:rPr>
          <w:rFonts w:ascii="Arial" w:eastAsia="Times New Roman" w:hAnsi="Arial" w:cs="Arial"/>
          <w:sz w:val="22"/>
          <w:szCs w:val="22"/>
        </w:rPr>
        <w:t>nájemní smlouvu</w:t>
      </w:r>
      <w:r w:rsidR="007A5C13">
        <w:rPr>
          <w:rFonts w:ascii="Arial" w:eastAsia="Times New Roman" w:hAnsi="Arial" w:cs="Arial"/>
          <w:sz w:val="22"/>
          <w:szCs w:val="22"/>
        </w:rPr>
        <w:t xml:space="preserve"> </w:t>
      </w:r>
      <w:r w:rsidRPr="00B211E0">
        <w:rPr>
          <w:rFonts w:ascii="Arial" w:eastAsia="Times New Roman" w:hAnsi="Arial" w:cs="Arial"/>
          <w:spacing w:val="-1"/>
          <w:sz w:val="22"/>
          <w:szCs w:val="22"/>
        </w:rPr>
        <w:t>(</w:t>
      </w:r>
      <w:r w:rsidRPr="00B211E0">
        <w:rPr>
          <w:rFonts w:ascii="Arial" w:eastAsia="Times New Roman" w:hAnsi="Arial" w:cs="Arial"/>
          <w:sz w:val="22"/>
          <w:szCs w:val="22"/>
        </w:rPr>
        <w:t>d</w:t>
      </w:r>
      <w:r w:rsidRPr="00B211E0">
        <w:rPr>
          <w:rFonts w:ascii="Arial" w:eastAsia="Times New Roman" w:hAnsi="Arial" w:cs="Arial"/>
          <w:spacing w:val="-1"/>
          <w:sz w:val="22"/>
          <w:szCs w:val="22"/>
        </w:rPr>
        <w:t>á</w:t>
      </w:r>
      <w:r w:rsidRPr="00B211E0">
        <w:rPr>
          <w:rFonts w:ascii="Arial" w:eastAsia="Times New Roman" w:hAnsi="Arial" w:cs="Arial"/>
          <w:sz w:val="22"/>
          <w:szCs w:val="22"/>
        </w:rPr>
        <w:t>le j</w:t>
      </w:r>
      <w:r w:rsidRPr="00B211E0">
        <w:rPr>
          <w:rFonts w:ascii="Arial" w:eastAsia="Times New Roman" w:hAnsi="Arial" w:cs="Arial"/>
          <w:spacing w:val="-1"/>
          <w:sz w:val="22"/>
          <w:szCs w:val="22"/>
        </w:rPr>
        <w:t>e</w:t>
      </w:r>
      <w:r w:rsidRPr="00B211E0">
        <w:rPr>
          <w:rFonts w:ascii="Arial" w:eastAsia="Times New Roman" w:hAnsi="Arial" w:cs="Arial"/>
          <w:sz w:val="22"/>
          <w:szCs w:val="22"/>
        </w:rPr>
        <w:t xml:space="preserve">n </w:t>
      </w:r>
      <w:r w:rsidRPr="00B211E0">
        <w:rPr>
          <w:rFonts w:ascii="Arial" w:eastAsia="Times New Roman" w:hAnsi="Arial" w:cs="Arial"/>
          <w:spacing w:val="1"/>
          <w:sz w:val="22"/>
          <w:szCs w:val="22"/>
        </w:rPr>
        <w:t>„</w:t>
      </w:r>
      <w:r w:rsidRPr="00B211E0">
        <w:rPr>
          <w:rFonts w:ascii="Arial" w:eastAsia="Times New Roman" w:hAnsi="Arial" w:cs="Arial"/>
          <w:sz w:val="22"/>
          <w:szCs w:val="22"/>
        </w:rPr>
        <w:t>smlouv</w:t>
      </w:r>
      <w:r w:rsidRPr="00B211E0">
        <w:rPr>
          <w:rFonts w:ascii="Arial" w:eastAsia="Times New Roman" w:hAnsi="Arial" w:cs="Arial"/>
          <w:spacing w:val="-1"/>
          <w:sz w:val="22"/>
          <w:szCs w:val="22"/>
        </w:rPr>
        <w:t>a“</w:t>
      </w:r>
      <w:r w:rsidRPr="00B211E0">
        <w:rPr>
          <w:rFonts w:ascii="Arial" w:eastAsia="Times New Roman" w:hAnsi="Arial" w:cs="Arial"/>
          <w:sz w:val="22"/>
          <w:szCs w:val="22"/>
        </w:rPr>
        <w:t>)</w:t>
      </w:r>
      <w:r>
        <w:rPr>
          <w:rFonts w:ascii="Arial" w:eastAsia="Times New Roman" w:hAnsi="Arial" w:cs="Arial"/>
          <w:sz w:val="22"/>
          <w:szCs w:val="22"/>
        </w:rPr>
        <w:t>.</w:t>
      </w:r>
    </w:p>
    <w:p w14:paraId="7097B785" w14:textId="77777777" w:rsidR="00657A1C" w:rsidRPr="00B211E0" w:rsidRDefault="00657A1C" w:rsidP="00447153">
      <w:pPr>
        <w:pStyle w:val="podnadpissmlouvy2"/>
        <w:spacing w:before="0" w:after="0"/>
        <w:rPr>
          <w:rFonts w:eastAsia="Calibri"/>
          <w:bCs w:val="0"/>
          <w:spacing w:val="0"/>
        </w:rPr>
      </w:pPr>
      <w:r w:rsidRPr="00B211E0">
        <w:rPr>
          <w:rFonts w:eastAsia="Calibri"/>
          <w:bCs w:val="0"/>
          <w:spacing w:val="0"/>
        </w:rPr>
        <w:t>Článek I.</w:t>
      </w:r>
    </w:p>
    <w:p w14:paraId="076854C4" w14:textId="77777777" w:rsidR="00657A1C" w:rsidRDefault="00657A1C" w:rsidP="00447153">
      <w:pPr>
        <w:pStyle w:val="podnadpissmlouvy2"/>
        <w:spacing w:before="0"/>
      </w:pPr>
      <w:r>
        <w:t xml:space="preserve">Předmět </w:t>
      </w:r>
      <w:r w:rsidRPr="00B211E0">
        <w:t>smlouvy</w:t>
      </w:r>
    </w:p>
    <w:p w14:paraId="4888A8F6" w14:textId="77777777" w:rsidR="00657A1C" w:rsidRPr="00C04CCE" w:rsidRDefault="00657A1C" w:rsidP="00447153">
      <w:pPr>
        <w:pStyle w:val="podnadpissmlouvy2"/>
        <w:spacing w:before="0" w:after="240"/>
        <w:ind w:right="0"/>
        <w:jc w:val="both"/>
        <w:rPr>
          <w:b w:val="0"/>
        </w:rPr>
      </w:pPr>
      <w:r w:rsidRPr="00C04CCE">
        <w:rPr>
          <w:b w:val="0"/>
        </w:rPr>
        <w:t xml:space="preserve">Předmětem smlouvy je pronájem předmětu nájmu za účelem konání akce. Pronajímatel přenechá nájemci za podmínek sjednaných ve smlouvě předmět nájmu a nájemce předmět nájmu přebere, aby jej za podmínek sjednaných v této smlouvě řádně užíval a aby pronajímateli zaplatil v této smlouvě sjednané nájemné a cenu prací a služeb s nájmem spojených a nájemcem objednaných. </w:t>
      </w:r>
    </w:p>
    <w:p w14:paraId="3DC6C354" w14:textId="77777777" w:rsidR="00657A1C" w:rsidRDefault="00657A1C" w:rsidP="00447153">
      <w:pPr>
        <w:pStyle w:val="podnadpissmlouvy2"/>
        <w:spacing w:before="0" w:after="0"/>
        <w:ind w:right="0"/>
        <w:rPr>
          <w:rFonts w:eastAsia="Calibri"/>
          <w:bCs w:val="0"/>
          <w:spacing w:val="0"/>
        </w:rPr>
      </w:pPr>
    </w:p>
    <w:p w14:paraId="0D403ED1" w14:textId="77777777" w:rsidR="000253E3" w:rsidRDefault="000253E3" w:rsidP="00447153">
      <w:pPr>
        <w:pStyle w:val="podnadpissmlouvy2"/>
        <w:spacing w:before="0" w:after="0"/>
        <w:ind w:right="0"/>
        <w:rPr>
          <w:rFonts w:eastAsia="Calibri"/>
          <w:bCs w:val="0"/>
          <w:spacing w:val="0"/>
        </w:rPr>
      </w:pPr>
    </w:p>
    <w:p w14:paraId="74B68E78" w14:textId="77777777" w:rsidR="00657A1C" w:rsidRPr="00B211E0" w:rsidRDefault="00657A1C" w:rsidP="00447153">
      <w:pPr>
        <w:pStyle w:val="podnadpissmlouvy2"/>
        <w:spacing w:before="0" w:after="0"/>
        <w:ind w:right="0"/>
        <w:rPr>
          <w:rFonts w:eastAsia="Calibri"/>
          <w:bCs w:val="0"/>
          <w:spacing w:val="0"/>
        </w:rPr>
      </w:pPr>
      <w:r w:rsidRPr="00B211E0">
        <w:rPr>
          <w:rFonts w:eastAsia="Calibri"/>
          <w:bCs w:val="0"/>
          <w:spacing w:val="0"/>
        </w:rPr>
        <w:lastRenderedPageBreak/>
        <w:t xml:space="preserve">Článek </w:t>
      </w:r>
      <w:r>
        <w:rPr>
          <w:rFonts w:eastAsia="Calibri"/>
          <w:bCs w:val="0"/>
          <w:spacing w:val="0"/>
        </w:rPr>
        <w:t>I</w:t>
      </w:r>
      <w:r w:rsidRPr="00B211E0">
        <w:rPr>
          <w:rFonts w:eastAsia="Calibri"/>
          <w:bCs w:val="0"/>
          <w:spacing w:val="0"/>
        </w:rPr>
        <w:t>I.</w:t>
      </w:r>
    </w:p>
    <w:p w14:paraId="1A849ACA" w14:textId="77777777" w:rsidR="00657A1C" w:rsidRPr="00B211E0" w:rsidRDefault="00657A1C" w:rsidP="00447153">
      <w:pPr>
        <w:pStyle w:val="podnadpissmlouvy2"/>
        <w:spacing w:before="0" w:after="240"/>
        <w:ind w:right="0"/>
      </w:pPr>
      <w:r>
        <w:t>Předmět nájmu</w:t>
      </w:r>
    </w:p>
    <w:p w14:paraId="6C330156" w14:textId="77777777" w:rsidR="00657A1C" w:rsidRPr="008E13D3" w:rsidRDefault="00657A1C" w:rsidP="00447153">
      <w:pPr>
        <w:pStyle w:val="Nadpis4"/>
        <w:numPr>
          <w:ilvl w:val="0"/>
          <w:numId w:val="32"/>
        </w:numPr>
        <w:spacing w:before="0"/>
        <w:ind w:left="425" w:hanging="425"/>
        <w:rPr>
          <w:b w:val="0"/>
        </w:rPr>
      </w:pPr>
      <w:bookmarkStart w:id="59" w:name="_Ref326160525"/>
      <w:r w:rsidRPr="008E13D3">
        <w:rPr>
          <w:b w:val="0"/>
        </w:rPr>
        <w:t xml:space="preserve">Předmětem nájmu jsou prostory popsané a označené v plánu nebytových prostor, který je Přílohou č. 1 </w:t>
      </w:r>
      <w:r>
        <w:rPr>
          <w:b w:val="0"/>
        </w:rPr>
        <w:t xml:space="preserve">této </w:t>
      </w:r>
      <w:r w:rsidRPr="008E13D3">
        <w:rPr>
          <w:b w:val="0"/>
        </w:rPr>
        <w:t>smlouvy</w:t>
      </w:r>
      <w:r w:rsidR="006145CB">
        <w:rPr>
          <w:b w:val="0"/>
        </w:rPr>
        <w:t xml:space="preserve"> </w:t>
      </w:r>
      <w:r w:rsidRPr="008E13D3">
        <w:rPr>
          <w:b w:val="0"/>
        </w:rPr>
        <w:t>(</w:t>
      </w:r>
      <w:r w:rsidRPr="008E13D3">
        <w:rPr>
          <w:b w:val="0"/>
          <w:highlight w:val="cyan"/>
        </w:rPr>
        <w:t>bude doplněno před podpisem smlouvy</w:t>
      </w:r>
      <w:r w:rsidRPr="008E13D3">
        <w:rPr>
          <w:b w:val="0"/>
        </w:rPr>
        <w:t>)</w:t>
      </w:r>
      <w:r>
        <w:rPr>
          <w:b w:val="0"/>
        </w:rPr>
        <w:t>, která je volnou, neuveřejňovanou</w:t>
      </w:r>
      <w:r w:rsidR="006145CB">
        <w:rPr>
          <w:b w:val="0"/>
        </w:rPr>
        <w:t xml:space="preserve"> </w:t>
      </w:r>
      <w:r>
        <w:rPr>
          <w:b w:val="0"/>
        </w:rPr>
        <w:t>přílohou</w:t>
      </w:r>
      <w:r w:rsidRPr="008E13D3">
        <w:rPr>
          <w:b w:val="0"/>
        </w:rPr>
        <w:t xml:space="preserve">, nacházející se ke dni podpisu v budově na pozemku </w:t>
      </w:r>
      <w:r w:rsidRPr="008E13D3">
        <w:rPr>
          <w:b w:val="0"/>
          <w:highlight w:val="cyan"/>
        </w:rPr>
        <w:t>bude doplněno před podpisem smlouvy</w:t>
      </w:r>
      <w:r w:rsidRPr="008E13D3">
        <w:rPr>
          <w:b w:val="0"/>
        </w:rPr>
        <w:t xml:space="preserve">, evidovaném v katastru nemovitostí vedeném Katastrálním úřadem pro Hlavní město Prahu, Katastrální pracoviště Praha, katastrální území </w:t>
      </w:r>
      <w:r w:rsidRPr="008E13D3">
        <w:rPr>
          <w:b w:val="0"/>
          <w:highlight w:val="cyan"/>
        </w:rPr>
        <w:t>bude doplněno před podpisem smlouvy</w:t>
      </w:r>
      <w:r w:rsidRPr="008E13D3">
        <w:rPr>
          <w:b w:val="0"/>
        </w:rPr>
        <w:t xml:space="preserve"> nebo v jejím přilehlém okolí (dále jen „předmět nájmu“).</w:t>
      </w:r>
      <w:bookmarkEnd w:id="59"/>
    </w:p>
    <w:p w14:paraId="7BC724CB" w14:textId="77777777" w:rsidR="00657A1C" w:rsidRPr="007767B5" w:rsidRDefault="00657A1C" w:rsidP="00447153">
      <w:pPr>
        <w:numPr>
          <w:ilvl w:val="0"/>
          <w:numId w:val="32"/>
        </w:numPr>
        <w:spacing w:after="120"/>
        <w:ind w:left="425" w:hanging="425"/>
        <w:rPr>
          <w:rFonts w:ascii="Arial" w:hAnsi="Arial" w:cs="Arial"/>
          <w:sz w:val="22"/>
          <w:szCs w:val="22"/>
        </w:rPr>
      </w:pPr>
      <w:r w:rsidRPr="007767B5">
        <w:rPr>
          <w:rFonts w:ascii="Arial" w:hAnsi="Arial" w:cs="Arial"/>
          <w:sz w:val="22"/>
          <w:szCs w:val="22"/>
        </w:rPr>
        <w:t xml:space="preserve">Maximální kapacita dílčích částí předmětu nájmu je uvedena v Příloze č. 1 této smlouvy.   </w:t>
      </w:r>
    </w:p>
    <w:p w14:paraId="21DB76F6" w14:textId="77777777" w:rsidR="00657A1C" w:rsidRPr="000102E5" w:rsidRDefault="00657A1C" w:rsidP="00447153">
      <w:pPr>
        <w:numPr>
          <w:ilvl w:val="0"/>
          <w:numId w:val="32"/>
        </w:numPr>
        <w:spacing w:after="120"/>
        <w:ind w:left="425" w:hanging="425"/>
        <w:rPr>
          <w:rFonts w:ascii="Arial" w:hAnsi="Arial" w:cs="Arial"/>
          <w:sz w:val="22"/>
          <w:szCs w:val="22"/>
        </w:rPr>
      </w:pPr>
      <w:r w:rsidRPr="000102E5">
        <w:rPr>
          <w:rFonts w:ascii="Arial" w:hAnsi="Arial" w:cs="Arial"/>
          <w:sz w:val="22"/>
          <w:szCs w:val="22"/>
        </w:rPr>
        <w:t xml:space="preserve">V souvislosti s pronájmem předmětu nájmu odebere nájemce od pronajímatele služby uvedené v článku V odst. 2 této smlouvy. Odebrané služby se zahrnují do prací a služeb poskytnutých s nájmem. </w:t>
      </w:r>
      <w:bookmarkStart w:id="60" w:name="_Ref326235602"/>
    </w:p>
    <w:p w14:paraId="7B6F6E8A" w14:textId="77777777" w:rsidR="00657A1C" w:rsidRDefault="00657A1C" w:rsidP="00447153">
      <w:pPr>
        <w:numPr>
          <w:ilvl w:val="0"/>
          <w:numId w:val="32"/>
        </w:numPr>
        <w:spacing w:after="240"/>
        <w:ind w:left="425" w:hanging="425"/>
        <w:rPr>
          <w:rFonts w:ascii="Arial" w:hAnsi="Arial" w:cs="Arial"/>
          <w:sz w:val="22"/>
          <w:szCs w:val="22"/>
        </w:rPr>
      </w:pPr>
      <w:r w:rsidRPr="00B211E0">
        <w:rPr>
          <w:rFonts w:ascii="Arial" w:hAnsi="Arial" w:cs="Arial"/>
          <w:sz w:val="22"/>
          <w:szCs w:val="22"/>
        </w:rPr>
        <w:t xml:space="preserve">Bez </w:t>
      </w:r>
      <w:r>
        <w:rPr>
          <w:rFonts w:ascii="Arial" w:hAnsi="Arial" w:cs="Arial"/>
          <w:sz w:val="22"/>
          <w:szCs w:val="22"/>
        </w:rPr>
        <w:t>předchozího písemného souhlasu p</w:t>
      </w:r>
      <w:r w:rsidRPr="00B211E0">
        <w:rPr>
          <w:rFonts w:ascii="Arial" w:hAnsi="Arial" w:cs="Arial"/>
          <w:sz w:val="22"/>
          <w:szCs w:val="22"/>
        </w:rPr>
        <w:t>ronajím</w:t>
      </w:r>
      <w:r>
        <w:rPr>
          <w:rFonts w:ascii="Arial" w:hAnsi="Arial" w:cs="Arial"/>
          <w:sz w:val="22"/>
          <w:szCs w:val="22"/>
        </w:rPr>
        <w:t>atele nesmí nájemce dát p</w:t>
      </w:r>
      <w:r w:rsidRPr="00B211E0">
        <w:rPr>
          <w:rFonts w:ascii="Arial" w:hAnsi="Arial" w:cs="Arial"/>
          <w:sz w:val="22"/>
          <w:szCs w:val="22"/>
        </w:rPr>
        <w:t xml:space="preserve">ředmět nájmu nebo jeho část do užívání třetí osobě za úplatu nebo i bezplatně. </w:t>
      </w:r>
    </w:p>
    <w:p w14:paraId="7CF0A6A8" w14:textId="77777777" w:rsidR="00657A1C" w:rsidRPr="00B211E0" w:rsidRDefault="00657A1C" w:rsidP="00447153">
      <w:pPr>
        <w:pStyle w:val="podnadpissmlouvy2"/>
        <w:spacing w:before="0" w:after="0"/>
        <w:ind w:right="0"/>
        <w:rPr>
          <w:rFonts w:eastAsia="Calibri"/>
          <w:bCs w:val="0"/>
          <w:spacing w:val="0"/>
        </w:rPr>
      </w:pPr>
      <w:r w:rsidRPr="00B211E0">
        <w:rPr>
          <w:rFonts w:eastAsia="Calibri"/>
          <w:bCs w:val="0"/>
          <w:spacing w:val="0"/>
        </w:rPr>
        <w:t xml:space="preserve">Článek </w:t>
      </w:r>
      <w:r>
        <w:rPr>
          <w:rFonts w:eastAsia="Calibri"/>
          <w:bCs w:val="0"/>
          <w:spacing w:val="0"/>
        </w:rPr>
        <w:t>II</w:t>
      </w:r>
      <w:r w:rsidRPr="00B211E0">
        <w:rPr>
          <w:rFonts w:eastAsia="Calibri"/>
          <w:bCs w:val="0"/>
          <w:spacing w:val="0"/>
        </w:rPr>
        <w:t>I.</w:t>
      </w:r>
    </w:p>
    <w:p w14:paraId="3736650E" w14:textId="77777777" w:rsidR="00657A1C" w:rsidRPr="00B211E0" w:rsidRDefault="00657A1C" w:rsidP="00447153">
      <w:pPr>
        <w:pStyle w:val="podnadpissmlouvy2"/>
        <w:spacing w:before="0" w:after="240"/>
        <w:ind w:right="0"/>
      </w:pPr>
      <w:r>
        <w:t>Účel</w:t>
      </w:r>
    </w:p>
    <w:p w14:paraId="3CCFA4D3" w14:textId="77777777" w:rsidR="00657A1C" w:rsidRPr="007767B5" w:rsidRDefault="00657A1C" w:rsidP="00447153">
      <w:pPr>
        <w:pStyle w:val="Nadpis4"/>
        <w:numPr>
          <w:ilvl w:val="0"/>
          <w:numId w:val="33"/>
        </w:numPr>
        <w:spacing w:before="0"/>
        <w:ind w:left="425" w:hanging="425"/>
        <w:rPr>
          <w:b w:val="0"/>
        </w:rPr>
      </w:pPr>
      <w:bookmarkStart w:id="61" w:name="_Ref326235617"/>
      <w:bookmarkStart w:id="62" w:name="_Ref506732645"/>
      <w:bookmarkEnd w:id="60"/>
      <w:r w:rsidRPr="00FD0E1B">
        <w:rPr>
          <w:b w:val="0"/>
        </w:rPr>
        <w:t xml:space="preserve">Nájemce užije předmět nájmu k pořádání </w:t>
      </w:r>
      <w:r w:rsidR="007767B5">
        <w:rPr>
          <w:b w:val="0"/>
        </w:rPr>
        <w:t xml:space="preserve">akce SME </w:t>
      </w:r>
      <w:proofErr w:type="spellStart"/>
      <w:r w:rsidR="007767B5">
        <w:rPr>
          <w:b w:val="0"/>
        </w:rPr>
        <w:t>Assembly</w:t>
      </w:r>
      <w:proofErr w:type="spellEnd"/>
      <w:r w:rsidRPr="00CE2350">
        <w:rPr>
          <w:b w:val="0"/>
        </w:rPr>
        <w:t xml:space="preserve">, předmětem které </w:t>
      </w:r>
      <w:r w:rsidR="00D60D3E" w:rsidRPr="00441F0B">
        <w:rPr>
          <w:b w:val="0"/>
          <w:color w:val="000000"/>
          <w:shd w:val="clear" w:color="auto" w:fill="FFFFFF"/>
        </w:rPr>
        <w:t>je diskuze nad možnostmi podpory hospodářského růstu v Evropské unii prostřednictvím malých a</w:t>
      </w:r>
      <w:r w:rsidR="006B7D14">
        <w:rPr>
          <w:b w:val="0"/>
          <w:color w:val="000000"/>
          <w:shd w:val="clear" w:color="auto" w:fill="FFFFFF"/>
        </w:rPr>
        <w:t xml:space="preserve"> středních podniků (MSP), </w:t>
      </w:r>
      <w:r w:rsidRPr="00FD0E1B">
        <w:rPr>
          <w:b w:val="0"/>
        </w:rPr>
        <w:t xml:space="preserve">a to </w:t>
      </w:r>
      <w:r>
        <w:rPr>
          <w:b w:val="0"/>
        </w:rPr>
        <w:t>v termínu stanoveném</w:t>
      </w:r>
      <w:r w:rsidRPr="00FD0E1B">
        <w:rPr>
          <w:b w:val="0"/>
        </w:rPr>
        <w:t xml:space="preserve"> za podmínek určených touto smlouvou (dále jen „akce“).</w:t>
      </w:r>
      <w:bookmarkEnd w:id="61"/>
      <w:r w:rsidRPr="00FD0E1B">
        <w:rPr>
          <w:b w:val="0"/>
        </w:rPr>
        <w:t xml:space="preserve"> Nájemce je povinen nejpozději </w:t>
      </w:r>
      <w:r>
        <w:rPr>
          <w:b w:val="0"/>
        </w:rPr>
        <w:t>30 dnů</w:t>
      </w:r>
      <w:r w:rsidRPr="00FD0E1B">
        <w:rPr>
          <w:b w:val="0"/>
        </w:rPr>
        <w:t xml:space="preserve"> před počátečním dnem nájmu předat pronajímateli detailní harmonogram akce, jehož součástí bude plán </w:t>
      </w:r>
      <w:r w:rsidRPr="007767B5">
        <w:rPr>
          <w:b w:val="0"/>
        </w:rPr>
        <w:t xml:space="preserve">využívání jednotlivých částí předmětu nájmu v souladu s touto smlouvou a v rozmezí časů, uvedených v Příloze č. </w:t>
      </w:r>
      <w:r w:rsidR="002D26D6">
        <w:rPr>
          <w:b w:val="0"/>
        </w:rPr>
        <w:t>2</w:t>
      </w:r>
      <w:r w:rsidRPr="007767B5">
        <w:rPr>
          <w:b w:val="0"/>
        </w:rPr>
        <w:t xml:space="preserve">této smlouvy – Specifikace předmětu plnění, volná, neuveřejňovaná příloha. </w:t>
      </w:r>
      <w:bookmarkEnd w:id="62"/>
    </w:p>
    <w:p w14:paraId="04F30B39" w14:textId="77777777" w:rsidR="00657A1C" w:rsidRPr="00FD0E1B" w:rsidRDefault="00657A1C" w:rsidP="00447153">
      <w:pPr>
        <w:pStyle w:val="Zkladntext"/>
        <w:numPr>
          <w:ilvl w:val="0"/>
          <w:numId w:val="33"/>
        </w:numPr>
        <w:spacing w:after="120"/>
        <w:ind w:left="425" w:hanging="425"/>
        <w:jc w:val="both"/>
        <w:rPr>
          <w:rFonts w:ascii="Arial" w:hAnsi="Arial" w:cs="Arial"/>
          <w:b w:val="0"/>
          <w:i w:val="0"/>
          <w:sz w:val="22"/>
          <w:szCs w:val="22"/>
        </w:rPr>
      </w:pPr>
      <w:r w:rsidRPr="007767B5">
        <w:rPr>
          <w:rFonts w:ascii="Arial" w:hAnsi="Arial" w:cs="Arial"/>
          <w:b w:val="0"/>
          <w:i w:val="0"/>
          <w:sz w:val="22"/>
          <w:szCs w:val="22"/>
        </w:rPr>
        <w:t xml:space="preserve">Nájemce prohlašuje, že bude mít před počátečním dnem nájmu dle čl. IV bod 1 </w:t>
      </w:r>
      <w:proofErr w:type="gramStart"/>
      <w:r w:rsidRPr="007767B5">
        <w:rPr>
          <w:rFonts w:ascii="Arial" w:hAnsi="Arial" w:cs="Arial"/>
          <w:b w:val="0"/>
          <w:i w:val="0"/>
          <w:sz w:val="22"/>
          <w:szCs w:val="22"/>
        </w:rPr>
        <w:t>všechna</w:t>
      </w:r>
      <w:proofErr w:type="gramEnd"/>
      <w:r w:rsidRPr="007767B5">
        <w:rPr>
          <w:rFonts w:ascii="Arial" w:hAnsi="Arial" w:cs="Arial"/>
          <w:b w:val="0"/>
          <w:i w:val="0"/>
          <w:sz w:val="22"/>
          <w:szCs w:val="22"/>
        </w:rPr>
        <w:t xml:space="preserve"> oprávnění, aby mohl akci pořádat. Nájemce je povinen konání akce v řádné lhůtě</w:t>
      </w:r>
      <w:r w:rsidRPr="00FD0E1B">
        <w:rPr>
          <w:rFonts w:ascii="Arial" w:hAnsi="Arial" w:cs="Arial"/>
          <w:b w:val="0"/>
          <w:i w:val="0"/>
          <w:sz w:val="22"/>
          <w:szCs w:val="22"/>
        </w:rPr>
        <w:t xml:space="preserve"> a</w:t>
      </w:r>
      <w:r w:rsidR="007767B5">
        <w:rPr>
          <w:rFonts w:ascii="Arial" w:hAnsi="Arial" w:cs="Arial"/>
          <w:b w:val="0"/>
          <w:i w:val="0"/>
          <w:sz w:val="22"/>
          <w:szCs w:val="22"/>
        </w:rPr>
        <w:t> </w:t>
      </w:r>
      <w:r w:rsidRPr="00FD0E1B">
        <w:rPr>
          <w:rFonts w:ascii="Arial" w:hAnsi="Arial" w:cs="Arial"/>
          <w:b w:val="0"/>
          <w:i w:val="0"/>
          <w:sz w:val="22"/>
          <w:szCs w:val="22"/>
        </w:rPr>
        <w:t>řádným způsobem ohlásit na příslušné orgány veřejné správy, pokud mu to příslušný právní předpis ukládá.</w:t>
      </w:r>
    </w:p>
    <w:p w14:paraId="7B0231A4" w14:textId="77777777" w:rsidR="00657A1C" w:rsidRPr="007767B5" w:rsidRDefault="00657A1C" w:rsidP="00447153">
      <w:pPr>
        <w:pStyle w:val="Odstavecseseznamem"/>
        <w:numPr>
          <w:ilvl w:val="0"/>
          <w:numId w:val="33"/>
        </w:numPr>
        <w:spacing w:after="120" w:line="240" w:lineRule="auto"/>
        <w:ind w:left="425" w:hanging="425"/>
        <w:contextualSpacing w:val="0"/>
        <w:jc w:val="both"/>
        <w:rPr>
          <w:rFonts w:ascii="Arial" w:hAnsi="Arial" w:cs="Arial"/>
        </w:rPr>
      </w:pPr>
      <w:bookmarkStart w:id="63" w:name="_Ref504573796"/>
      <w:r w:rsidRPr="007767B5">
        <w:rPr>
          <w:rFonts w:ascii="Arial" w:hAnsi="Arial" w:cs="Arial"/>
        </w:rPr>
        <w:t>Nájemce není oprávněn užít předmět nájmu jinak než k pořádání akce. Přitom je nájemce zejména vázán touto smlouvou a obecně závaznými právními předpisy. Nájemce je povinen zajistit konání akce a akci realizovat v souladu s touto smlouvou, ledaže se smluvní strany dohodnou jinak.</w:t>
      </w:r>
      <w:bookmarkEnd w:id="63"/>
    </w:p>
    <w:p w14:paraId="1E3759AA" w14:textId="77777777" w:rsidR="00657A1C" w:rsidRPr="007767B5" w:rsidRDefault="00657A1C" w:rsidP="00447153">
      <w:pPr>
        <w:pStyle w:val="Odstavecseseznamem"/>
        <w:numPr>
          <w:ilvl w:val="0"/>
          <w:numId w:val="33"/>
        </w:numPr>
        <w:spacing w:after="120" w:line="240" w:lineRule="auto"/>
        <w:ind w:left="425" w:hanging="425"/>
        <w:contextualSpacing w:val="0"/>
        <w:jc w:val="both"/>
        <w:rPr>
          <w:rFonts w:ascii="Arial" w:hAnsi="Arial" w:cs="Arial"/>
        </w:rPr>
      </w:pPr>
      <w:bookmarkStart w:id="64" w:name="_Ref504576635"/>
      <w:r w:rsidRPr="007767B5">
        <w:rPr>
          <w:rFonts w:ascii="Arial" w:hAnsi="Arial" w:cs="Arial"/>
        </w:rPr>
        <w:t>Pronajímatel je povinen poskytnout nájemci organizační a technické předpisy, požární a bezpečnostní předpisy, evakuační plán, kterými je nájemce povinen se při plnění této smlouvy řídit (souhrnně dále jako „provozní předpisy“) a se kterými je povinen seznámit osoby v zázemí. Pro zajištění konání akce mohou být mezi pronajímatelem a nájemcem zvláštní podmínky za účelem zajištění bezpečnosti.</w:t>
      </w:r>
    </w:p>
    <w:p w14:paraId="4C77969D" w14:textId="77777777" w:rsidR="00657A1C" w:rsidRPr="007767B5" w:rsidRDefault="00657A1C" w:rsidP="00447153">
      <w:pPr>
        <w:pStyle w:val="Odstavecseseznamem"/>
        <w:numPr>
          <w:ilvl w:val="0"/>
          <w:numId w:val="33"/>
        </w:numPr>
        <w:spacing w:after="120" w:line="240" w:lineRule="auto"/>
        <w:ind w:left="425" w:hanging="425"/>
        <w:contextualSpacing w:val="0"/>
        <w:jc w:val="both"/>
        <w:rPr>
          <w:rFonts w:ascii="Arial" w:hAnsi="Arial" w:cs="Arial"/>
        </w:rPr>
      </w:pPr>
      <w:r w:rsidRPr="007767B5">
        <w:rPr>
          <w:rFonts w:ascii="Arial" w:hAnsi="Arial" w:cs="Arial"/>
        </w:rPr>
        <w:t>Předmět nájmu musí respektovat požadavky požární ochrany dle právních předpisů, zejména zákona č. 133/1985 Sb. o požární ochraně, ve znění pozdějších předpisů, a</w:t>
      </w:r>
      <w:r w:rsidR="007767B5" w:rsidRPr="007767B5">
        <w:rPr>
          <w:rFonts w:ascii="Arial" w:hAnsi="Arial" w:cs="Arial"/>
        </w:rPr>
        <w:t> </w:t>
      </w:r>
      <w:r w:rsidRPr="007767B5">
        <w:rPr>
          <w:rFonts w:ascii="Arial" w:hAnsi="Arial" w:cs="Arial"/>
        </w:rPr>
        <w:t>jeho prováděcích předpisů, a příslušných technických norem v oblasti shromažďovacích prostor, zejména mít s ohledem na počet účastníků zajištěny příslušné evakuační cesty, zásahové cesty včetně příjezdových komunikací pro požární techniku a nástupních ploch.</w:t>
      </w:r>
    </w:p>
    <w:p w14:paraId="22D9E64B" w14:textId="77777777" w:rsidR="00657A1C" w:rsidRPr="007A5C13" w:rsidRDefault="00657A1C" w:rsidP="00447153">
      <w:pPr>
        <w:pStyle w:val="Odstavecseseznamem"/>
        <w:numPr>
          <w:ilvl w:val="0"/>
          <w:numId w:val="33"/>
        </w:numPr>
        <w:spacing w:after="120" w:line="240" w:lineRule="auto"/>
        <w:ind w:left="425" w:hanging="425"/>
        <w:contextualSpacing w:val="0"/>
        <w:jc w:val="both"/>
        <w:rPr>
          <w:rFonts w:ascii="Arial" w:hAnsi="Arial" w:cs="Arial"/>
        </w:rPr>
      </w:pPr>
      <w:r w:rsidRPr="00D30684">
        <w:rPr>
          <w:rFonts w:ascii="Arial" w:hAnsi="Arial" w:cs="Arial"/>
        </w:rPr>
        <w:t>Pronajímatel je povinen předat nájemci před akcí předmět nájmu čistý, uklizený, připravený k užití v souladu se specifikací dle jednotliv</w:t>
      </w:r>
      <w:r w:rsidRPr="007A5C13">
        <w:rPr>
          <w:rFonts w:ascii="Arial" w:hAnsi="Arial" w:cs="Arial"/>
        </w:rPr>
        <w:t>ých příloh a udržovat jej v čistotě po celou dobu konání akce</w:t>
      </w:r>
      <w:r w:rsidR="00244A7C" w:rsidRPr="006A2F07">
        <w:rPr>
          <w:rFonts w:ascii="Arial" w:hAnsi="Arial" w:cs="Arial"/>
        </w:rPr>
        <w:t>.</w:t>
      </w:r>
      <w:r w:rsidRPr="006A2F07">
        <w:rPr>
          <w:rFonts w:ascii="Arial" w:hAnsi="Arial" w:cs="Arial"/>
        </w:rPr>
        <w:t xml:space="preserve"> Úklid je považován za součást pronájmu předmětu nájmu, jehož cena bude součástí základního pronájmu (nebude nikde zvlášť vyčíslena). Pronajímatel se zároveň zavazuje, že zabezpečí </w:t>
      </w:r>
      <w:r w:rsidR="007A5C13">
        <w:rPr>
          <w:rFonts w:ascii="Arial" w:hAnsi="Arial" w:cs="Arial"/>
        </w:rPr>
        <w:t xml:space="preserve">průběžný </w:t>
      </w:r>
      <w:r w:rsidRPr="007A5C13">
        <w:rPr>
          <w:rFonts w:ascii="Arial" w:hAnsi="Arial" w:cs="Arial"/>
        </w:rPr>
        <w:t>denní úklid</w:t>
      </w:r>
      <w:r w:rsidR="00E80A1C">
        <w:rPr>
          <w:rFonts w:ascii="Arial" w:hAnsi="Arial" w:cs="Arial"/>
        </w:rPr>
        <w:t xml:space="preserve"> prostor</w:t>
      </w:r>
      <w:r w:rsidR="00D30684">
        <w:rPr>
          <w:rFonts w:ascii="Arial" w:hAnsi="Arial" w:cs="Arial"/>
        </w:rPr>
        <w:t>.</w:t>
      </w:r>
      <w:r w:rsidRPr="00D30684">
        <w:rPr>
          <w:rFonts w:ascii="Arial" w:hAnsi="Arial" w:cs="Arial"/>
        </w:rPr>
        <w:t xml:space="preserve"> Pronajímatel se zavazuje, že celý předmět nájmu, který bude využitý pro akci, bude mít možnost vytápění a plné klimatizace, bez jakéhokoliv zvukového omezení a bude disponovat kvalitním osvětlením, připojením k internetu. Celý předmět nájmu bude mít bezbariérový přístup.</w:t>
      </w:r>
    </w:p>
    <w:p w14:paraId="1C649C3F" w14:textId="77777777" w:rsidR="00657A1C" w:rsidRPr="007767B5" w:rsidRDefault="00657A1C" w:rsidP="00447153">
      <w:pPr>
        <w:pStyle w:val="Odstavecseseznamem"/>
        <w:numPr>
          <w:ilvl w:val="0"/>
          <w:numId w:val="33"/>
        </w:numPr>
        <w:spacing w:after="120" w:line="240" w:lineRule="auto"/>
        <w:ind w:left="425" w:hanging="425"/>
        <w:contextualSpacing w:val="0"/>
        <w:jc w:val="both"/>
        <w:rPr>
          <w:rFonts w:ascii="Arial" w:hAnsi="Arial" w:cs="Arial"/>
        </w:rPr>
      </w:pPr>
      <w:r w:rsidRPr="007767B5">
        <w:rPr>
          <w:rFonts w:ascii="Arial" w:hAnsi="Arial" w:cs="Arial"/>
        </w:rPr>
        <w:lastRenderedPageBreak/>
        <w:t>Pronajímatel se zavazuje vybavit předmět nájmu audiovizuální technikou dle požadavku nájemce v soul</w:t>
      </w:r>
      <w:r w:rsidR="007767B5" w:rsidRPr="007767B5">
        <w:rPr>
          <w:rFonts w:ascii="Arial" w:hAnsi="Arial" w:cs="Arial"/>
        </w:rPr>
        <w:t>adu s popise</w:t>
      </w:r>
      <w:r w:rsidR="007767B5">
        <w:rPr>
          <w:rFonts w:ascii="Arial" w:hAnsi="Arial" w:cs="Arial"/>
        </w:rPr>
        <w:t xml:space="preserve">m v Příloze č. </w:t>
      </w:r>
      <w:r w:rsidR="002D26D6">
        <w:rPr>
          <w:rFonts w:ascii="Arial" w:hAnsi="Arial" w:cs="Arial"/>
        </w:rPr>
        <w:t>2</w:t>
      </w:r>
      <w:r w:rsidRPr="007767B5">
        <w:rPr>
          <w:rFonts w:ascii="Arial" w:hAnsi="Arial" w:cs="Arial"/>
        </w:rPr>
        <w:t xml:space="preserve">.  </w:t>
      </w:r>
    </w:p>
    <w:p w14:paraId="5ACADDEC" w14:textId="77777777" w:rsidR="00657A1C" w:rsidRPr="007767B5" w:rsidRDefault="00657A1C" w:rsidP="00447153">
      <w:pPr>
        <w:pStyle w:val="Odstavecseseznamem"/>
        <w:numPr>
          <w:ilvl w:val="0"/>
          <w:numId w:val="33"/>
        </w:numPr>
        <w:spacing w:after="120" w:line="240" w:lineRule="auto"/>
        <w:ind w:left="425" w:hanging="425"/>
        <w:contextualSpacing w:val="0"/>
        <w:jc w:val="both"/>
        <w:rPr>
          <w:rFonts w:ascii="Arial" w:hAnsi="Arial" w:cs="Arial"/>
        </w:rPr>
      </w:pPr>
      <w:r w:rsidRPr="007767B5">
        <w:rPr>
          <w:rFonts w:ascii="Arial" w:hAnsi="Arial" w:cs="Arial"/>
        </w:rPr>
        <w:t>Pronajímatel se zavazuje zajistit v pronajatém předmětu nájmu gastronomické služby</w:t>
      </w:r>
      <w:r w:rsidR="000D17EF">
        <w:rPr>
          <w:rFonts w:ascii="Arial" w:hAnsi="Arial" w:cs="Arial"/>
        </w:rPr>
        <w:t xml:space="preserve"> v případě svého poddodavatele, zajištěného exkluzivní smlouvou</w:t>
      </w:r>
      <w:r w:rsidRPr="007767B5">
        <w:rPr>
          <w:rFonts w:ascii="Arial" w:hAnsi="Arial" w:cs="Arial"/>
        </w:rPr>
        <w:t>.</w:t>
      </w:r>
    </w:p>
    <w:p w14:paraId="33B09A0D" w14:textId="77777777" w:rsidR="00657A1C" w:rsidRPr="007767B5" w:rsidRDefault="00657A1C" w:rsidP="00447153">
      <w:pPr>
        <w:pStyle w:val="Odstavecseseznamem"/>
        <w:numPr>
          <w:ilvl w:val="0"/>
          <w:numId w:val="33"/>
        </w:numPr>
        <w:spacing w:after="120" w:line="240" w:lineRule="auto"/>
        <w:ind w:left="425" w:hanging="425"/>
        <w:contextualSpacing w:val="0"/>
        <w:jc w:val="both"/>
        <w:rPr>
          <w:rFonts w:ascii="Arial" w:hAnsi="Arial" w:cs="Arial"/>
        </w:rPr>
      </w:pPr>
      <w:r w:rsidRPr="007767B5">
        <w:rPr>
          <w:rFonts w:ascii="Arial" w:hAnsi="Arial" w:cs="Arial"/>
        </w:rPr>
        <w:t xml:space="preserve">Pronajímatel se zavazuje poskytnout nájemci parkovací </w:t>
      </w:r>
      <w:r w:rsidR="007767B5">
        <w:rPr>
          <w:rFonts w:ascii="Arial" w:hAnsi="Arial" w:cs="Arial"/>
        </w:rPr>
        <w:t xml:space="preserve">místa v rozsahu dle Přílohy č. </w:t>
      </w:r>
      <w:r w:rsidR="002D26D6">
        <w:rPr>
          <w:rFonts w:ascii="Arial" w:hAnsi="Arial" w:cs="Arial"/>
        </w:rPr>
        <w:t>2</w:t>
      </w:r>
      <w:r w:rsidRPr="007767B5">
        <w:rPr>
          <w:rFonts w:ascii="Arial" w:hAnsi="Arial" w:cs="Arial"/>
        </w:rPr>
        <w:t>. Všechna parkovací místa budou na zpevněné ploše a budou vyhrazená pouze pro potřeby pořádané akce.</w:t>
      </w:r>
    </w:p>
    <w:p w14:paraId="1912AD1B" w14:textId="77777777" w:rsidR="00657A1C" w:rsidRPr="00BB03E5" w:rsidRDefault="00657A1C" w:rsidP="00447153">
      <w:pPr>
        <w:spacing w:after="240"/>
        <w:ind w:left="426" w:hanging="426"/>
        <w:rPr>
          <w:rFonts w:ascii="Arial" w:hAnsi="Arial" w:cs="Arial"/>
          <w:sz w:val="22"/>
          <w:szCs w:val="22"/>
          <w:lang w:eastAsia="en-US"/>
        </w:rPr>
      </w:pPr>
      <w:r w:rsidRPr="007767B5">
        <w:rPr>
          <w:rFonts w:ascii="Arial" w:hAnsi="Arial" w:cs="Arial"/>
          <w:sz w:val="22"/>
          <w:szCs w:val="22"/>
        </w:rPr>
        <w:t>11.</w:t>
      </w:r>
      <w:r w:rsidRPr="007767B5">
        <w:rPr>
          <w:rFonts w:ascii="Arial" w:hAnsi="Arial" w:cs="Arial"/>
          <w:sz w:val="22"/>
          <w:szCs w:val="22"/>
        </w:rPr>
        <w:tab/>
        <w:t xml:space="preserve">Pronajímatel se zavazuje, že všechny jeho provedené služby budou v souladu s jejich určením, budou mít </w:t>
      </w:r>
      <w:proofErr w:type="spellStart"/>
      <w:r w:rsidRPr="007767B5">
        <w:rPr>
          <w:rFonts w:ascii="Arial" w:hAnsi="Arial" w:cs="Arial"/>
          <w:sz w:val="22"/>
          <w:szCs w:val="22"/>
        </w:rPr>
        <w:t>vysoutěženou</w:t>
      </w:r>
      <w:proofErr w:type="spellEnd"/>
      <w:r w:rsidRPr="007767B5">
        <w:rPr>
          <w:rFonts w:ascii="Arial" w:hAnsi="Arial" w:cs="Arial"/>
          <w:sz w:val="22"/>
          <w:szCs w:val="22"/>
        </w:rPr>
        <w:t xml:space="preserve"> jakost a budou odpovídat všem požadavkům obecně závazných </w:t>
      </w:r>
      <w:r w:rsidR="007767B5">
        <w:rPr>
          <w:rFonts w:ascii="Arial" w:hAnsi="Arial" w:cs="Arial"/>
          <w:sz w:val="22"/>
          <w:szCs w:val="22"/>
        </w:rPr>
        <w:t xml:space="preserve">právních předpisů a norem, </w:t>
      </w:r>
      <w:r w:rsidR="006145CB">
        <w:rPr>
          <w:rFonts w:ascii="Arial" w:hAnsi="Arial" w:cs="Arial"/>
          <w:sz w:val="22"/>
          <w:szCs w:val="22"/>
        </w:rPr>
        <w:t>tzn., budou</w:t>
      </w:r>
      <w:r w:rsidRPr="007767B5">
        <w:rPr>
          <w:rFonts w:ascii="Arial" w:hAnsi="Arial" w:cs="Arial"/>
          <w:sz w:val="22"/>
          <w:szCs w:val="22"/>
        </w:rPr>
        <w:t xml:space="preserve"> vyhovovat všem technickým, bezpečnostním, právním, zdravotním, hygienickým a jiným obecně závazným předpisům včetně předpisů týkající se ochrany životního prostředí.</w:t>
      </w:r>
    </w:p>
    <w:p w14:paraId="7C87AA1D" w14:textId="77777777" w:rsidR="00657A1C" w:rsidRPr="007E7287" w:rsidRDefault="00657A1C" w:rsidP="00447153">
      <w:pPr>
        <w:pStyle w:val="podnadpissmlouvy2"/>
        <w:spacing w:before="0" w:after="0"/>
        <w:ind w:right="0"/>
        <w:rPr>
          <w:rFonts w:eastAsia="Calibri"/>
          <w:bCs w:val="0"/>
          <w:spacing w:val="0"/>
        </w:rPr>
      </w:pPr>
      <w:r w:rsidRPr="007E7287">
        <w:rPr>
          <w:rFonts w:eastAsia="Calibri"/>
          <w:bCs w:val="0"/>
          <w:spacing w:val="0"/>
        </w:rPr>
        <w:t>Článek IV.</w:t>
      </w:r>
    </w:p>
    <w:p w14:paraId="7B961B69" w14:textId="77777777" w:rsidR="00657A1C" w:rsidRPr="007E7287" w:rsidRDefault="00657A1C" w:rsidP="00447153">
      <w:pPr>
        <w:pStyle w:val="podnadpissmlouvy2"/>
        <w:spacing w:before="0" w:after="240"/>
        <w:ind w:right="0"/>
      </w:pPr>
      <w:r w:rsidRPr="007E7287">
        <w:t>Doba nájmu</w:t>
      </w:r>
    </w:p>
    <w:bookmarkEnd w:id="64"/>
    <w:p w14:paraId="48A6752B" w14:textId="77777777" w:rsidR="00657A1C" w:rsidRPr="007767B5" w:rsidRDefault="00657A1C" w:rsidP="00447153">
      <w:pPr>
        <w:pStyle w:val="Zkladntext3"/>
        <w:numPr>
          <w:ilvl w:val="0"/>
          <w:numId w:val="34"/>
        </w:numPr>
        <w:tabs>
          <w:tab w:val="left" w:pos="-2268"/>
        </w:tabs>
        <w:ind w:left="425" w:hanging="425"/>
        <w:rPr>
          <w:rFonts w:ascii="Arial" w:hAnsi="Arial" w:cs="Arial"/>
          <w:bCs/>
          <w:sz w:val="22"/>
          <w:szCs w:val="22"/>
        </w:rPr>
      </w:pPr>
      <w:r w:rsidRPr="007767B5">
        <w:rPr>
          <w:rFonts w:ascii="Arial" w:hAnsi="Arial" w:cs="Arial"/>
          <w:sz w:val="22"/>
          <w:szCs w:val="22"/>
        </w:rPr>
        <w:t xml:space="preserve">Nájem se sjednává na dobu určitou. Nájem počíná 2 kalendářní dny před dnem konání akce v 8:00 hodin (dále jen „počáteční den nájmu“) a končí </w:t>
      </w:r>
      <w:r w:rsidR="00244A7C">
        <w:rPr>
          <w:rFonts w:ascii="Arial" w:hAnsi="Arial" w:cs="Arial"/>
          <w:sz w:val="22"/>
          <w:szCs w:val="22"/>
        </w:rPr>
        <w:t>v den skončení akce v</w:t>
      </w:r>
      <w:r w:rsidR="006B7D14">
        <w:rPr>
          <w:rFonts w:ascii="Arial" w:hAnsi="Arial" w:cs="Arial"/>
          <w:sz w:val="22"/>
          <w:szCs w:val="22"/>
        </w:rPr>
        <w:t>e</w:t>
      </w:r>
      <w:r w:rsidR="00CA6187">
        <w:rPr>
          <w:rFonts w:ascii="Arial" w:hAnsi="Arial" w:cs="Arial"/>
          <w:sz w:val="22"/>
          <w:szCs w:val="22"/>
        </w:rPr>
        <w:t> </w:t>
      </w:r>
      <w:r w:rsidR="00244A7C">
        <w:rPr>
          <w:rFonts w:ascii="Arial" w:hAnsi="Arial" w:cs="Arial"/>
          <w:sz w:val="22"/>
          <w:szCs w:val="22"/>
        </w:rPr>
        <w:t>22</w:t>
      </w:r>
      <w:r w:rsidR="00CA6187">
        <w:rPr>
          <w:rFonts w:ascii="Arial" w:hAnsi="Arial" w:cs="Arial"/>
          <w:sz w:val="22"/>
          <w:szCs w:val="22"/>
        </w:rPr>
        <w:t xml:space="preserve">:00 </w:t>
      </w:r>
      <w:r w:rsidR="00244A7C">
        <w:rPr>
          <w:rFonts w:ascii="Arial" w:hAnsi="Arial" w:cs="Arial"/>
          <w:sz w:val="22"/>
          <w:szCs w:val="22"/>
        </w:rPr>
        <w:t>h</w:t>
      </w:r>
      <w:r w:rsidR="00CA6187">
        <w:rPr>
          <w:rFonts w:ascii="Arial" w:hAnsi="Arial" w:cs="Arial"/>
          <w:sz w:val="22"/>
          <w:szCs w:val="22"/>
        </w:rPr>
        <w:t>odin</w:t>
      </w:r>
      <w:r w:rsidR="00EE5743">
        <w:rPr>
          <w:rFonts w:ascii="Arial" w:hAnsi="Arial" w:cs="Arial"/>
          <w:sz w:val="22"/>
          <w:szCs w:val="22"/>
        </w:rPr>
        <w:t xml:space="preserve"> </w:t>
      </w:r>
      <w:r w:rsidRPr="007767B5">
        <w:rPr>
          <w:rFonts w:ascii="Arial" w:hAnsi="Arial" w:cs="Arial"/>
          <w:sz w:val="22"/>
          <w:szCs w:val="22"/>
        </w:rPr>
        <w:t>(dále jen „den ukončení nájmu“). Po dobu nájmu je nájemce oprávněn užívat předmět nájmu v souladu s harmonogramem a dalšími podmínkami stanovenými touto smlouvou a sjednaných pronajímatelem a nájemcem</w:t>
      </w:r>
      <w:r w:rsidR="00EE5743">
        <w:rPr>
          <w:rFonts w:ascii="Arial" w:hAnsi="Arial" w:cs="Arial"/>
          <w:sz w:val="22"/>
          <w:szCs w:val="22"/>
        </w:rPr>
        <w:t xml:space="preserve"> </w:t>
      </w:r>
      <w:r w:rsidRPr="007767B5">
        <w:rPr>
          <w:rFonts w:ascii="Arial" w:hAnsi="Arial" w:cs="Arial"/>
          <w:sz w:val="22"/>
          <w:szCs w:val="22"/>
        </w:rPr>
        <w:t>za</w:t>
      </w:r>
      <w:r w:rsidR="007767B5">
        <w:rPr>
          <w:rFonts w:ascii="Arial" w:hAnsi="Arial" w:cs="Arial"/>
          <w:sz w:val="22"/>
          <w:szCs w:val="22"/>
        </w:rPr>
        <w:t> </w:t>
      </w:r>
      <w:r w:rsidRPr="007767B5">
        <w:rPr>
          <w:rFonts w:ascii="Arial" w:hAnsi="Arial" w:cs="Arial"/>
          <w:sz w:val="22"/>
          <w:szCs w:val="22"/>
        </w:rPr>
        <w:t>respektování režimových opatření Policie ČR</w:t>
      </w:r>
      <w:r w:rsidR="00775006">
        <w:rPr>
          <w:rFonts w:ascii="Arial" w:hAnsi="Arial" w:cs="Arial"/>
          <w:sz w:val="22"/>
          <w:szCs w:val="22"/>
        </w:rPr>
        <w:t xml:space="preserve"> (pokud budou nařízena)</w:t>
      </w:r>
      <w:r w:rsidRPr="007767B5">
        <w:rPr>
          <w:rFonts w:ascii="Arial" w:hAnsi="Arial" w:cs="Arial"/>
          <w:sz w:val="22"/>
          <w:szCs w:val="22"/>
        </w:rPr>
        <w:t>. Skutečné využití předmětu nájmu po</w:t>
      </w:r>
      <w:r w:rsidR="007767B5">
        <w:rPr>
          <w:rFonts w:ascii="Arial" w:hAnsi="Arial" w:cs="Arial"/>
          <w:sz w:val="22"/>
          <w:szCs w:val="22"/>
        </w:rPr>
        <w:t> </w:t>
      </w:r>
      <w:r w:rsidRPr="007767B5">
        <w:rPr>
          <w:rFonts w:ascii="Arial" w:hAnsi="Arial" w:cs="Arial"/>
          <w:sz w:val="22"/>
          <w:szCs w:val="22"/>
        </w:rPr>
        <w:t xml:space="preserve">dobu kratší než uvedenou v tomto odstavci nemá vliv na výši nájemného a úhradu služeb a prací dle čl. V odst. 2. </w:t>
      </w:r>
      <w:r w:rsidR="006B7D14">
        <w:rPr>
          <w:rFonts w:ascii="Arial" w:hAnsi="Arial" w:cs="Arial"/>
          <w:sz w:val="22"/>
          <w:szCs w:val="22"/>
        </w:rPr>
        <w:t xml:space="preserve">Konání akce je plánováno od 21. do 23. listopadu 2022. </w:t>
      </w:r>
      <w:r w:rsidRPr="007767B5">
        <w:rPr>
          <w:rFonts w:ascii="Arial" w:hAnsi="Arial" w:cs="Arial"/>
          <w:sz w:val="22"/>
          <w:szCs w:val="22"/>
        </w:rPr>
        <w:t xml:space="preserve">Nájemce </w:t>
      </w:r>
      <w:r w:rsidR="006B7D14">
        <w:rPr>
          <w:rFonts w:ascii="Arial" w:hAnsi="Arial" w:cs="Arial"/>
          <w:sz w:val="22"/>
          <w:szCs w:val="22"/>
        </w:rPr>
        <w:t xml:space="preserve">je oprávněn upřesnit </w:t>
      </w:r>
      <w:r w:rsidRPr="007767B5">
        <w:rPr>
          <w:rFonts w:ascii="Arial" w:hAnsi="Arial" w:cs="Arial"/>
          <w:sz w:val="22"/>
          <w:szCs w:val="22"/>
        </w:rPr>
        <w:t>datum konání akce nejpozději 12 měsíců před dnem konání akce. V</w:t>
      </w:r>
      <w:r w:rsidR="006B7D14">
        <w:rPr>
          <w:rFonts w:ascii="Arial" w:hAnsi="Arial" w:cs="Arial"/>
          <w:sz w:val="22"/>
          <w:szCs w:val="22"/>
        </w:rPr>
        <w:t> </w:t>
      </w:r>
      <w:r w:rsidRPr="007767B5">
        <w:rPr>
          <w:rFonts w:ascii="Arial" w:hAnsi="Arial" w:cs="Arial"/>
          <w:sz w:val="22"/>
          <w:szCs w:val="22"/>
        </w:rPr>
        <w:t xml:space="preserve">případě, že </w:t>
      </w:r>
      <w:r w:rsidR="006B7D14">
        <w:rPr>
          <w:rFonts w:ascii="Arial" w:hAnsi="Arial" w:cs="Arial"/>
          <w:sz w:val="22"/>
          <w:szCs w:val="22"/>
        </w:rPr>
        <w:t xml:space="preserve">dojde ke změně předpokládaného termínu konání akce nebo v případě, že </w:t>
      </w:r>
      <w:r w:rsidRPr="007767B5">
        <w:rPr>
          <w:rFonts w:ascii="Arial" w:hAnsi="Arial" w:cs="Arial"/>
          <w:sz w:val="22"/>
          <w:szCs w:val="22"/>
        </w:rPr>
        <w:t xml:space="preserve">nájemce nesdělí pronajímateli přesné datum konání akce (v </w:t>
      </w:r>
      <w:r w:rsidR="007767B5">
        <w:rPr>
          <w:rFonts w:ascii="Arial" w:hAnsi="Arial" w:cs="Arial"/>
          <w:sz w:val="22"/>
          <w:szCs w:val="22"/>
        </w:rPr>
        <w:t>druhé polovině listopadu</w:t>
      </w:r>
      <w:r w:rsidRPr="007767B5">
        <w:rPr>
          <w:rFonts w:ascii="Arial" w:hAnsi="Arial" w:cs="Arial"/>
          <w:sz w:val="22"/>
          <w:szCs w:val="22"/>
        </w:rPr>
        <w:t xml:space="preserve"> 2022), je pronajímatel oprávněn sdělit nájemci termíny jiných akcí konaných v prostorech předmětu nájmu a nájemce je povinen přizpůsobit termín konání akce těmto termínům takovým způsobem, aby byly splněny podmínky dané touto smlouvou. </w:t>
      </w:r>
    </w:p>
    <w:p w14:paraId="34E9CD5C" w14:textId="77777777" w:rsidR="00657A1C" w:rsidRPr="00BB03E5" w:rsidRDefault="00657A1C" w:rsidP="00447153">
      <w:pPr>
        <w:pStyle w:val="Odstavecseseznamem"/>
        <w:numPr>
          <w:ilvl w:val="0"/>
          <w:numId w:val="34"/>
        </w:numPr>
        <w:tabs>
          <w:tab w:val="left" w:pos="-2268"/>
        </w:tabs>
        <w:spacing w:after="0" w:line="240" w:lineRule="auto"/>
        <w:ind w:left="425" w:hanging="425"/>
        <w:contextualSpacing w:val="0"/>
        <w:jc w:val="both"/>
        <w:rPr>
          <w:rFonts w:ascii="Arial" w:hAnsi="Arial" w:cs="Arial"/>
        </w:rPr>
      </w:pPr>
      <w:bookmarkStart w:id="65" w:name="_Ref326227443"/>
      <w:r>
        <w:rPr>
          <w:rFonts w:ascii="Arial" w:hAnsi="Arial" w:cs="Arial"/>
        </w:rPr>
        <w:t>Nájemce je povinen předmět nájmu převzít v okamžik p</w:t>
      </w:r>
      <w:r w:rsidRPr="00115CAF">
        <w:rPr>
          <w:rFonts w:ascii="Arial" w:hAnsi="Arial" w:cs="Arial"/>
        </w:rPr>
        <w:t>očátečního</w:t>
      </w:r>
      <w:r>
        <w:rPr>
          <w:rFonts w:ascii="Arial" w:hAnsi="Arial" w:cs="Arial"/>
        </w:rPr>
        <w:t xml:space="preserve"> dne nájmu. Nájemce je povinen předmět nájmu odevzdat p</w:t>
      </w:r>
      <w:r w:rsidRPr="00115CAF">
        <w:rPr>
          <w:rFonts w:ascii="Arial" w:hAnsi="Arial" w:cs="Arial"/>
        </w:rPr>
        <w:t xml:space="preserve">ronajímateli nejpozději </w:t>
      </w:r>
      <w:r>
        <w:rPr>
          <w:rFonts w:ascii="Arial" w:hAnsi="Arial" w:cs="Arial"/>
        </w:rPr>
        <w:t>v den ukončení nájmu</w:t>
      </w:r>
      <w:r w:rsidRPr="00115CAF">
        <w:rPr>
          <w:rFonts w:ascii="Arial" w:hAnsi="Arial" w:cs="Arial"/>
        </w:rPr>
        <w:t>. O</w:t>
      </w:r>
      <w:r w:rsidR="007767B5">
        <w:rPr>
          <w:rFonts w:ascii="Arial" w:hAnsi="Arial" w:cs="Arial"/>
        </w:rPr>
        <w:t> </w:t>
      </w:r>
      <w:r w:rsidRPr="00115CAF">
        <w:rPr>
          <w:rFonts w:ascii="Arial" w:hAnsi="Arial" w:cs="Arial"/>
        </w:rPr>
        <w:t>převzetí a</w:t>
      </w:r>
      <w:r>
        <w:rPr>
          <w:rFonts w:ascii="Arial" w:hAnsi="Arial" w:cs="Arial"/>
        </w:rPr>
        <w:t> </w:t>
      </w:r>
      <w:r w:rsidRPr="00115CAF">
        <w:rPr>
          <w:rFonts w:ascii="Arial" w:hAnsi="Arial" w:cs="Arial"/>
        </w:rPr>
        <w:t>zpětném</w:t>
      </w:r>
      <w:r>
        <w:rPr>
          <w:rFonts w:ascii="Arial" w:hAnsi="Arial" w:cs="Arial"/>
        </w:rPr>
        <w:t xml:space="preserve"> odevzdání p</w:t>
      </w:r>
      <w:r w:rsidRPr="00115CAF">
        <w:rPr>
          <w:rFonts w:ascii="Arial" w:hAnsi="Arial" w:cs="Arial"/>
        </w:rPr>
        <w:t>ředmětu nájmu bude pořízen písemný předávací protokol. Pro</w:t>
      </w:r>
      <w:r>
        <w:rPr>
          <w:rFonts w:ascii="Arial" w:hAnsi="Arial" w:cs="Arial"/>
        </w:rPr>
        <w:t> </w:t>
      </w:r>
      <w:r w:rsidRPr="00115CAF">
        <w:rPr>
          <w:rFonts w:ascii="Arial" w:hAnsi="Arial" w:cs="Arial"/>
        </w:rPr>
        <w:t xml:space="preserve">vyloučení pochybností se stanoví, že v době, kdy </w:t>
      </w:r>
      <w:r>
        <w:rPr>
          <w:rFonts w:ascii="Arial" w:hAnsi="Arial" w:cs="Arial"/>
        </w:rPr>
        <w:t>p</w:t>
      </w:r>
      <w:r w:rsidRPr="00115CAF">
        <w:rPr>
          <w:rFonts w:ascii="Arial" w:hAnsi="Arial" w:cs="Arial"/>
        </w:rPr>
        <w:t xml:space="preserve">ředmět </w:t>
      </w:r>
      <w:r>
        <w:rPr>
          <w:rFonts w:ascii="Arial" w:hAnsi="Arial" w:cs="Arial"/>
        </w:rPr>
        <w:t>nájmu po dobu nájmu nebude dle harmonogramu využíván n</w:t>
      </w:r>
      <w:r w:rsidRPr="00115CAF">
        <w:rPr>
          <w:rFonts w:ascii="Arial" w:hAnsi="Arial" w:cs="Arial"/>
        </w:rPr>
        <w:t>ájemcem, nebude zpřístupněn třetím o</w:t>
      </w:r>
      <w:r>
        <w:rPr>
          <w:rFonts w:ascii="Arial" w:hAnsi="Arial" w:cs="Arial"/>
        </w:rPr>
        <w:t xml:space="preserve">sobám, </w:t>
      </w:r>
      <w:r w:rsidRPr="003D3579">
        <w:rPr>
          <w:rFonts w:ascii="Arial" w:hAnsi="Arial" w:cs="Arial"/>
        </w:rPr>
        <w:t xml:space="preserve">dodavatelů pronajímatele, plnících činnosti za účelem </w:t>
      </w:r>
      <w:r>
        <w:rPr>
          <w:rFonts w:ascii="Arial" w:hAnsi="Arial" w:cs="Arial"/>
        </w:rPr>
        <w:t xml:space="preserve">zajištění </w:t>
      </w:r>
      <w:r w:rsidRPr="003D3579">
        <w:rPr>
          <w:rFonts w:ascii="Arial" w:hAnsi="Arial" w:cs="Arial"/>
        </w:rPr>
        <w:t>provozu</w:t>
      </w:r>
      <w:r w:rsidR="00EE5743">
        <w:rPr>
          <w:rFonts w:ascii="Arial" w:hAnsi="Arial" w:cs="Arial"/>
        </w:rPr>
        <w:t xml:space="preserve"> </w:t>
      </w:r>
      <w:r w:rsidRPr="003D3579">
        <w:rPr>
          <w:rFonts w:ascii="Arial" w:hAnsi="Arial" w:cs="Arial"/>
          <w:highlight w:val="cyan"/>
        </w:rPr>
        <w:t>bude doplněno před podpisem smlouvy</w:t>
      </w:r>
      <w:r>
        <w:rPr>
          <w:rFonts w:ascii="Arial" w:hAnsi="Arial" w:cs="Arial"/>
        </w:rPr>
        <w:t>, obslužného personálu a všech dalších osob</w:t>
      </w:r>
      <w:r w:rsidR="00EE5743">
        <w:rPr>
          <w:rFonts w:ascii="Arial" w:hAnsi="Arial" w:cs="Arial"/>
        </w:rPr>
        <w:t xml:space="preserve"> </w:t>
      </w:r>
      <w:r>
        <w:rPr>
          <w:rFonts w:ascii="Arial" w:hAnsi="Arial" w:cs="Arial"/>
        </w:rPr>
        <w:t xml:space="preserve">bez předchozí akreditace. </w:t>
      </w:r>
      <w:r w:rsidRPr="003D3579">
        <w:rPr>
          <w:rFonts w:ascii="Arial" w:hAnsi="Arial" w:cs="Arial"/>
        </w:rPr>
        <w:t>Nejpozději ke</w:t>
      </w:r>
      <w:r>
        <w:rPr>
          <w:rFonts w:ascii="Arial" w:hAnsi="Arial" w:cs="Arial"/>
        </w:rPr>
        <w:t> </w:t>
      </w:r>
      <w:r w:rsidRPr="003D3579">
        <w:rPr>
          <w:rFonts w:ascii="Arial" w:hAnsi="Arial" w:cs="Arial"/>
        </w:rPr>
        <w:t>dni a hodině skončení nájmu je nájemce povinen předmět nájmu vyklidit, uvést do</w:t>
      </w:r>
      <w:r>
        <w:rPr>
          <w:rFonts w:ascii="Arial" w:hAnsi="Arial" w:cs="Arial"/>
        </w:rPr>
        <w:t> </w:t>
      </w:r>
      <w:r w:rsidRPr="003D3579">
        <w:rPr>
          <w:rFonts w:ascii="Arial" w:hAnsi="Arial" w:cs="Arial"/>
        </w:rPr>
        <w:t>původního stavu s přihlédnutím k obvyklému</w:t>
      </w:r>
      <w:r>
        <w:rPr>
          <w:rFonts w:ascii="Arial" w:hAnsi="Arial" w:cs="Arial"/>
        </w:rPr>
        <w:t xml:space="preserve"> opotřebení a vyklizený předat p</w:t>
      </w:r>
      <w:r w:rsidRPr="00115CAF">
        <w:rPr>
          <w:rFonts w:ascii="Arial" w:hAnsi="Arial" w:cs="Arial"/>
        </w:rPr>
        <w:t>ronajímateli, a</w:t>
      </w:r>
      <w:r>
        <w:rPr>
          <w:rFonts w:ascii="Arial" w:hAnsi="Arial" w:cs="Arial"/>
        </w:rPr>
        <w:t> </w:t>
      </w:r>
      <w:r w:rsidRPr="00115CAF">
        <w:rPr>
          <w:rFonts w:ascii="Arial" w:hAnsi="Arial" w:cs="Arial"/>
        </w:rPr>
        <w:t>to na základ</w:t>
      </w:r>
      <w:r>
        <w:rPr>
          <w:rFonts w:ascii="Arial" w:hAnsi="Arial" w:cs="Arial"/>
        </w:rPr>
        <w:t>ě protokolu o zpětném převzetí p</w:t>
      </w:r>
      <w:r w:rsidRPr="00115CAF">
        <w:rPr>
          <w:rFonts w:ascii="Arial" w:hAnsi="Arial" w:cs="Arial"/>
        </w:rPr>
        <w:t>ředmětu nájmu. Pronajímatel je povi</w:t>
      </w:r>
      <w:r>
        <w:rPr>
          <w:rFonts w:ascii="Arial" w:hAnsi="Arial" w:cs="Arial"/>
        </w:rPr>
        <w:t>nen do 14 dnů ode dne převzetí předmětu nájmu n</w:t>
      </w:r>
      <w:r w:rsidRPr="00115CAF">
        <w:rPr>
          <w:rFonts w:ascii="Arial" w:hAnsi="Arial" w:cs="Arial"/>
        </w:rPr>
        <w:t xml:space="preserve">ájemci sdělit vady a škody na </w:t>
      </w:r>
      <w:r>
        <w:rPr>
          <w:rFonts w:ascii="Arial" w:hAnsi="Arial" w:cs="Arial"/>
        </w:rPr>
        <w:t>p</w:t>
      </w:r>
      <w:r w:rsidRPr="00115CAF">
        <w:rPr>
          <w:rFonts w:ascii="Arial" w:hAnsi="Arial" w:cs="Arial"/>
        </w:rPr>
        <w:t>ředmětu nájmu, jeho součástech nebo příslušenstv</w:t>
      </w:r>
      <w:r>
        <w:rPr>
          <w:rFonts w:ascii="Arial" w:hAnsi="Arial" w:cs="Arial"/>
        </w:rPr>
        <w:t>í nebo jiných věcech, které na p</w:t>
      </w:r>
      <w:r w:rsidRPr="00115CAF">
        <w:rPr>
          <w:rFonts w:ascii="Arial" w:hAnsi="Arial" w:cs="Arial"/>
        </w:rPr>
        <w:t>ředmětu nájmu odhal</w:t>
      </w:r>
      <w:r>
        <w:rPr>
          <w:rFonts w:ascii="Arial" w:hAnsi="Arial" w:cs="Arial"/>
        </w:rPr>
        <w:t>il. V případě vad nebo škod na p</w:t>
      </w:r>
      <w:r w:rsidRPr="00115CAF">
        <w:rPr>
          <w:rFonts w:ascii="Arial" w:hAnsi="Arial" w:cs="Arial"/>
        </w:rPr>
        <w:t>řed</w:t>
      </w:r>
      <w:r>
        <w:rPr>
          <w:rFonts w:ascii="Arial" w:hAnsi="Arial" w:cs="Arial"/>
        </w:rPr>
        <w:t>mětu nájmu takto oznámených má pronajímatel vůči n</w:t>
      </w:r>
      <w:r w:rsidRPr="00115CAF">
        <w:rPr>
          <w:rFonts w:ascii="Arial" w:hAnsi="Arial" w:cs="Arial"/>
        </w:rPr>
        <w:t xml:space="preserve">ájemci </w:t>
      </w:r>
      <w:r w:rsidRPr="00BB03E5">
        <w:rPr>
          <w:rFonts w:ascii="Arial" w:hAnsi="Arial" w:cs="Arial"/>
        </w:rPr>
        <w:t>nárok požadovat náhradu nákladů nutných k uvedení předmětu nájmu do původního stavu a náhradu případné škody. Tyto náklady mohou být uvedeny ve vyúčtování akce.</w:t>
      </w:r>
    </w:p>
    <w:p w14:paraId="08781AFE" w14:textId="77777777" w:rsidR="00657A1C" w:rsidRPr="00BB03E5" w:rsidRDefault="00657A1C" w:rsidP="00447153">
      <w:pPr>
        <w:pStyle w:val="Odstavecseseznamem"/>
        <w:tabs>
          <w:tab w:val="left" w:pos="-2268"/>
        </w:tabs>
        <w:spacing w:after="0" w:line="240" w:lineRule="auto"/>
        <w:ind w:left="425"/>
        <w:contextualSpacing w:val="0"/>
        <w:jc w:val="both"/>
        <w:rPr>
          <w:rFonts w:ascii="Arial" w:hAnsi="Arial" w:cs="Arial"/>
        </w:rPr>
      </w:pPr>
    </w:p>
    <w:p w14:paraId="02B02A37" w14:textId="77777777" w:rsidR="00657A1C" w:rsidRPr="00BB03E5" w:rsidRDefault="00657A1C" w:rsidP="00447153">
      <w:pPr>
        <w:pStyle w:val="Odstavecseseznamem"/>
        <w:numPr>
          <w:ilvl w:val="0"/>
          <w:numId w:val="34"/>
        </w:numPr>
        <w:tabs>
          <w:tab w:val="left" w:pos="-2268"/>
        </w:tabs>
        <w:spacing w:after="240" w:line="240" w:lineRule="auto"/>
        <w:ind w:left="425" w:hanging="425"/>
        <w:contextualSpacing w:val="0"/>
        <w:jc w:val="both"/>
        <w:rPr>
          <w:rFonts w:ascii="Arial" w:hAnsi="Arial" w:cs="Arial"/>
        </w:rPr>
      </w:pPr>
      <w:bookmarkStart w:id="66" w:name="_Ref326224073"/>
      <w:bookmarkStart w:id="67" w:name="_Ref326323609"/>
      <w:bookmarkEnd w:id="65"/>
      <w:r w:rsidRPr="00BB03E5">
        <w:rPr>
          <w:rFonts w:ascii="Arial" w:hAnsi="Arial" w:cs="Arial"/>
        </w:rPr>
        <w:t>Režim ostatních prostor v budově</w:t>
      </w:r>
      <w:r w:rsidRPr="00BB03E5">
        <w:rPr>
          <w:rFonts w:ascii="Arial" w:hAnsi="Arial" w:cs="Arial"/>
          <w:highlight w:val="cyan"/>
        </w:rPr>
        <w:t xml:space="preserve"> bude doplněno před podpisem smlouvy</w:t>
      </w:r>
      <w:r w:rsidRPr="00BB03E5">
        <w:rPr>
          <w:rFonts w:ascii="Arial" w:hAnsi="Arial" w:cs="Arial"/>
        </w:rPr>
        <w:t xml:space="preserve"> pro jiné osoby, včetně pohybu zaměstnanců a jiných osob mimo prostory nájmu, se bude řídit režimovými opatřeními Policie ČR</w:t>
      </w:r>
      <w:r w:rsidR="00402806">
        <w:rPr>
          <w:rFonts w:ascii="Arial" w:hAnsi="Arial" w:cs="Arial"/>
        </w:rPr>
        <w:t xml:space="preserve"> (pokud bud</w:t>
      </w:r>
      <w:r w:rsidR="00775006">
        <w:rPr>
          <w:rFonts w:ascii="Arial" w:hAnsi="Arial" w:cs="Arial"/>
        </w:rPr>
        <w:t>ou</w:t>
      </w:r>
      <w:r w:rsidR="00402806">
        <w:rPr>
          <w:rFonts w:ascii="Arial" w:hAnsi="Arial" w:cs="Arial"/>
        </w:rPr>
        <w:t xml:space="preserve"> nařízen</w:t>
      </w:r>
      <w:r w:rsidR="00775006">
        <w:rPr>
          <w:rFonts w:ascii="Arial" w:hAnsi="Arial" w:cs="Arial"/>
        </w:rPr>
        <w:t>a</w:t>
      </w:r>
      <w:r w:rsidR="00402806">
        <w:rPr>
          <w:rFonts w:ascii="Arial" w:hAnsi="Arial" w:cs="Arial"/>
        </w:rPr>
        <w:t>)</w:t>
      </w:r>
      <w:r w:rsidR="00EE5743">
        <w:rPr>
          <w:rFonts w:ascii="Arial" w:hAnsi="Arial" w:cs="Arial"/>
        </w:rPr>
        <w:t xml:space="preserve"> </w:t>
      </w:r>
      <w:r w:rsidRPr="00BB03E5">
        <w:rPr>
          <w:rFonts w:ascii="Arial" w:hAnsi="Arial" w:cs="Arial"/>
        </w:rPr>
        <w:t>a</w:t>
      </w:r>
      <w:r w:rsidR="00EE5743">
        <w:rPr>
          <w:rFonts w:ascii="Arial" w:hAnsi="Arial" w:cs="Arial"/>
        </w:rPr>
        <w:t xml:space="preserve"> </w:t>
      </w:r>
      <w:r w:rsidRPr="00BB03E5">
        <w:rPr>
          <w:rFonts w:ascii="Arial" w:hAnsi="Arial" w:cs="Arial"/>
        </w:rPr>
        <w:t>bude dohodnut mezi pronajímatelem a</w:t>
      </w:r>
      <w:r w:rsidR="006B7D14">
        <w:rPr>
          <w:rFonts w:ascii="Arial" w:hAnsi="Arial" w:cs="Arial"/>
        </w:rPr>
        <w:t> </w:t>
      </w:r>
      <w:r w:rsidRPr="00BB03E5">
        <w:rPr>
          <w:rFonts w:ascii="Arial" w:hAnsi="Arial" w:cs="Arial"/>
        </w:rPr>
        <w:t xml:space="preserve">nájemcem po podpisu této smlouvy. Možnost pohybu třetích osob nebo možnost konání souběžných akcí v budově </w:t>
      </w:r>
      <w:proofErr w:type="gramStart"/>
      <w:r w:rsidRPr="00BB03E5">
        <w:rPr>
          <w:rFonts w:ascii="Arial" w:hAnsi="Arial" w:cs="Arial"/>
          <w:highlight w:val="cyan"/>
        </w:rPr>
        <w:t>bude</w:t>
      </w:r>
      <w:proofErr w:type="gramEnd"/>
      <w:r w:rsidRPr="00BB03E5">
        <w:rPr>
          <w:rFonts w:ascii="Arial" w:hAnsi="Arial" w:cs="Arial"/>
          <w:highlight w:val="cyan"/>
        </w:rPr>
        <w:t xml:space="preserve"> doplněno před podpisem smlouvy</w:t>
      </w:r>
      <w:r w:rsidR="00EE5743">
        <w:rPr>
          <w:rFonts w:ascii="Arial" w:hAnsi="Arial" w:cs="Arial"/>
        </w:rPr>
        <w:t xml:space="preserve"> </w:t>
      </w:r>
      <w:proofErr w:type="gramStart"/>
      <w:r w:rsidRPr="00BB03E5">
        <w:rPr>
          <w:rFonts w:ascii="Arial" w:hAnsi="Arial" w:cs="Arial"/>
        </w:rPr>
        <w:t>budou</w:t>
      </w:r>
      <w:proofErr w:type="gramEnd"/>
      <w:r w:rsidRPr="00BB03E5">
        <w:rPr>
          <w:rFonts w:ascii="Arial" w:hAnsi="Arial" w:cs="Arial"/>
        </w:rPr>
        <w:t xml:space="preserve"> dohodnuty dle</w:t>
      </w:r>
      <w:r w:rsidR="006B7D14">
        <w:rPr>
          <w:rFonts w:ascii="Arial" w:hAnsi="Arial" w:cs="Arial"/>
        </w:rPr>
        <w:t> </w:t>
      </w:r>
      <w:r w:rsidRPr="00BB03E5">
        <w:rPr>
          <w:rFonts w:ascii="Arial" w:hAnsi="Arial" w:cs="Arial"/>
        </w:rPr>
        <w:t xml:space="preserve">konkrétních podmínek a rozsahu předmětu nájmu v budově </w:t>
      </w:r>
      <w:r w:rsidRPr="00BB03E5">
        <w:rPr>
          <w:rFonts w:ascii="Arial" w:hAnsi="Arial" w:cs="Arial"/>
          <w:highlight w:val="cyan"/>
        </w:rPr>
        <w:t>bude doplněno před podpisem smlouvy</w:t>
      </w:r>
      <w:r w:rsidRPr="00BB03E5">
        <w:rPr>
          <w:rFonts w:ascii="Arial" w:hAnsi="Arial" w:cs="Arial"/>
        </w:rPr>
        <w:t>, možnosti oddělitelnosti prostor, zajištění samostatných vstupů, vytyčení ochranného perimetru apod.</w:t>
      </w:r>
      <w:bookmarkEnd w:id="66"/>
      <w:bookmarkEnd w:id="67"/>
      <w:r w:rsidR="00EE5743">
        <w:rPr>
          <w:rFonts w:ascii="Arial" w:hAnsi="Arial" w:cs="Arial"/>
        </w:rPr>
        <w:t xml:space="preserve"> </w:t>
      </w:r>
      <w:r w:rsidR="00402806">
        <w:rPr>
          <w:rFonts w:ascii="Arial" w:hAnsi="Arial" w:cs="Arial"/>
        </w:rPr>
        <w:t xml:space="preserve">V případě, že budou nařízená </w:t>
      </w:r>
      <w:r w:rsidRPr="00BB03E5">
        <w:rPr>
          <w:rFonts w:ascii="Arial" w:hAnsi="Arial" w:cs="Arial"/>
        </w:rPr>
        <w:t>režimová opatření a doporučení Policie ČR</w:t>
      </w:r>
      <w:r w:rsidR="00402806">
        <w:rPr>
          <w:rFonts w:ascii="Arial" w:hAnsi="Arial" w:cs="Arial"/>
        </w:rPr>
        <w:t>, je pronajímatel povinen je respektovat.</w:t>
      </w:r>
    </w:p>
    <w:p w14:paraId="3B502C57" w14:textId="77777777" w:rsidR="00657A1C" w:rsidRPr="00BB03E5" w:rsidRDefault="00657A1C" w:rsidP="00447153">
      <w:pPr>
        <w:pStyle w:val="podnadpissmlouvy2"/>
        <w:spacing w:before="0" w:after="0"/>
        <w:ind w:right="0"/>
        <w:rPr>
          <w:rFonts w:eastAsia="Calibri"/>
          <w:bCs w:val="0"/>
          <w:spacing w:val="0"/>
        </w:rPr>
      </w:pPr>
      <w:r w:rsidRPr="00BB03E5">
        <w:rPr>
          <w:rFonts w:eastAsia="Calibri"/>
          <w:bCs w:val="0"/>
          <w:spacing w:val="0"/>
        </w:rPr>
        <w:lastRenderedPageBreak/>
        <w:t>Článek V.</w:t>
      </w:r>
    </w:p>
    <w:p w14:paraId="0DC1CD78" w14:textId="77777777" w:rsidR="00657A1C" w:rsidRPr="00BB03E5" w:rsidRDefault="00657A1C" w:rsidP="00447153">
      <w:pPr>
        <w:pStyle w:val="podnadpissmlouvy2"/>
        <w:spacing w:before="0" w:after="240"/>
        <w:ind w:right="0"/>
      </w:pPr>
      <w:r w:rsidRPr="00BB03E5">
        <w:t>Nájemné, plnění, cena plnění</w:t>
      </w:r>
    </w:p>
    <w:p w14:paraId="5EF42020" w14:textId="77777777" w:rsidR="00657A1C" w:rsidRPr="00BB03E5" w:rsidRDefault="00657A1C" w:rsidP="00447153">
      <w:pPr>
        <w:numPr>
          <w:ilvl w:val="0"/>
          <w:numId w:val="35"/>
        </w:numPr>
        <w:spacing w:after="120"/>
        <w:ind w:left="425" w:hanging="425"/>
        <w:rPr>
          <w:rFonts w:ascii="Arial" w:hAnsi="Arial" w:cs="Arial"/>
          <w:sz w:val="22"/>
          <w:szCs w:val="22"/>
        </w:rPr>
      </w:pPr>
      <w:bookmarkStart w:id="68" w:name="_Ref325107945"/>
      <w:r w:rsidRPr="00BB03E5">
        <w:rPr>
          <w:rFonts w:ascii="Arial" w:hAnsi="Arial" w:cs="Arial"/>
          <w:sz w:val="22"/>
          <w:szCs w:val="22"/>
        </w:rPr>
        <w:t xml:space="preserve">Nájemné za předmět nájmu na akci </w:t>
      </w:r>
      <w:proofErr w:type="gramStart"/>
      <w:r w:rsidRPr="00BB03E5">
        <w:rPr>
          <w:rFonts w:ascii="Arial" w:hAnsi="Arial" w:cs="Arial"/>
          <w:sz w:val="22"/>
          <w:szCs w:val="22"/>
        </w:rPr>
        <w:t xml:space="preserve">činí </w:t>
      </w:r>
      <w:r w:rsidRPr="00BB03E5">
        <w:rPr>
          <w:rFonts w:ascii="Arial" w:hAnsi="Arial" w:cs="Arial"/>
          <w:sz w:val="22"/>
          <w:szCs w:val="22"/>
          <w:highlight w:val="cyan"/>
        </w:rPr>
        <w:t>bude</w:t>
      </w:r>
      <w:proofErr w:type="gramEnd"/>
      <w:r w:rsidRPr="00BB03E5">
        <w:rPr>
          <w:rFonts w:ascii="Arial" w:hAnsi="Arial" w:cs="Arial"/>
          <w:sz w:val="22"/>
          <w:szCs w:val="22"/>
          <w:highlight w:val="cyan"/>
        </w:rPr>
        <w:t xml:space="preserve"> doplněno před podpisem smlouvy</w:t>
      </w:r>
      <w:bookmarkEnd w:id="68"/>
      <w:r w:rsidR="00EE5743">
        <w:rPr>
          <w:rFonts w:ascii="Arial" w:hAnsi="Arial" w:cs="Arial"/>
          <w:sz w:val="22"/>
          <w:szCs w:val="22"/>
        </w:rPr>
        <w:t xml:space="preserve"> </w:t>
      </w:r>
      <w:r w:rsidRPr="00BB03E5">
        <w:rPr>
          <w:rFonts w:ascii="Arial" w:hAnsi="Arial" w:cs="Arial"/>
          <w:sz w:val="22"/>
          <w:szCs w:val="22"/>
        </w:rPr>
        <w:t xml:space="preserve">Kč (slovy: </w:t>
      </w:r>
      <w:r w:rsidRPr="00BB03E5">
        <w:rPr>
          <w:rFonts w:ascii="Arial" w:hAnsi="Arial" w:cs="Arial"/>
          <w:sz w:val="22"/>
          <w:szCs w:val="22"/>
          <w:highlight w:val="cyan"/>
        </w:rPr>
        <w:t>bude doplněno před podpisem smlouvy</w:t>
      </w:r>
      <w:r w:rsidRPr="00BB03E5">
        <w:rPr>
          <w:rFonts w:ascii="Arial" w:hAnsi="Arial" w:cs="Arial"/>
          <w:sz w:val="22"/>
          <w:szCs w:val="22"/>
        </w:rPr>
        <w:t xml:space="preserve"> korun českých) (dále jen „nájemné“) a</w:t>
      </w:r>
      <w:r w:rsidR="002D26D6">
        <w:rPr>
          <w:rFonts w:ascii="Arial" w:hAnsi="Arial" w:cs="Arial"/>
          <w:sz w:val="22"/>
          <w:szCs w:val="22"/>
        </w:rPr>
        <w:t> </w:t>
      </w:r>
      <w:r w:rsidRPr="00BB03E5">
        <w:rPr>
          <w:rFonts w:ascii="Arial" w:hAnsi="Arial" w:cs="Arial"/>
          <w:sz w:val="22"/>
          <w:szCs w:val="22"/>
        </w:rPr>
        <w:t>DPH v zákonné výši. Jednotlivé dílčí položky nájem</w:t>
      </w:r>
      <w:r w:rsidR="007767B5">
        <w:rPr>
          <w:rFonts w:ascii="Arial" w:hAnsi="Arial" w:cs="Arial"/>
          <w:sz w:val="22"/>
          <w:szCs w:val="22"/>
        </w:rPr>
        <w:t xml:space="preserve">ného jsou uvedeny v Příloze č. </w:t>
      </w:r>
      <w:r w:rsidR="002D26D6">
        <w:rPr>
          <w:rFonts w:ascii="Arial" w:hAnsi="Arial" w:cs="Arial"/>
          <w:sz w:val="22"/>
          <w:szCs w:val="22"/>
        </w:rPr>
        <w:t>3</w:t>
      </w:r>
      <w:r w:rsidRPr="00BB03E5">
        <w:rPr>
          <w:rFonts w:ascii="Arial" w:hAnsi="Arial" w:cs="Arial"/>
          <w:sz w:val="22"/>
          <w:szCs w:val="22"/>
        </w:rPr>
        <w:t xml:space="preserve"> – Kalkulace nabídkové ceny této smlouvy, volná, neuveřejňovaná příloha.</w:t>
      </w:r>
    </w:p>
    <w:p w14:paraId="568159EB" w14:textId="77777777" w:rsidR="00657A1C" w:rsidRPr="00BB03E5" w:rsidRDefault="00657A1C" w:rsidP="00447153">
      <w:pPr>
        <w:numPr>
          <w:ilvl w:val="0"/>
          <w:numId w:val="35"/>
        </w:numPr>
        <w:spacing w:after="120"/>
        <w:ind w:left="425" w:hanging="425"/>
        <w:rPr>
          <w:rFonts w:ascii="Arial" w:hAnsi="Arial" w:cs="Arial"/>
          <w:sz w:val="22"/>
          <w:szCs w:val="22"/>
          <w:u w:val="single"/>
        </w:rPr>
      </w:pPr>
      <w:bookmarkStart w:id="69" w:name="_Ref326323323"/>
      <w:r w:rsidRPr="002D26D6">
        <w:rPr>
          <w:rFonts w:ascii="Arial" w:hAnsi="Arial" w:cs="Arial"/>
          <w:sz w:val="22"/>
          <w:szCs w:val="22"/>
        </w:rPr>
        <w:t>V souvislosti s užíváním předmětu nájmu pronajímatel poskytuje nájemci služby a práce (dále jen „plnění“). Plnění je nájemce povinen objednat výlučně u pronajímatele, vyjma případu uvedeného v čl. X, a to v rozsahu nezbytném pro zajištění ochrany zdraví, života</w:t>
      </w:r>
      <w:r w:rsidRPr="00BB03E5">
        <w:rPr>
          <w:rFonts w:ascii="Arial" w:hAnsi="Arial" w:cs="Arial"/>
          <w:sz w:val="22"/>
          <w:szCs w:val="22"/>
        </w:rPr>
        <w:t xml:space="preserve"> a majetku všech návštěvníků </w:t>
      </w:r>
      <w:r w:rsidRPr="00BB03E5">
        <w:rPr>
          <w:rFonts w:ascii="Arial" w:hAnsi="Arial" w:cs="Arial"/>
          <w:sz w:val="22"/>
          <w:szCs w:val="22"/>
          <w:highlight w:val="cyan"/>
        </w:rPr>
        <w:t>bude doplněno před podpisem smlouvy</w:t>
      </w:r>
      <w:r w:rsidRPr="00BB03E5">
        <w:rPr>
          <w:rFonts w:ascii="Arial" w:hAnsi="Arial" w:cs="Arial"/>
          <w:sz w:val="22"/>
          <w:szCs w:val="22"/>
        </w:rPr>
        <w:t xml:space="preserve"> při konání akce, a</w:t>
      </w:r>
      <w:r w:rsidR="002D26D6">
        <w:rPr>
          <w:rFonts w:ascii="Arial" w:hAnsi="Arial" w:cs="Arial"/>
          <w:sz w:val="22"/>
          <w:szCs w:val="22"/>
        </w:rPr>
        <w:t> </w:t>
      </w:r>
      <w:r w:rsidRPr="00BB03E5">
        <w:rPr>
          <w:rFonts w:ascii="Arial" w:hAnsi="Arial" w:cs="Arial"/>
          <w:sz w:val="22"/>
          <w:szCs w:val="22"/>
        </w:rPr>
        <w:t xml:space="preserve">to vč. osob v zázemí a dále za účelem řádné organizace konání akce. </w:t>
      </w:r>
      <w:bookmarkEnd w:id="69"/>
      <w:r w:rsidRPr="00BB03E5">
        <w:rPr>
          <w:rFonts w:ascii="Arial" w:hAnsi="Arial" w:cs="Arial"/>
          <w:sz w:val="22"/>
          <w:szCs w:val="22"/>
        </w:rPr>
        <w:t xml:space="preserve">Nájemce ke dni </w:t>
      </w:r>
      <w:r w:rsidRPr="002D26D6">
        <w:rPr>
          <w:rFonts w:ascii="Arial" w:hAnsi="Arial" w:cs="Arial"/>
          <w:sz w:val="22"/>
          <w:szCs w:val="22"/>
        </w:rPr>
        <w:t xml:space="preserve">podpisu smlouvy objednává plnění v rozsahu uvedeném v Příloze č. 2 </w:t>
      </w:r>
      <w:proofErr w:type="gramStart"/>
      <w:r w:rsidRPr="002D26D6">
        <w:rPr>
          <w:rFonts w:ascii="Arial" w:hAnsi="Arial" w:cs="Arial"/>
          <w:sz w:val="22"/>
          <w:szCs w:val="22"/>
        </w:rPr>
        <w:t>této</w:t>
      </w:r>
      <w:proofErr w:type="gramEnd"/>
      <w:r w:rsidRPr="002D26D6">
        <w:rPr>
          <w:rFonts w:ascii="Arial" w:hAnsi="Arial" w:cs="Arial"/>
          <w:sz w:val="22"/>
          <w:szCs w:val="22"/>
        </w:rPr>
        <w:t xml:space="preserve"> smlouvy – Specifikace předmětu plnění. Nájemce je oprávněn objednat další plnění až do doby konání akce dle možností a kapacity pronajímatele a dle aktuálních potřeb nájemce pro</w:t>
      </w:r>
      <w:r w:rsidRPr="00BB03E5">
        <w:rPr>
          <w:rFonts w:ascii="Arial" w:hAnsi="Arial" w:cs="Arial"/>
          <w:sz w:val="22"/>
          <w:szCs w:val="22"/>
        </w:rPr>
        <w:t xml:space="preserve"> zajištění řádného konání akce. Nájemce bere na vědomí, že pronajímatel nemusí být schopen, s ohledem na uzavřené smluvní vztahy s dodavateli služeb, zajistit navýšení plnění ve lhůtě kratší než 96 hodin od</w:t>
      </w:r>
      <w:r>
        <w:rPr>
          <w:rFonts w:ascii="Arial" w:hAnsi="Arial" w:cs="Arial"/>
          <w:sz w:val="22"/>
          <w:szCs w:val="22"/>
        </w:rPr>
        <w:t> </w:t>
      </w:r>
      <w:r w:rsidRPr="00BB03E5">
        <w:rPr>
          <w:rFonts w:ascii="Arial" w:hAnsi="Arial" w:cs="Arial"/>
          <w:sz w:val="22"/>
          <w:szCs w:val="22"/>
        </w:rPr>
        <w:t xml:space="preserve">počátečního dne nájmu. </w:t>
      </w:r>
    </w:p>
    <w:p w14:paraId="3B637499" w14:textId="77777777" w:rsidR="00657A1C" w:rsidRPr="00BB03E5" w:rsidRDefault="00657A1C" w:rsidP="00447153">
      <w:pPr>
        <w:numPr>
          <w:ilvl w:val="0"/>
          <w:numId w:val="35"/>
        </w:numPr>
        <w:spacing w:after="240"/>
        <w:ind w:left="425" w:hanging="425"/>
        <w:rPr>
          <w:rFonts w:ascii="Arial" w:hAnsi="Arial" w:cs="Arial"/>
          <w:sz w:val="22"/>
          <w:szCs w:val="22"/>
        </w:rPr>
      </w:pPr>
      <w:bookmarkStart w:id="70" w:name="_Ref506547887"/>
      <w:r w:rsidRPr="00BB03E5">
        <w:rPr>
          <w:rFonts w:ascii="Arial" w:hAnsi="Arial" w:cs="Arial"/>
          <w:sz w:val="22"/>
          <w:szCs w:val="22"/>
        </w:rPr>
        <w:t xml:space="preserve">Cena plnění pronajímatelem poskytovaných nájemci na akci dle předchozího odstavce </w:t>
      </w:r>
      <w:proofErr w:type="gramStart"/>
      <w:r w:rsidRPr="00BB03E5">
        <w:rPr>
          <w:rFonts w:ascii="Arial" w:hAnsi="Arial" w:cs="Arial"/>
          <w:sz w:val="22"/>
          <w:szCs w:val="22"/>
        </w:rPr>
        <w:t>činí</w:t>
      </w:r>
      <w:proofErr w:type="gramEnd"/>
      <w:r w:rsidRPr="00BB03E5">
        <w:rPr>
          <w:rFonts w:ascii="Arial" w:hAnsi="Arial" w:cs="Arial"/>
          <w:sz w:val="22"/>
          <w:szCs w:val="22"/>
        </w:rPr>
        <w:t xml:space="preserve"> ke dni podpisu smlouvy částku ve výši </w:t>
      </w:r>
      <w:proofErr w:type="gramStart"/>
      <w:r w:rsidRPr="00BB03E5">
        <w:rPr>
          <w:rFonts w:ascii="Arial" w:hAnsi="Arial" w:cs="Arial"/>
          <w:sz w:val="22"/>
          <w:szCs w:val="22"/>
          <w:highlight w:val="cyan"/>
        </w:rPr>
        <w:t>bude</w:t>
      </w:r>
      <w:proofErr w:type="gramEnd"/>
      <w:r w:rsidRPr="00BB03E5">
        <w:rPr>
          <w:rFonts w:ascii="Arial" w:hAnsi="Arial" w:cs="Arial"/>
          <w:sz w:val="22"/>
          <w:szCs w:val="22"/>
          <w:highlight w:val="cyan"/>
        </w:rPr>
        <w:t xml:space="preserve"> doplněno před podpisem smlouvy</w:t>
      </w:r>
      <w:r w:rsidRPr="00BB03E5">
        <w:rPr>
          <w:rFonts w:ascii="Arial" w:hAnsi="Arial" w:cs="Arial"/>
          <w:sz w:val="22"/>
          <w:szCs w:val="22"/>
        </w:rPr>
        <w:t xml:space="preserve"> Kč (slovy: </w:t>
      </w:r>
      <w:r w:rsidRPr="00BB03E5">
        <w:rPr>
          <w:rFonts w:ascii="Arial" w:hAnsi="Arial" w:cs="Arial"/>
          <w:sz w:val="22"/>
          <w:szCs w:val="22"/>
          <w:highlight w:val="cyan"/>
        </w:rPr>
        <w:t>bude doplněno před podpisem smlouvy</w:t>
      </w:r>
      <w:r w:rsidRPr="00BB03E5">
        <w:rPr>
          <w:rFonts w:ascii="Arial" w:hAnsi="Arial" w:cs="Arial"/>
          <w:sz w:val="22"/>
          <w:szCs w:val="22"/>
        </w:rPr>
        <w:t xml:space="preserve"> korun českých) a DPH v zákonné výši (dále jen „cena plnění“).</w:t>
      </w:r>
      <w:bookmarkEnd w:id="70"/>
      <w:r w:rsidRPr="00BB03E5">
        <w:rPr>
          <w:rFonts w:ascii="Arial" w:hAnsi="Arial" w:cs="Arial"/>
          <w:sz w:val="22"/>
          <w:szCs w:val="22"/>
        </w:rPr>
        <w:t xml:space="preserve"> Jednotlivé dílčí položky ceny plnění jsou uvedeny v Příloze č. 3 – Kalkulace nabídkové ceny této smlouvy, volná, neuveřejňovaná příloha.</w:t>
      </w:r>
    </w:p>
    <w:p w14:paraId="717CDE75" w14:textId="77777777" w:rsidR="00657A1C" w:rsidRPr="00BB03E5" w:rsidRDefault="00657A1C" w:rsidP="00447153">
      <w:pPr>
        <w:pStyle w:val="podnadpissmlouvy2"/>
        <w:spacing w:before="0" w:after="0"/>
        <w:ind w:right="0"/>
        <w:rPr>
          <w:rFonts w:eastAsia="Calibri"/>
          <w:bCs w:val="0"/>
          <w:spacing w:val="0"/>
        </w:rPr>
      </w:pPr>
      <w:r w:rsidRPr="00BB03E5">
        <w:rPr>
          <w:rFonts w:eastAsia="Calibri"/>
          <w:bCs w:val="0"/>
          <w:spacing w:val="0"/>
        </w:rPr>
        <w:t>Článek VI.</w:t>
      </w:r>
    </w:p>
    <w:p w14:paraId="5E6F1647" w14:textId="77777777" w:rsidR="00657A1C" w:rsidRPr="00BB03E5" w:rsidRDefault="00657A1C" w:rsidP="00447153">
      <w:pPr>
        <w:pStyle w:val="podnadpissmlouvy2"/>
        <w:spacing w:before="0" w:after="240"/>
        <w:ind w:right="0"/>
      </w:pPr>
      <w:r w:rsidRPr="00BB03E5">
        <w:t>Platební podmínky</w:t>
      </w:r>
    </w:p>
    <w:p w14:paraId="66B691A9" w14:textId="77777777" w:rsidR="00657A1C" w:rsidRPr="00BB03E5" w:rsidRDefault="00657A1C" w:rsidP="00447153">
      <w:pPr>
        <w:numPr>
          <w:ilvl w:val="0"/>
          <w:numId w:val="37"/>
        </w:numPr>
        <w:tabs>
          <w:tab w:val="left" w:pos="426"/>
        </w:tabs>
        <w:autoSpaceDE w:val="0"/>
        <w:autoSpaceDN w:val="0"/>
        <w:spacing w:after="120"/>
        <w:ind w:left="425" w:hanging="425"/>
        <w:rPr>
          <w:rFonts w:ascii="Arial" w:hAnsi="Arial" w:cs="Arial"/>
          <w:sz w:val="22"/>
          <w:szCs w:val="22"/>
        </w:rPr>
      </w:pPr>
      <w:r w:rsidRPr="00BB03E5">
        <w:rPr>
          <w:rFonts w:ascii="Arial" w:hAnsi="Arial" w:cs="Arial"/>
          <w:sz w:val="22"/>
          <w:szCs w:val="22"/>
        </w:rPr>
        <w:t>Pronajímatel je oprávněn fakturovat nájemci celkovou cenu plnění sestávající z nájemného a ceny plnění po uskutečnění akce.</w:t>
      </w:r>
    </w:p>
    <w:p w14:paraId="04FEE181" w14:textId="77777777" w:rsidR="00657A1C" w:rsidRPr="00BB03E5" w:rsidRDefault="00657A1C" w:rsidP="00447153">
      <w:pPr>
        <w:numPr>
          <w:ilvl w:val="0"/>
          <w:numId w:val="37"/>
        </w:numPr>
        <w:tabs>
          <w:tab w:val="left" w:pos="426"/>
        </w:tabs>
        <w:autoSpaceDE w:val="0"/>
        <w:autoSpaceDN w:val="0"/>
        <w:spacing w:after="120"/>
        <w:ind w:left="425" w:hanging="425"/>
        <w:rPr>
          <w:rFonts w:ascii="Arial" w:hAnsi="Arial" w:cs="Arial"/>
          <w:sz w:val="22"/>
          <w:szCs w:val="22"/>
        </w:rPr>
      </w:pPr>
      <w:r w:rsidRPr="00BB03E5">
        <w:rPr>
          <w:rFonts w:ascii="Arial" w:hAnsi="Arial" w:cs="Arial"/>
          <w:sz w:val="22"/>
          <w:szCs w:val="22"/>
        </w:rPr>
        <w:t xml:space="preserve">Faktura pronajímatele musí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Přílohou faktury musí být kopie předávacích protokolů dle čl. IV odst. 2 </w:t>
      </w:r>
      <w:proofErr w:type="gramStart"/>
      <w:r w:rsidRPr="00BB03E5">
        <w:rPr>
          <w:rFonts w:ascii="Arial" w:hAnsi="Arial" w:cs="Arial"/>
          <w:sz w:val="22"/>
          <w:szCs w:val="22"/>
        </w:rPr>
        <w:t>této</w:t>
      </w:r>
      <w:proofErr w:type="gramEnd"/>
      <w:r w:rsidRPr="00BB03E5">
        <w:rPr>
          <w:rFonts w:ascii="Arial" w:hAnsi="Arial" w:cs="Arial"/>
          <w:sz w:val="22"/>
          <w:szCs w:val="22"/>
        </w:rPr>
        <w:t xml:space="preserve"> smlouvy. Na faktuře musí být uvedeno evidenční číslo této smlouvy uvedené v záhlaví této smlouvy. </w:t>
      </w:r>
    </w:p>
    <w:p w14:paraId="411DD4ED" w14:textId="77777777" w:rsidR="00657A1C" w:rsidRPr="002D26D6" w:rsidRDefault="00657A1C" w:rsidP="00447153">
      <w:pPr>
        <w:numPr>
          <w:ilvl w:val="0"/>
          <w:numId w:val="37"/>
        </w:numPr>
        <w:tabs>
          <w:tab w:val="left" w:pos="426"/>
        </w:tabs>
        <w:autoSpaceDE w:val="0"/>
        <w:autoSpaceDN w:val="0"/>
        <w:spacing w:after="120"/>
        <w:ind w:left="425" w:hanging="425"/>
        <w:rPr>
          <w:rFonts w:ascii="Arial" w:hAnsi="Arial" w:cs="Arial"/>
          <w:sz w:val="22"/>
          <w:szCs w:val="22"/>
        </w:rPr>
      </w:pPr>
      <w:r w:rsidRPr="00BB03E5">
        <w:rPr>
          <w:rFonts w:ascii="Arial" w:hAnsi="Arial" w:cs="Arial"/>
          <w:sz w:val="22"/>
          <w:szCs w:val="22"/>
        </w:rPr>
        <w:t xml:space="preserve">V případě, že faktura nebude mít stanovené náležitosti nebo bude obsahovat chybné </w:t>
      </w:r>
      <w:r w:rsidR="002D26D6">
        <w:rPr>
          <w:rFonts w:ascii="Arial" w:hAnsi="Arial" w:cs="Arial"/>
          <w:sz w:val="22"/>
          <w:szCs w:val="22"/>
        </w:rPr>
        <w:t xml:space="preserve">údaje, </w:t>
      </w:r>
      <w:r w:rsidRPr="002D26D6">
        <w:rPr>
          <w:rFonts w:ascii="Arial" w:hAnsi="Arial" w:cs="Arial"/>
          <w:sz w:val="22"/>
          <w:szCs w:val="22"/>
        </w:rPr>
        <w:t>je nájemce oprávněn tuto fakturu ve lhůtě její splatnosti vrátit pronajímateli, aniž by se tím nájemce dostal do prodlení s úhradou faktury. Nová lhůta splatnosti počíná běžet dnem obdržení opravené nebo nově vystavené faktury. Důvod případného vrácení faktury musí být nájemcem jednoznačně vymezen.</w:t>
      </w:r>
    </w:p>
    <w:p w14:paraId="307E5161" w14:textId="77777777" w:rsidR="00657A1C" w:rsidRPr="00BB03E5" w:rsidRDefault="00657A1C" w:rsidP="00447153">
      <w:pPr>
        <w:numPr>
          <w:ilvl w:val="0"/>
          <w:numId w:val="37"/>
        </w:numPr>
        <w:tabs>
          <w:tab w:val="left" w:pos="426"/>
        </w:tabs>
        <w:autoSpaceDE w:val="0"/>
        <w:autoSpaceDN w:val="0"/>
        <w:spacing w:after="120"/>
        <w:ind w:left="425" w:hanging="425"/>
        <w:rPr>
          <w:rFonts w:ascii="Arial" w:hAnsi="Arial" w:cs="Arial"/>
          <w:sz w:val="22"/>
          <w:szCs w:val="22"/>
        </w:rPr>
      </w:pPr>
      <w:r w:rsidRPr="002D26D6">
        <w:rPr>
          <w:rFonts w:ascii="Arial" w:hAnsi="Arial" w:cs="Arial"/>
          <w:sz w:val="22"/>
          <w:szCs w:val="22"/>
        </w:rPr>
        <w:t>Pronajímatel je oprávněn fakturu včetně všech jejích příloh vystavit v elektronické formě</w:t>
      </w:r>
      <w:r w:rsidRPr="00BB03E5">
        <w:rPr>
          <w:rFonts w:ascii="Arial" w:hAnsi="Arial" w:cs="Arial"/>
          <w:sz w:val="22"/>
          <w:szCs w:val="22"/>
        </w:rPr>
        <w:t xml:space="preserve"> dle § 26 ZDPH, a to ve formátu ISDOC nebo ISDOCX verze 5.2 nebo vyšší. </w:t>
      </w:r>
      <w:r w:rsidRPr="00BB03E5">
        <w:rPr>
          <w:rFonts w:ascii="Arial" w:hAnsi="Arial" w:cs="Arial"/>
          <w:color w:val="000000"/>
          <w:sz w:val="22"/>
          <w:szCs w:val="22"/>
        </w:rPr>
        <w:t>Pronajímatel je dále oprávněn vystavit fakturu ve formátu, který je v souladu s</w:t>
      </w:r>
      <w:r w:rsidR="002D26D6">
        <w:rPr>
          <w:rFonts w:ascii="Arial" w:hAnsi="Arial" w:cs="Arial"/>
          <w:color w:val="000000"/>
          <w:sz w:val="22"/>
          <w:szCs w:val="22"/>
        </w:rPr>
        <w:t> </w:t>
      </w:r>
      <w:r w:rsidRPr="00BB03E5">
        <w:rPr>
          <w:rFonts w:ascii="Arial" w:hAnsi="Arial" w:cs="Arial"/>
          <w:color w:val="000000"/>
          <w:sz w:val="22"/>
          <w:szCs w:val="22"/>
        </w:rPr>
        <w:t>evropským standardem elektronické faktury dle technické normy ČSN EN 16931-1:2017.</w:t>
      </w:r>
      <w:r w:rsidRPr="00BB03E5">
        <w:rPr>
          <w:rFonts w:ascii="Arial" w:hAnsi="Arial" w:cs="Arial"/>
          <w:sz w:val="22"/>
          <w:szCs w:val="22"/>
        </w:rPr>
        <w:t xml:space="preserve"> Elektronickou fakturu je možné zaslat datovou schránkou (identifikace: trfaa33) nebo elektronickou poštou na adresu </w:t>
      </w:r>
      <w:hyperlink r:id="rId42" w:history="1">
        <w:r w:rsidRPr="00BB03E5">
          <w:rPr>
            <w:rFonts w:ascii="Arial" w:hAnsi="Arial" w:cs="Arial"/>
            <w:sz w:val="22"/>
            <w:szCs w:val="22"/>
          </w:rPr>
          <w:t>posta@vlada.cz</w:t>
        </w:r>
      </w:hyperlink>
      <w:r w:rsidRPr="00BB03E5">
        <w:rPr>
          <w:rFonts w:ascii="Arial" w:hAnsi="Arial" w:cs="Arial"/>
          <w:sz w:val="22"/>
          <w:szCs w:val="22"/>
        </w:rPr>
        <w:t>.</w:t>
      </w:r>
    </w:p>
    <w:p w14:paraId="7904C270" w14:textId="77777777" w:rsidR="00657A1C" w:rsidRPr="00BB03E5" w:rsidRDefault="00657A1C" w:rsidP="00447153">
      <w:pPr>
        <w:numPr>
          <w:ilvl w:val="0"/>
          <w:numId w:val="37"/>
        </w:numPr>
        <w:tabs>
          <w:tab w:val="left" w:pos="426"/>
        </w:tabs>
        <w:autoSpaceDE w:val="0"/>
        <w:autoSpaceDN w:val="0"/>
        <w:spacing w:after="120"/>
        <w:ind w:left="425" w:hanging="425"/>
        <w:rPr>
          <w:rFonts w:ascii="Arial" w:hAnsi="Arial" w:cs="Arial"/>
          <w:sz w:val="22"/>
          <w:szCs w:val="22"/>
        </w:rPr>
      </w:pPr>
      <w:r w:rsidRPr="00BB03E5">
        <w:rPr>
          <w:rFonts w:ascii="Arial" w:hAnsi="Arial" w:cs="Arial"/>
          <w:sz w:val="22"/>
          <w:szCs w:val="22"/>
        </w:rPr>
        <w:t>Registr plátců DPH; Registr nespolehlivých plátců DPH</w:t>
      </w:r>
    </w:p>
    <w:p w14:paraId="46A4387A" w14:textId="77777777" w:rsidR="00657A1C" w:rsidRPr="002D26D6" w:rsidRDefault="00657A1C" w:rsidP="00447153">
      <w:pPr>
        <w:tabs>
          <w:tab w:val="left" w:pos="426"/>
        </w:tabs>
        <w:autoSpaceDE w:val="0"/>
        <w:autoSpaceDN w:val="0"/>
        <w:spacing w:after="120"/>
        <w:ind w:left="850" w:hanging="425"/>
        <w:rPr>
          <w:rFonts w:ascii="Arial" w:hAnsi="Arial" w:cs="Arial"/>
          <w:sz w:val="22"/>
          <w:szCs w:val="22"/>
        </w:rPr>
      </w:pPr>
      <w:r w:rsidRPr="00BB03E5">
        <w:rPr>
          <w:rFonts w:ascii="Arial" w:hAnsi="Arial" w:cs="Arial"/>
          <w:iCs/>
          <w:sz w:val="22"/>
          <w:szCs w:val="22"/>
        </w:rPr>
        <w:t xml:space="preserve">(i) </w:t>
      </w:r>
      <w:r w:rsidRPr="00BB03E5">
        <w:rPr>
          <w:rFonts w:ascii="Arial" w:hAnsi="Arial" w:cs="Arial"/>
          <w:iCs/>
          <w:sz w:val="22"/>
          <w:szCs w:val="22"/>
        </w:rPr>
        <w:tab/>
        <w:t>Smluvní strany berou na vědomí, že správce daně zveřejňuje ode dne 01. 01. 2013 nespolehlivého</w:t>
      </w:r>
      <w:r w:rsidR="00EE5743">
        <w:rPr>
          <w:rFonts w:ascii="Arial" w:hAnsi="Arial" w:cs="Arial"/>
          <w:iCs/>
          <w:sz w:val="22"/>
          <w:szCs w:val="22"/>
        </w:rPr>
        <w:t xml:space="preserve"> </w:t>
      </w:r>
      <w:r w:rsidRPr="00BB03E5">
        <w:rPr>
          <w:rFonts w:ascii="Arial" w:hAnsi="Arial" w:cs="Arial"/>
          <w:iCs/>
          <w:sz w:val="22"/>
          <w:szCs w:val="22"/>
        </w:rPr>
        <w:t xml:space="preserve">plátce DPH v rejstříku nespolehlivých plátců DPH vedeném MF ČR </w:t>
      </w:r>
      <w:r w:rsidRPr="002D26D6">
        <w:rPr>
          <w:rFonts w:ascii="Arial" w:hAnsi="Arial" w:cs="Arial"/>
          <w:iCs/>
          <w:sz w:val="22"/>
          <w:szCs w:val="22"/>
        </w:rPr>
        <w:t>a že nájemce, pokud přijme</w:t>
      </w:r>
      <w:r w:rsidR="00EE5743">
        <w:rPr>
          <w:rFonts w:ascii="Arial" w:hAnsi="Arial" w:cs="Arial"/>
          <w:iCs/>
          <w:sz w:val="22"/>
          <w:szCs w:val="22"/>
        </w:rPr>
        <w:t xml:space="preserve"> </w:t>
      </w:r>
      <w:r w:rsidRPr="002D26D6">
        <w:rPr>
          <w:rFonts w:ascii="Arial" w:hAnsi="Arial" w:cs="Arial"/>
          <w:iCs/>
          <w:sz w:val="22"/>
          <w:szCs w:val="22"/>
        </w:rPr>
        <w:t xml:space="preserve">zdanitelné plnění s místem plnění v tuzemsku uskutečněné poskytovatelem zdanitelného plnění, tj. jiným plátcem DPH, nebo poskytne úplatu na takové plnění, ručí podle § 109 ZDPH jako příjemce zdanitelného plnění za nezaplacenou daň z tohoto plnění, pokud v okamžiku uskutečnění zdanitelného plnění nebo poskytnutí platby je poskytovatel zdanitelného plnění (poskytovatel) veden </w:t>
      </w:r>
      <w:r w:rsidRPr="002D26D6">
        <w:rPr>
          <w:rFonts w:ascii="Arial" w:hAnsi="Arial" w:cs="Arial"/>
          <w:iCs/>
          <w:sz w:val="22"/>
          <w:szCs w:val="22"/>
        </w:rPr>
        <w:lastRenderedPageBreak/>
        <w:t>v rejstříku nespolehlivých plátců DPH, anebo nastane některá z jiných skutečností rozhodných pro ručení nájemce ve smyslu tohoto ustanovení. Pronajímatel se zavazuje po dobu trvání této smlouvy či trvání některého ze závazků z této smlouvy pro něj plynoucích řádně a včas zaplatit DPH pod sankcí smluvní pokuty sjednané v čl. XVI odst. 7 této smlouvy.</w:t>
      </w:r>
    </w:p>
    <w:p w14:paraId="2517687A" w14:textId="77777777" w:rsidR="00657A1C" w:rsidRPr="002D26D6" w:rsidRDefault="00657A1C" w:rsidP="00447153">
      <w:pPr>
        <w:tabs>
          <w:tab w:val="left" w:pos="426"/>
        </w:tabs>
        <w:autoSpaceDE w:val="0"/>
        <w:autoSpaceDN w:val="0"/>
        <w:spacing w:after="120"/>
        <w:ind w:left="850" w:hanging="425"/>
        <w:rPr>
          <w:rFonts w:ascii="Arial" w:hAnsi="Arial" w:cs="Arial"/>
          <w:sz w:val="22"/>
          <w:szCs w:val="22"/>
        </w:rPr>
      </w:pPr>
      <w:r w:rsidRPr="002D26D6">
        <w:rPr>
          <w:rFonts w:ascii="Arial" w:hAnsi="Arial" w:cs="Arial"/>
          <w:sz w:val="22"/>
          <w:szCs w:val="22"/>
        </w:rPr>
        <w:t>(</w:t>
      </w:r>
      <w:proofErr w:type="spellStart"/>
      <w:r w:rsidRPr="002D26D6">
        <w:rPr>
          <w:rFonts w:ascii="Arial" w:hAnsi="Arial" w:cs="Arial"/>
          <w:sz w:val="22"/>
          <w:szCs w:val="22"/>
        </w:rPr>
        <w:t>ii</w:t>
      </w:r>
      <w:proofErr w:type="spellEnd"/>
      <w:r w:rsidRPr="002D26D6">
        <w:rPr>
          <w:rFonts w:ascii="Arial" w:hAnsi="Arial" w:cs="Arial"/>
          <w:sz w:val="22"/>
          <w:szCs w:val="22"/>
        </w:rPr>
        <w:t>)</w:t>
      </w:r>
      <w:r w:rsidRPr="002D26D6">
        <w:rPr>
          <w:rFonts w:ascii="Arial" w:hAnsi="Arial" w:cs="Arial"/>
          <w:sz w:val="22"/>
          <w:szCs w:val="22"/>
        </w:rPr>
        <w:tab/>
      </w:r>
      <w:r w:rsidRPr="002D26D6">
        <w:rPr>
          <w:rFonts w:ascii="Arial" w:hAnsi="Arial" w:cs="Arial"/>
          <w:iCs/>
          <w:sz w:val="22"/>
          <w:szCs w:val="22"/>
        </w:rPr>
        <w:t>Pronajímatel prohlašuje a svým podpisem v závěru smlouvy potvrzuje pod sankcí smluvní pokuty sjednané v XVI odst. 7 této smlouvy, že ke dni uzavření smlouvy není veden v rejstříku nespolehlivých plátců DPH, a pro případ, že se stane nespolehlivým plátcem DPH až po uzavření této smlouvy, zavazuje se bezodkladně a prokazatelně informovat nájemce o této skutečnosti pod sankcí smluvní pokuty sjednané v čl. XVI odst. 7 této smlouvy.</w:t>
      </w:r>
    </w:p>
    <w:p w14:paraId="0E0FE717" w14:textId="77777777" w:rsidR="00657A1C" w:rsidRPr="002D26D6" w:rsidRDefault="00657A1C" w:rsidP="00447153">
      <w:pPr>
        <w:tabs>
          <w:tab w:val="left" w:pos="426"/>
        </w:tabs>
        <w:autoSpaceDE w:val="0"/>
        <w:autoSpaceDN w:val="0"/>
        <w:spacing w:after="120"/>
        <w:ind w:left="850" w:hanging="425"/>
        <w:rPr>
          <w:rFonts w:ascii="Arial" w:hAnsi="Arial" w:cs="Arial"/>
          <w:sz w:val="22"/>
          <w:szCs w:val="22"/>
        </w:rPr>
      </w:pPr>
      <w:r w:rsidRPr="002D26D6">
        <w:rPr>
          <w:rFonts w:ascii="Arial" w:hAnsi="Arial" w:cs="Arial"/>
          <w:iCs/>
          <w:sz w:val="22"/>
          <w:szCs w:val="22"/>
        </w:rPr>
        <w:t>(</w:t>
      </w:r>
      <w:proofErr w:type="spellStart"/>
      <w:r w:rsidRPr="002D26D6">
        <w:rPr>
          <w:rFonts w:ascii="Arial" w:hAnsi="Arial" w:cs="Arial"/>
          <w:iCs/>
          <w:sz w:val="22"/>
          <w:szCs w:val="22"/>
        </w:rPr>
        <w:t>iii</w:t>
      </w:r>
      <w:proofErr w:type="spellEnd"/>
      <w:r w:rsidRPr="002D26D6">
        <w:rPr>
          <w:rFonts w:ascii="Arial" w:hAnsi="Arial" w:cs="Arial"/>
          <w:iCs/>
          <w:sz w:val="22"/>
          <w:szCs w:val="22"/>
        </w:rPr>
        <w:t xml:space="preserve">) </w:t>
      </w:r>
      <w:r w:rsidRPr="002D26D6">
        <w:rPr>
          <w:rFonts w:ascii="Arial" w:hAnsi="Arial" w:cs="Arial"/>
          <w:iCs/>
          <w:sz w:val="22"/>
          <w:szCs w:val="22"/>
        </w:rPr>
        <w:tab/>
        <w:t>Pokud nájemce jako příjemce zdanitelného plnění zjistí po doručení daňového dokladu (faktury), že pronajímatel je v evidenci plátců DPH označen jako nespolehlivý plátce DPH ve smyslu první odrážky tohoto odstavce, anebo bankovní účet, který pronajímatel uvede na daňovém dokladu (faktuře), není zveřejněn v registru plátců DPH, má se za to, že úhrada daňového dokladu (faktury) bez DPH je provedena ve správné výši.</w:t>
      </w:r>
    </w:p>
    <w:p w14:paraId="13211DDF" w14:textId="77777777" w:rsidR="00657A1C" w:rsidRPr="00BB03E5" w:rsidRDefault="00657A1C" w:rsidP="00447153">
      <w:pPr>
        <w:tabs>
          <w:tab w:val="left" w:pos="426"/>
        </w:tabs>
        <w:autoSpaceDE w:val="0"/>
        <w:autoSpaceDN w:val="0"/>
        <w:spacing w:after="120"/>
        <w:ind w:left="850" w:hanging="425"/>
        <w:rPr>
          <w:rFonts w:ascii="Arial" w:hAnsi="Arial" w:cs="Arial"/>
          <w:sz w:val="22"/>
          <w:szCs w:val="22"/>
        </w:rPr>
      </w:pPr>
      <w:r w:rsidRPr="002D26D6">
        <w:rPr>
          <w:rFonts w:ascii="Arial" w:hAnsi="Arial" w:cs="Arial"/>
          <w:sz w:val="22"/>
          <w:szCs w:val="22"/>
        </w:rPr>
        <w:t>(</w:t>
      </w:r>
      <w:proofErr w:type="spellStart"/>
      <w:r w:rsidRPr="002D26D6">
        <w:rPr>
          <w:rFonts w:ascii="Arial" w:hAnsi="Arial" w:cs="Arial"/>
          <w:sz w:val="22"/>
          <w:szCs w:val="22"/>
        </w:rPr>
        <w:t>iv</w:t>
      </w:r>
      <w:proofErr w:type="spellEnd"/>
      <w:r w:rsidRPr="002D26D6">
        <w:rPr>
          <w:rFonts w:ascii="Arial" w:hAnsi="Arial" w:cs="Arial"/>
          <w:sz w:val="22"/>
          <w:szCs w:val="22"/>
        </w:rPr>
        <w:t>)</w:t>
      </w:r>
      <w:r w:rsidRPr="002D26D6">
        <w:rPr>
          <w:rFonts w:ascii="Arial" w:hAnsi="Arial" w:cs="Arial"/>
          <w:sz w:val="22"/>
          <w:szCs w:val="22"/>
        </w:rPr>
        <w:tab/>
      </w:r>
      <w:r w:rsidRPr="002D26D6">
        <w:rPr>
          <w:rFonts w:ascii="Arial" w:hAnsi="Arial" w:cs="Arial"/>
          <w:iCs/>
          <w:sz w:val="22"/>
          <w:szCs w:val="22"/>
        </w:rPr>
        <w:t>V případě, že:</w:t>
      </w:r>
    </w:p>
    <w:p w14:paraId="7883B68B" w14:textId="77777777" w:rsidR="00657A1C" w:rsidRPr="00BB03E5" w:rsidRDefault="00657A1C" w:rsidP="00447153">
      <w:pPr>
        <w:pStyle w:val="Odstavecseseznamem"/>
        <w:numPr>
          <w:ilvl w:val="0"/>
          <w:numId w:val="36"/>
        </w:numPr>
        <w:tabs>
          <w:tab w:val="left" w:pos="426"/>
        </w:tabs>
        <w:autoSpaceDE w:val="0"/>
        <w:autoSpaceDN w:val="0"/>
        <w:spacing w:after="120" w:line="240" w:lineRule="auto"/>
        <w:ind w:left="1208" w:hanging="357"/>
        <w:jc w:val="both"/>
        <w:rPr>
          <w:rFonts w:ascii="Arial" w:hAnsi="Arial" w:cs="Arial"/>
          <w:iCs/>
        </w:rPr>
      </w:pPr>
      <w:r w:rsidRPr="00BB03E5">
        <w:rPr>
          <w:rFonts w:ascii="Arial" w:hAnsi="Arial" w:cs="Arial"/>
          <w:iCs/>
        </w:rPr>
        <w:t>úhrada ceny má být provedena zcela nebo zčásti bezhotovostním převodem na účet vedený poskytovatelem platebních služeb mimo tuzemsko ve smyslu § 109 odst. 2 písm. b) ZDPH nebo</w:t>
      </w:r>
    </w:p>
    <w:p w14:paraId="6FFEFE16" w14:textId="77777777" w:rsidR="00657A1C" w:rsidRPr="00BB03E5" w:rsidRDefault="00657A1C" w:rsidP="00447153">
      <w:pPr>
        <w:pStyle w:val="Odstavecseseznamem"/>
        <w:numPr>
          <w:ilvl w:val="0"/>
          <w:numId w:val="36"/>
        </w:numPr>
        <w:tabs>
          <w:tab w:val="left" w:pos="426"/>
        </w:tabs>
        <w:autoSpaceDE w:val="0"/>
        <w:autoSpaceDN w:val="0"/>
        <w:spacing w:after="120" w:line="240" w:lineRule="auto"/>
        <w:ind w:left="1208" w:hanging="357"/>
        <w:jc w:val="both"/>
        <w:rPr>
          <w:rFonts w:ascii="Arial" w:hAnsi="Arial" w:cs="Arial"/>
          <w:iCs/>
        </w:rPr>
      </w:pPr>
      <w:r w:rsidRPr="00BB03E5">
        <w:rPr>
          <w:rFonts w:ascii="Arial" w:hAnsi="Arial" w:cs="Arial"/>
          <w:iCs/>
        </w:rPr>
        <w:t xml:space="preserve">číslo bankovního účtu pronajímatele uvedené v této smlouvě nebo na daňovém dokladu vystaveném pronajímatelem nebude uveřejněno způsobem umožňujícím dálkový přístup ve smyslu § 109 odst. 2 písm. c) ZDPH, </w:t>
      </w:r>
    </w:p>
    <w:p w14:paraId="24667B1E" w14:textId="77777777" w:rsidR="00657A1C" w:rsidRPr="00BB03E5" w:rsidRDefault="00657A1C" w:rsidP="00447153">
      <w:pPr>
        <w:tabs>
          <w:tab w:val="left" w:pos="426"/>
        </w:tabs>
        <w:autoSpaceDE w:val="0"/>
        <w:autoSpaceDN w:val="0"/>
        <w:spacing w:after="120"/>
        <w:ind w:left="851"/>
        <w:rPr>
          <w:rFonts w:ascii="Arial" w:hAnsi="Arial" w:cs="Arial"/>
          <w:iCs/>
          <w:sz w:val="22"/>
          <w:szCs w:val="22"/>
        </w:rPr>
      </w:pPr>
      <w:r w:rsidRPr="00BB03E5">
        <w:rPr>
          <w:rFonts w:ascii="Arial" w:hAnsi="Arial" w:cs="Arial"/>
          <w:iCs/>
          <w:sz w:val="22"/>
          <w:szCs w:val="22"/>
        </w:rPr>
        <w:t xml:space="preserve">je nájemce oprávněn uhradit pronajímateli pouze tu část peněžitého závazku vyplývajícího z daňového dokladu, jež odpovídá výši základu daně, a zbylou část pak ve smyslu § 109a ZDPH uhradit přímo správci daně. Stane-li se pronajímatel nespolehlivým plátcem ve smyslu § 106a ZDPH, použije se ujednání podle této odrážky obdobně. </w:t>
      </w:r>
    </w:p>
    <w:p w14:paraId="0A8E01BF" w14:textId="77777777" w:rsidR="00657A1C" w:rsidRPr="00BB03E5" w:rsidRDefault="00657A1C" w:rsidP="00447153">
      <w:pPr>
        <w:numPr>
          <w:ilvl w:val="0"/>
          <w:numId w:val="37"/>
        </w:numPr>
        <w:tabs>
          <w:tab w:val="left" w:pos="426"/>
        </w:tabs>
        <w:autoSpaceDE w:val="0"/>
        <w:autoSpaceDN w:val="0"/>
        <w:spacing w:after="120"/>
        <w:ind w:left="425" w:hanging="425"/>
        <w:rPr>
          <w:rFonts w:ascii="Arial" w:hAnsi="Arial" w:cs="Arial"/>
          <w:sz w:val="22"/>
          <w:szCs w:val="22"/>
        </w:rPr>
      </w:pPr>
      <w:r w:rsidRPr="00BB03E5">
        <w:rPr>
          <w:rFonts w:ascii="Arial" w:hAnsi="Arial" w:cs="Arial"/>
          <w:sz w:val="22"/>
          <w:szCs w:val="22"/>
        </w:rPr>
        <w:t>Nájemce uhradí fakturu pronajímatele bezhotovostně převodem na účet pronajímatele, přičemž splatnost faktury je 21 dnů ode dne jejího doručení nájemci. Povinnost pronajímatele zaplatit fakturovanou částku dle této smlouvy je splněna odepsáním příslušné částky z účtu nájemce.</w:t>
      </w:r>
    </w:p>
    <w:p w14:paraId="04E5B9AF" w14:textId="77777777" w:rsidR="00657A1C" w:rsidRPr="00BB03E5" w:rsidRDefault="00657A1C" w:rsidP="00447153">
      <w:pPr>
        <w:pStyle w:val="podnadpissmlouvy2"/>
        <w:spacing w:before="360" w:after="0"/>
        <w:ind w:right="0"/>
        <w:rPr>
          <w:rFonts w:eastAsia="Calibri"/>
          <w:bCs w:val="0"/>
          <w:spacing w:val="0"/>
        </w:rPr>
      </w:pPr>
      <w:r w:rsidRPr="00BB03E5">
        <w:rPr>
          <w:rFonts w:eastAsia="Calibri"/>
          <w:bCs w:val="0"/>
          <w:spacing w:val="0"/>
        </w:rPr>
        <w:t>Článek VII.</w:t>
      </w:r>
    </w:p>
    <w:p w14:paraId="7C111203" w14:textId="77777777" w:rsidR="00657A1C" w:rsidRPr="00BB03E5" w:rsidRDefault="00657A1C" w:rsidP="00447153">
      <w:pPr>
        <w:pStyle w:val="podnadpissmlouvy2"/>
        <w:spacing w:before="0" w:after="240"/>
        <w:ind w:right="0"/>
      </w:pPr>
      <w:r w:rsidRPr="00BB03E5">
        <w:t>Podmínky vstupu účastníků akce a všech dalších osob</w:t>
      </w:r>
    </w:p>
    <w:p w14:paraId="35ECFA12" w14:textId="77777777" w:rsidR="00657A1C" w:rsidRPr="00BB03E5" w:rsidRDefault="00657A1C" w:rsidP="00447153">
      <w:pPr>
        <w:pStyle w:val="Odstavecseseznamem"/>
        <w:numPr>
          <w:ilvl w:val="0"/>
          <w:numId w:val="49"/>
        </w:numPr>
        <w:spacing w:after="120" w:line="240" w:lineRule="auto"/>
        <w:ind w:left="425" w:hanging="425"/>
        <w:contextualSpacing w:val="0"/>
        <w:jc w:val="both"/>
        <w:rPr>
          <w:rFonts w:ascii="Arial" w:hAnsi="Arial" w:cs="Arial"/>
        </w:rPr>
      </w:pPr>
      <w:bookmarkStart w:id="71" w:name="_Ref507065235"/>
      <w:bookmarkStart w:id="72" w:name="_Ref7088133"/>
      <w:r w:rsidRPr="00BB03E5">
        <w:rPr>
          <w:rFonts w:ascii="Arial" w:hAnsi="Arial" w:cs="Arial"/>
        </w:rPr>
        <w:t xml:space="preserve">Nájemce je povinen nejpozději 8 týdnů před počátečním dnem nájmu předložit pronajímateli návrh konkrétního způsobu kontroly vstupu osob, který bude v souladu s podmínkami pronajatých prostor a  </w:t>
      </w:r>
      <w:r w:rsidRPr="00BB03E5">
        <w:rPr>
          <w:rFonts w:ascii="Arial" w:hAnsi="Arial" w:cs="Arial"/>
          <w:highlight w:val="cyan"/>
        </w:rPr>
        <w:t>bude doplněno před podpisem smlouvy</w:t>
      </w:r>
      <w:r w:rsidR="005423AF">
        <w:rPr>
          <w:rFonts w:ascii="Arial" w:hAnsi="Arial" w:cs="Arial"/>
        </w:rPr>
        <w:t xml:space="preserve"> (počet vchodů, </w:t>
      </w:r>
      <w:proofErr w:type="gramStart"/>
      <w:r w:rsidRPr="00BB03E5">
        <w:rPr>
          <w:rFonts w:ascii="Arial" w:hAnsi="Arial" w:cs="Arial"/>
        </w:rPr>
        <w:t>kapacitu</w:t>
      </w:r>
      <w:proofErr w:type="gramEnd"/>
      <w:r w:rsidRPr="00BB03E5">
        <w:rPr>
          <w:rFonts w:ascii="Arial" w:hAnsi="Arial" w:cs="Arial"/>
        </w:rPr>
        <w:t xml:space="preserve"> apod.), provozními předpisy, a návrh na zajištění bezpečnosti. Pronajímatel není povinen takový návrh nájemce akceptovat, jestliže nejsou splněny jeho podmínky stanovené touto smlouvou; to nemá vliv na povinnost nájemce takový návrh předložit ve lhůtě dle tohoto odstavce. Služby kontroly vstupu spadají do plnění dle čl. V odst. 2 ve spolupráci s Policií ČR</w:t>
      </w:r>
      <w:r w:rsidR="00BD45ED">
        <w:rPr>
          <w:rFonts w:ascii="Arial" w:hAnsi="Arial" w:cs="Arial"/>
        </w:rPr>
        <w:t xml:space="preserve"> (pokud bude toto režimové opatření nařízeno)</w:t>
      </w:r>
      <w:r>
        <w:rPr>
          <w:rFonts w:ascii="Arial" w:hAnsi="Arial" w:cs="Arial"/>
        </w:rPr>
        <w:t>.</w:t>
      </w:r>
      <w:bookmarkEnd w:id="71"/>
      <w:bookmarkEnd w:id="72"/>
      <w:r w:rsidR="00EE5743">
        <w:rPr>
          <w:rFonts w:ascii="Arial" w:hAnsi="Arial" w:cs="Arial"/>
        </w:rPr>
        <w:t xml:space="preserve"> </w:t>
      </w:r>
      <w:r w:rsidRPr="00BB03E5">
        <w:rPr>
          <w:rFonts w:ascii="Arial" w:hAnsi="Arial" w:cs="Arial"/>
        </w:rPr>
        <w:t xml:space="preserve">Pronajímatel je povinen zajistit splnění povinnosti akreditace všech osob vstupujících do budovy v souladu s čl. VIII této smlouvy.  </w:t>
      </w:r>
    </w:p>
    <w:p w14:paraId="5F425D7A" w14:textId="77777777" w:rsidR="00657A1C" w:rsidRPr="00BB03E5" w:rsidRDefault="00657A1C" w:rsidP="00447153">
      <w:pPr>
        <w:pStyle w:val="Odstavecseseznamem"/>
        <w:numPr>
          <w:ilvl w:val="0"/>
          <w:numId w:val="49"/>
        </w:numPr>
        <w:spacing w:after="240" w:line="240" w:lineRule="auto"/>
        <w:ind w:left="425" w:hanging="425"/>
        <w:contextualSpacing w:val="0"/>
        <w:jc w:val="both"/>
        <w:rPr>
          <w:rFonts w:ascii="Arial" w:hAnsi="Arial" w:cs="Arial"/>
        </w:rPr>
      </w:pPr>
      <w:r w:rsidRPr="00BB03E5">
        <w:rPr>
          <w:rFonts w:ascii="Arial" w:hAnsi="Arial" w:cs="Arial"/>
        </w:rPr>
        <w:t xml:space="preserve">Vstup do budovy </w:t>
      </w:r>
      <w:r w:rsidRPr="00BB03E5">
        <w:rPr>
          <w:rFonts w:ascii="Arial" w:hAnsi="Arial" w:cs="Arial"/>
          <w:highlight w:val="cyan"/>
        </w:rPr>
        <w:t>bude doplněno před podpisem smlouvy</w:t>
      </w:r>
      <w:r w:rsidRPr="00BB03E5">
        <w:rPr>
          <w:rFonts w:ascii="Arial" w:hAnsi="Arial" w:cs="Arial"/>
        </w:rPr>
        <w:t xml:space="preserve"> a předmětu nájmu je nájemci a osobám v zázemí (všechny osoby, které se v průběhu akce pohybují v zázemí (prostory v předmětu nájmu, určené k potřebám nájemce a dalších osob za účelem přípravy akce) oprávněně, zejména personál (zaměstnanci nájemce, jeho smluvní dodavatelé a další osoby zajišťujícím organizační a technickou přípravu akce ze strany nájemce), akreditovaní novináři, akreditovaní fotografové apod.) umožněn počátečním dnem nájmu samostatnými vstupy – min. </w:t>
      </w:r>
      <w:r w:rsidR="007225A8">
        <w:rPr>
          <w:rFonts w:ascii="Arial" w:hAnsi="Arial" w:cs="Arial"/>
        </w:rPr>
        <w:t>2</w:t>
      </w:r>
      <w:r w:rsidRPr="00BB03E5">
        <w:rPr>
          <w:rFonts w:ascii="Arial" w:hAnsi="Arial" w:cs="Arial"/>
        </w:rPr>
        <w:t xml:space="preserve">samostatné vstupy v souladu s přílohou č. 2 této smlouvy – Specifikace předmětu plnění, volná, neuveřejňovaná příloha. Osoby nájemce, osoby v zázemí, osoby pronajímatele </w:t>
      </w:r>
      <w:r w:rsidRPr="00BB03E5">
        <w:rPr>
          <w:rFonts w:ascii="Arial" w:hAnsi="Arial" w:cs="Arial"/>
        </w:rPr>
        <w:lastRenderedPageBreak/>
        <w:t xml:space="preserve">a osoby poddodavatelů </w:t>
      </w:r>
      <w:proofErr w:type="gramStart"/>
      <w:r w:rsidRPr="00BB03E5">
        <w:rPr>
          <w:rFonts w:ascii="Arial" w:hAnsi="Arial" w:cs="Arial"/>
        </w:rPr>
        <w:t>budou</w:t>
      </w:r>
      <w:proofErr w:type="gramEnd"/>
      <w:r w:rsidRPr="00BB03E5">
        <w:rPr>
          <w:rFonts w:ascii="Arial" w:hAnsi="Arial" w:cs="Arial"/>
        </w:rPr>
        <w:t xml:space="preserve"> moci vstupovat do </w:t>
      </w:r>
      <w:proofErr w:type="gramStart"/>
      <w:r w:rsidRPr="00BB03E5">
        <w:rPr>
          <w:rFonts w:ascii="Arial" w:hAnsi="Arial" w:cs="Arial"/>
          <w:highlight w:val="cyan"/>
        </w:rPr>
        <w:t>bude</w:t>
      </w:r>
      <w:proofErr w:type="gramEnd"/>
      <w:r w:rsidRPr="00BB03E5">
        <w:rPr>
          <w:rFonts w:ascii="Arial" w:hAnsi="Arial" w:cs="Arial"/>
          <w:highlight w:val="cyan"/>
        </w:rPr>
        <w:t xml:space="preserve"> doplněno před podpisem smlouvy</w:t>
      </w:r>
      <w:r w:rsidRPr="00BB03E5">
        <w:rPr>
          <w:rFonts w:ascii="Arial" w:hAnsi="Arial" w:cs="Arial"/>
        </w:rPr>
        <w:t xml:space="preserve"> a pohybovat se v předmětu nájmu nebo podílet se na poskytování služeb souvisejících s předmětem nájmu pouze na základě platné akreditační karty.</w:t>
      </w:r>
    </w:p>
    <w:p w14:paraId="10090277" w14:textId="77777777" w:rsidR="00657A1C" w:rsidRPr="00BB03E5" w:rsidRDefault="00657A1C" w:rsidP="00447153">
      <w:pPr>
        <w:pStyle w:val="podnadpissmlouvy2"/>
        <w:spacing w:before="240" w:after="0"/>
        <w:ind w:right="0"/>
        <w:rPr>
          <w:rFonts w:eastAsia="Calibri"/>
          <w:bCs w:val="0"/>
          <w:spacing w:val="0"/>
        </w:rPr>
      </w:pPr>
      <w:r w:rsidRPr="00BB03E5">
        <w:rPr>
          <w:rFonts w:eastAsia="Calibri"/>
          <w:bCs w:val="0"/>
          <w:spacing w:val="0"/>
        </w:rPr>
        <w:t>Článek VIII.</w:t>
      </w:r>
    </w:p>
    <w:p w14:paraId="44B04D59" w14:textId="77777777" w:rsidR="00657A1C" w:rsidRPr="00BB03E5" w:rsidRDefault="00657A1C" w:rsidP="00447153">
      <w:pPr>
        <w:pStyle w:val="podnadpissmlouvy2"/>
        <w:spacing w:before="0" w:after="240"/>
        <w:ind w:right="0"/>
      </w:pPr>
      <w:r w:rsidRPr="00BB03E5">
        <w:t>Zajištění bezpečnosti, akreditace osob</w:t>
      </w:r>
    </w:p>
    <w:p w14:paraId="3A941910" w14:textId="77777777" w:rsidR="009B35F7" w:rsidRDefault="009B35F7" w:rsidP="00447153">
      <w:pPr>
        <w:pStyle w:val="Odstavecseseznamem"/>
        <w:numPr>
          <w:ilvl w:val="0"/>
          <w:numId w:val="51"/>
        </w:numPr>
        <w:spacing w:after="120" w:line="240" w:lineRule="auto"/>
        <w:ind w:left="425" w:hanging="425"/>
        <w:contextualSpacing w:val="0"/>
        <w:jc w:val="both"/>
        <w:rPr>
          <w:rFonts w:ascii="Arial" w:hAnsi="Arial" w:cs="Arial"/>
        </w:rPr>
      </w:pPr>
      <w:r>
        <w:rPr>
          <w:rFonts w:ascii="Arial" w:hAnsi="Arial" w:cs="Arial"/>
        </w:rPr>
        <w:t xml:space="preserve">Všechny osoby, které budou vstupovat do </w:t>
      </w:r>
      <w:r w:rsidR="00121DFD">
        <w:rPr>
          <w:rFonts w:ascii="Arial" w:hAnsi="Arial" w:cs="Arial"/>
        </w:rPr>
        <w:t xml:space="preserve">předmětu nájmu (tj. osoby realizačního týmu, obsluha šaten, obsluha techniky a další, které se budou v předmětu nájmu pohybovat) budou podléhat akreditaci. Akreditaci zajistí nájemce na základě seznamu osob předloženého pronajímatelem nejpozději 96 hod před konáním akce. Distribuci akreditace (např. </w:t>
      </w:r>
      <w:proofErr w:type="spellStart"/>
      <w:r w:rsidR="00121DFD">
        <w:rPr>
          <w:rFonts w:ascii="Arial" w:hAnsi="Arial" w:cs="Arial"/>
        </w:rPr>
        <w:t>badge</w:t>
      </w:r>
      <w:proofErr w:type="spellEnd"/>
      <w:r w:rsidR="00121DFD">
        <w:rPr>
          <w:rFonts w:ascii="Arial" w:hAnsi="Arial" w:cs="Arial"/>
        </w:rPr>
        <w:t xml:space="preserve">) zajistí pronajímatel. Nájemce bude zpracovávat osobní údaje v souladu s obecným nařízením. </w:t>
      </w:r>
    </w:p>
    <w:p w14:paraId="5E924A76" w14:textId="77777777" w:rsidR="00657A1C" w:rsidRDefault="00657A1C" w:rsidP="00447153">
      <w:pPr>
        <w:pStyle w:val="Odstavecseseznamem"/>
        <w:numPr>
          <w:ilvl w:val="0"/>
          <w:numId w:val="51"/>
        </w:numPr>
        <w:spacing w:after="120" w:line="240" w:lineRule="auto"/>
        <w:ind w:left="425" w:hanging="425"/>
        <w:contextualSpacing w:val="0"/>
        <w:jc w:val="both"/>
        <w:rPr>
          <w:rFonts w:ascii="Arial" w:hAnsi="Arial" w:cs="Arial"/>
        </w:rPr>
      </w:pPr>
      <w:r w:rsidRPr="00A83849">
        <w:rPr>
          <w:rFonts w:ascii="Arial" w:hAnsi="Arial" w:cs="Arial"/>
        </w:rPr>
        <w:t>V</w:t>
      </w:r>
      <w:r w:rsidR="00AD2314" w:rsidRPr="00A83849">
        <w:rPr>
          <w:rFonts w:ascii="Arial" w:hAnsi="Arial" w:cs="Arial"/>
        </w:rPr>
        <w:t> případě,</w:t>
      </w:r>
      <w:r w:rsidR="000F3C35" w:rsidRPr="00A83849">
        <w:rPr>
          <w:rFonts w:ascii="Arial" w:hAnsi="Arial" w:cs="Arial"/>
        </w:rPr>
        <w:t xml:space="preserve"> kdy bude rozhodnuto </w:t>
      </w:r>
      <w:r w:rsidR="00AD2314" w:rsidRPr="00A83849">
        <w:rPr>
          <w:rFonts w:ascii="Arial" w:hAnsi="Arial" w:cs="Arial"/>
        </w:rPr>
        <w:t>Policií ČR o režimových opatřeních spočívajících v omezení pohybu osob v místě konání akce,</w:t>
      </w:r>
      <w:r w:rsidRPr="00A83849">
        <w:rPr>
          <w:rFonts w:ascii="Arial" w:hAnsi="Arial" w:cs="Arial"/>
        </w:rPr>
        <w:t xml:space="preserve"> budou mít do</w:t>
      </w:r>
      <w:r w:rsidR="00121DFD">
        <w:rPr>
          <w:rFonts w:ascii="Arial" w:hAnsi="Arial" w:cs="Arial"/>
        </w:rPr>
        <w:t xml:space="preserve"> celého</w:t>
      </w:r>
      <w:r w:rsidRPr="00A83849">
        <w:rPr>
          <w:rFonts w:ascii="Arial" w:hAnsi="Arial" w:cs="Arial"/>
        </w:rPr>
        <w:t xml:space="preserve"> objektu povolen vstup pouze osoby, které budou mít provedenou příslušnou úroveň</w:t>
      </w:r>
      <w:r w:rsidR="00EE5743">
        <w:rPr>
          <w:rFonts w:ascii="Arial" w:hAnsi="Arial" w:cs="Arial"/>
        </w:rPr>
        <w:t xml:space="preserve"> </w:t>
      </w:r>
      <w:r w:rsidRPr="00A83849">
        <w:rPr>
          <w:rFonts w:ascii="Arial" w:hAnsi="Arial" w:cs="Arial"/>
        </w:rPr>
        <w:t>akreditace</w:t>
      </w:r>
      <w:r w:rsidR="00AD2314" w:rsidRPr="00A83849">
        <w:rPr>
          <w:rFonts w:ascii="Arial" w:hAnsi="Arial" w:cs="Arial"/>
        </w:rPr>
        <w:t xml:space="preserve"> na základě a v rozsahu režimového opatření Policie ČR. V</w:t>
      </w:r>
      <w:r w:rsidRPr="00A83849">
        <w:rPr>
          <w:rFonts w:ascii="Arial" w:hAnsi="Arial" w:cs="Arial"/>
        </w:rPr>
        <w:t xml:space="preserve">šechny akreditované osoby budou povinny nosit akreditaci (např. </w:t>
      </w:r>
      <w:proofErr w:type="spellStart"/>
      <w:r w:rsidRPr="00A83849">
        <w:rPr>
          <w:rFonts w:ascii="Arial" w:hAnsi="Arial" w:cs="Arial"/>
        </w:rPr>
        <w:t>badge</w:t>
      </w:r>
      <w:proofErr w:type="spellEnd"/>
      <w:r w:rsidRPr="00A83849">
        <w:rPr>
          <w:rFonts w:ascii="Arial" w:hAnsi="Arial" w:cs="Arial"/>
        </w:rPr>
        <w:t xml:space="preserve">) na viditelném místě po celou dobu pobytu v centrálních konferenčních prostorech. </w:t>
      </w:r>
      <w:r w:rsidR="00AD2314" w:rsidRPr="00A83849">
        <w:rPr>
          <w:rFonts w:ascii="Arial" w:hAnsi="Arial" w:cs="Arial"/>
        </w:rPr>
        <w:t xml:space="preserve">Příslušnou akreditaci </w:t>
      </w:r>
      <w:r w:rsidR="000F3C35" w:rsidRPr="00A83849">
        <w:rPr>
          <w:rFonts w:ascii="Arial" w:hAnsi="Arial" w:cs="Arial"/>
        </w:rPr>
        <w:t>v rozsahu režimového opatření Policie ČR provede nájemce na základě seznamu osob předaného pr</w:t>
      </w:r>
      <w:r w:rsidR="00A83849" w:rsidRPr="00A83849">
        <w:rPr>
          <w:rFonts w:ascii="Arial" w:hAnsi="Arial" w:cs="Arial"/>
        </w:rPr>
        <w:t>onajímatelem nejpozději 96</w:t>
      </w:r>
      <w:r w:rsidR="000F3C35" w:rsidRPr="00A83849">
        <w:rPr>
          <w:rFonts w:ascii="Arial" w:hAnsi="Arial" w:cs="Arial"/>
        </w:rPr>
        <w:t xml:space="preserve"> hod před konáním akce. Distribuci akreditace (např. </w:t>
      </w:r>
      <w:proofErr w:type="spellStart"/>
      <w:r w:rsidR="000F3C35" w:rsidRPr="00A83849">
        <w:rPr>
          <w:rFonts w:ascii="Arial" w:hAnsi="Arial" w:cs="Arial"/>
        </w:rPr>
        <w:t>badge</w:t>
      </w:r>
      <w:proofErr w:type="spellEnd"/>
      <w:r w:rsidR="000F3C35" w:rsidRPr="00A83849">
        <w:rPr>
          <w:rFonts w:ascii="Arial" w:hAnsi="Arial" w:cs="Arial"/>
        </w:rPr>
        <w:t>) zajistí pronajímatel.</w:t>
      </w:r>
      <w:r w:rsidR="00EE5743">
        <w:rPr>
          <w:rFonts w:ascii="Arial" w:hAnsi="Arial" w:cs="Arial"/>
        </w:rPr>
        <w:t xml:space="preserve"> </w:t>
      </w:r>
      <w:r w:rsidR="00A83849" w:rsidRPr="00A83849">
        <w:rPr>
          <w:rFonts w:ascii="Arial" w:hAnsi="Arial" w:cs="Arial"/>
        </w:rPr>
        <w:t>Pronajímatel nebo jiná osoba jsou povinni všechny osoby podléhající akreditaci upozornit na skutečnost, že nájemce bude zpracovávat jejich osobní údaje a v jakém rozsahu, a to v souladu s Nařízením Evropského parlamentu a Rady (EU) 2016/679 ze dne 27. dubna 2016 o ochraně fyzických osob v souvislosti se zpracováním osobních údajů a o volném pohybu těchto údajů a o zrušení směrnice 95/46/ES (dále jen „obecné nařízení“).</w:t>
      </w:r>
    </w:p>
    <w:p w14:paraId="2D3F6DEE" w14:textId="77777777" w:rsidR="00121DFD" w:rsidRPr="00A83849" w:rsidRDefault="00121DFD" w:rsidP="00447153">
      <w:pPr>
        <w:pStyle w:val="Odstavecseseznamem"/>
        <w:numPr>
          <w:ilvl w:val="0"/>
          <w:numId w:val="51"/>
        </w:numPr>
        <w:spacing w:after="120" w:line="240" w:lineRule="auto"/>
        <w:ind w:left="425" w:hanging="425"/>
        <w:contextualSpacing w:val="0"/>
        <w:jc w:val="both"/>
        <w:rPr>
          <w:rFonts w:ascii="Arial" w:hAnsi="Arial" w:cs="Arial"/>
        </w:rPr>
      </w:pPr>
      <w:r>
        <w:rPr>
          <w:rFonts w:ascii="Arial" w:hAnsi="Arial" w:cs="Arial"/>
        </w:rPr>
        <w:t>Pronajímatel je povinen na tuto skutečnost upozornit všech</w:t>
      </w:r>
      <w:r w:rsidR="002F7198">
        <w:rPr>
          <w:rFonts w:ascii="Arial" w:hAnsi="Arial" w:cs="Arial"/>
        </w:rPr>
        <w:t xml:space="preserve">ny </w:t>
      </w:r>
      <w:r>
        <w:rPr>
          <w:rFonts w:ascii="Arial" w:hAnsi="Arial" w:cs="Arial"/>
        </w:rPr>
        <w:t>své dodavatele a</w:t>
      </w:r>
      <w:r w:rsidR="00F60C0A">
        <w:rPr>
          <w:rFonts w:ascii="Arial" w:hAnsi="Arial" w:cs="Arial"/>
        </w:rPr>
        <w:t> </w:t>
      </w:r>
      <w:r>
        <w:rPr>
          <w:rFonts w:ascii="Arial" w:hAnsi="Arial" w:cs="Arial"/>
        </w:rPr>
        <w:t>poddodavatele.</w:t>
      </w:r>
    </w:p>
    <w:p w14:paraId="75690DDD" w14:textId="77777777" w:rsidR="00657A1C" w:rsidRPr="00A83849" w:rsidRDefault="00657A1C" w:rsidP="00447153">
      <w:pPr>
        <w:pStyle w:val="Odstavecseseznamem"/>
        <w:numPr>
          <w:ilvl w:val="0"/>
          <w:numId w:val="51"/>
        </w:numPr>
        <w:spacing w:after="120" w:line="240" w:lineRule="auto"/>
        <w:ind w:left="425" w:hanging="425"/>
        <w:contextualSpacing w:val="0"/>
        <w:jc w:val="both"/>
        <w:rPr>
          <w:rFonts w:ascii="Arial" w:hAnsi="Arial" w:cs="Arial"/>
        </w:rPr>
      </w:pPr>
      <w:r w:rsidRPr="00A83849">
        <w:rPr>
          <w:rFonts w:ascii="Arial" w:hAnsi="Arial" w:cs="Arial"/>
        </w:rPr>
        <w:t xml:space="preserve">Ze strany pronajímatele bude </w:t>
      </w:r>
      <w:r w:rsidR="000253E3" w:rsidRPr="00A83849">
        <w:rPr>
          <w:rFonts w:ascii="Arial" w:hAnsi="Arial" w:cs="Arial"/>
        </w:rPr>
        <w:t xml:space="preserve">za účelem splnění režimových opatření Policie ČR </w:t>
      </w:r>
      <w:r w:rsidRPr="00A83849">
        <w:rPr>
          <w:rFonts w:ascii="Arial" w:hAnsi="Arial" w:cs="Arial"/>
        </w:rPr>
        <w:t>manažer bezpečnosti</w:t>
      </w:r>
      <w:r w:rsidR="00F60C0A">
        <w:rPr>
          <w:rFonts w:ascii="Arial" w:hAnsi="Arial" w:cs="Arial"/>
        </w:rPr>
        <w:t xml:space="preserve"> </w:t>
      </w:r>
      <w:r w:rsidRPr="00A83849">
        <w:rPr>
          <w:rFonts w:ascii="Arial" w:hAnsi="Arial" w:cs="Arial"/>
        </w:rPr>
        <w:t>spolupracovat s kontaktními osobami Ministerstva vnitra a</w:t>
      </w:r>
      <w:r w:rsidR="000253E3" w:rsidRPr="00A83849">
        <w:rPr>
          <w:rFonts w:ascii="Arial" w:hAnsi="Arial" w:cs="Arial"/>
        </w:rPr>
        <w:t> </w:t>
      </w:r>
      <w:r w:rsidRPr="00A83849">
        <w:rPr>
          <w:rFonts w:ascii="Arial" w:hAnsi="Arial" w:cs="Arial"/>
        </w:rPr>
        <w:t>Policie ČR, sdělených pronajímateli nájemcem, v otázkách bezpečnosti.</w:t>
      </w:r>
    </w:p>
    <w:p w14:paraId="5A45BF49" w14:textId="77777777" w:rsidR="000253E3" w:rsidRPr="003C2FD2" w:rsidRDefault="000253E3" w:rsidP="001420DA">
      <w:pPr>
        <w:pStyle w:val="Odstavecseseznamem"/>
        <w:numPr>
          <w:ilvl w:val="0"/>
          <w:numId w:val="51"/>
        </w:numPr>
        <w:spacing w:after="240" w:line="240" w:lineRule="auto"/>
        <w:ind w:left="425" w:hanging="425"/>
        <w:contextualSpacing w:val="0"/>
        <w:jc w:val="both"/>
        <w:rPr>
          <w:rFonts w:ascii="Arial" w:hAnsi="Arial" w:cs="Arial"/>
        </w:rPr>
      </w:pPr>
      <w:r w:rsidRPr="00A83849">
        <w:rPr>
          <w:rFonts w:ascii="Arial" w:hAnsi="Arial" w:cs="Arial"/>
        </w:rPr>
        <w:t>V případě nařízení režimových opatření Policií ČR budou</w:t>
      </w:r>
      <w:r w:rsidR="00121DFD">
        <w:rPr>
          <w:rFonts w:ascii="Arial" w:hAnsi="Arial" w:cs="Arial"/>
        </w:rPr>
        <w:t xml:space="preserve"> </w:t>
      </w:r>
      <w:r w:rsidR="001420DA">
        <w:rPr>
          <w:rFonts w:ascii="Arial" w:hAnsi="Arial" w:cs="Arial"/>
        </w:rPr>
        <w:t>všechny</w:t>
      </w:r>
      <w:r w:rsidRPr="00A83849">
        <w:rPr>
          <w:rFonts w:ascii="Arial" w:hAnsi="Arial" w:cs="Arial"/>
        </w:rPr>
        <w:t xml:space="preserve"> vchody, </w:t>
      </w:r>
      <w:r w:rsidR="001420DA">
        <w:rPr>
          <w:rFonts w:ascii="Arial" w:hAnsi="Arial" w:cs="Arial"/>
        </w:rPr>
        <w:t>popř. vchody určení Policií ČR,</w:t>
      </w:r>
      <w:r w:rsidR="00121DFD">
        <w:rPr>
          <w:rFonts w:ascii="Arial" w:hAnsi="Arial" w:cs="Arial"/>
        </w:rPr>
        <w:t xml:space="preserve"> </w:t>
      </w:r>
      <w:r w:rsidR="00657A1C" w:rsidRPr="00A83849">
        <w:rPr>
          <w:rFonts w:ascii="Arial" w:hAnsi="Arial" w:cs="Arial"/>
        </w:rPr>
        <w:t>opatřeny min. 1 rentgenem a 2 bezpečnostními rámy</w:t>
      </w:r>
      <w:r w:rsidR="00265712">
        <w:rPr>
          <w:rFonts w:ascii="Arial" w:hAnsi="Arial" w:cs="Arial"/>
        </w:rPr>
        <w:t>,</w:t>
      </w:r>
      <w:r w:rsidR="001420DA">
        <w:rPr>
          <w:rFonts w:ascii="Arial" w:hAnsi="Arial" w:cs="Arial"/>
        </w:rPr>
        <w:t xml:space="preserve"> a to buď</w:t>
      </w:r>
      <w:r w:rsidRPr="00A83849">
        <w:rPr>
          <w:rFonts w:ascii="Arial" w:hAnsi="Arial" w:cs="Arial"/>
        </w:rPr>
        <w:t xml:space="preserve"> pronajímatelem na základě dodatku k této smlouvě, nebo přímo Policií ČR</w:t>
      </w:r>
      <w:r w:rsidR="00657A1C" w:rsidRPr="00A83849">
        <w:rPr>
          <w:rFonts w:ascii="Arial" w:hAnsi="Arial" w:cs="Arial"/>
        </w:rPr>
        <w:t>. Kontrola vjezdu pro zásobování bude zajištěna Policií ČR v rámci nastavených režimových opatření.</w:t>
      </w:r>
      <w:r w:rsidR="004339D0">
        <w:rPr>
          <w:rFonts w:ascii="Arial" w:hAnsi="Arial" w:cs="Arial"/>
        </w:rPr>
        <w:t xml:space="preserve"> </w:t>
      </w:r>
      <w:r w:rsidRPr="003C2FD2">
        <w:rPr>
          <w:rFonts w:ascii="Arial" w:hAnsi="Arial" w:cs="Arial"/>
        </w:rPr>
        <w:t xml:space="preserve">Nedohodnou – </w:t>
      </w:r>
      <w:proofErr w:type="spellStart"/>
      <w:r w:rsidRPr="003C2FD2">
        <w:rPr>
          <w:rFonts w:ascii="Arial" w:hAnsi="Arial" w:cs="Arial"/>
        </w:rPr>
        <w:t>li</w:t>
      </w:r>
      <w:proofErr w:type="spellEnd"/>
      <w:r w:rsidR="001420DA">
        <w:rPr>
          <w:rFonts w:ascii="Arial" w:hAnsi="Arial" w:cs="Arial"/>
        </w:rPr>
        <w:t xml:space="preserve"> </w:t>
      </w:r>
      <w:r w:rsidR="00F25654" w:rsidRPr="003C2FD2">
        <w:rPr>
          <w:rFonts w:ascii="Arial" w:hAnsi="Arial" w:cs="Arial"/>
        </w:rPr>
        <w:t>se smluvní st</w:t>
      </w:r>
      <w:r w:rsidRPr="003C2FD2">
        <w:rPr>
          <w:rFonts w:ascii="Arial" w:hAnsi="Arial" w:cs="Arial"/>
        </w:rPr>
        <w:t xml:space="preserve">rany jinak, </w:t>
      </w:r>
      <w:r w:rsidR="00F25654" w:rsidRPr="003C2FD2">
        <w:rPr>
          <w:rFonts w:ascii="Arial" w:hAnsi="Arial" w:cs="Arial"/>
        </w:rPr>
        <w:t>p</w:t>
      </w:r>
      <w:r w:rsidRPr="003C2FD2">
        <w:rPr>
          <w:rFonts w:ascii="Arial" w:hAnsi="Arial" w:cs="Arial"/>
        </w:rPr>
        <w:t xml:space="preserve">ronajímatel zajistí </w:t>
      </w:r>
      <w:r w:rsidR="00F25654" w:rsidRPr="003C2FD2">
        <w:rPr>
          <w:rFonts w:ascii="Arial" w:hAnsi="Arial" w:cs="Arial"/>
        </w:rPr>
        <w:t xml:space="preserve">na základě dodatku k této smlouvě </w:t>
      </w:r>
      <w:r w:rsidRPr="003C2FD2">
        <w:rPr>
          <w:rFonts w:ascii="Arial" w:hAnsi="Arial" w:cs="Arial"/>
        </w:rPr>
        <w:t>u každého vstupu chráněného na</w:t>
      </w:r>
      <w:r w:rsidR="00F25654" w:rsidRPr="003C2FD2">
        <w:rPr>
          <w:rFonts w:ascii="Arial" w:hAnsi="Arial" w:cs="Arial"/>
        </w:rPr>
        <w:t> </w:t>
      </w:r>
      <w:r w:rsidRPr="003C2FD2">
        <w:rPr>
          <w:rFonts w:ascii="Arial" w:hAnsi="Arial" w:cs="Arial"/>
        </w:rPr>
        <w:t xml:space="preserve">základě režimových opatření Policie ČR 2 </w:t>
      </w:r>
      <w:r w:rsidRPr="003C2FD2">
        <w:rPr>
          <w:rFonts w:ascii="Arial" w:eastAsia="Times New Roman" w:hAnsi="Arial" w:cs="Arial"/>
          <w:spacing w:val="-1"/>
        </w:rPr>
        <w:t>pracovníky bezpečnosti s odbornou kvalifikací a platným oprávněním pro výkon činnosti, je-li k výkonu těchto prací nezbytné</w:t>
      </w:r>
      <w:r w:rsidRPr="003C2FD2">
        <w:rPr>
          <w:rFonts w:ascii="Arial" w:hAnsi="Arial" w:cs="Arial"/>
        </w:rPr>
        <w:t xml:space="preserve">, kteří budou ve spolupráci s Policií ČR kontrolovat vstup osob. Pracovníci bezpečnosti mají zákaz vstupu s palnou, sečnou, bodnou zbraní, výbušninami všeho druhu, pyrotechnikou </w:t>
      </w:r>
      <w:r w:rsidR="00851006" w:rsidRPr="00EE5743">
        <w:rPr>
          <w:rFonts w:ascii="Arial" w:hAnsi="Arial" w:cs="Arial"/>
        </w:rPr>
        <w:t>nebo nebezpečnými chemickými látkami nebo přípravky, a to i v případě, že disponují příslušným oprávněním. Pracovníci bezpečnosti se budou řídit při výkonu práce pokyny příslušníků Policie ČR.</w:t>
      </w:r>
    </w:p>
    <w:p w14:paraId="40C831DB" w14:textId="77777777" w:rsidR="006A2F07" w:rsidRPr="006A2F07" w:rsidRDefault="006A2F07" w:rsidP="00447153">
      <w:pPr>
        <w:pStyle w:val="podnadpissmlouvy2"/>
        <w:spacing w:before="0" w:after="0"/>
        <w:ind w:left="720" w:right="0"/>
        <w:rPr>
          <w:rFonts w:eastAsia="Calibri"/>
          <w:bCs w:val="0"/>
          <w:spacing w:val="0"/>
        </w:rPr>
      </w:pPr>
      <w:r>
        <w:rPr>
          <w:rFonts w:eastAsia="Calibri"/>
          <w:bCs w:val="0"/>
          <w:spacing w:val="0"/>
        </w:rPr>
        <w:t>Č</w:t>
      </w:r>
      <w:r w:rsidRPr="00B211E0">
        <w:rPr>
          <w:rFonts w:eastAsia="Calibri"/>
          <w:bCs w:val="0"/>
          <w:spacing w:val="0"/>
        </w:rPr>
        <w:t xml:space="preserve">lánek </w:t>
      </w:r>
      <w:r>
        <w:rPr>
          <w:rFonts w:eastAsia="Calibri"/>
          <w:bCs w:val="0"/>
          <w:spacing w:val="0"/>
        </w:rPr>
        <w:t>IX</w:t>
      </w:r>
      <w:r w:rsidRPr="00B211E0">
        <w:rPr>
          <w:rFonts w:eastAsia="Calibri"/>
          <w:bCs w:val="0"/>
          <w:spacing w:val="0"/>
        </w:rPr>
        <w:t>.</w:t>
      </w:r>
    </w:p>
    <w:p w14:paraId="5B2D6C55" w14:textId="77777777" w:rsidR="00657A1C" w:rsidRPr="00B211E0" w:rsidRDefault="00657A1C" w:rsidP="00447153">
      <w:pPr>
        <w:pStyle w:val="podnadpissmlouvy2"/>
        <w:spacing w:before="0" w:after="240"/>
        <w:ind w:right="0"/>
      </w:pPr>
      <w:r>
        <w:t>Závazky pronajímatele vůči třetím osobám</w:t>
      </w:r>
    </w:p>
    <w:p w14:paraId="78A1E78B" w14:textId="77777777" w:rsidR="00657A1C" w:rsidRPr="006B7D14" w:rsidRDefault="00657A1C" w:rsidP="00447153">
      <w:pPr>
        <w:numPr>
          <w:ilvl w:val="0"/>
          <w:numId w:val="50"/>
        </w:numPr>
        <w:spacing w:after="120"/>
        <w:ind w:left="425" w:hanging="425"/>
        <w:rPr>
          <w:rFonts w:ascii="Arial" w:hAnsi="Arial" w:cs="Arial"/>
          <w:sz w:val="22"/>
          <w:szCs w:val="22"/>
        </w:rPr>
      </w:pPr>
      <w:bookmarkStart w:id="73" w:name="_Ref327959362"/>
      <w:r w:rsidRPr="00E51F4D">
        <w:rPr>
          <w:rFonts w:ascii="Arial" w:hAnsi="Arial" w:cs="Arial"/>
          <w:sz w:val="22"/>
          <w:szCs w:val="22"/>
        </w:rPr>
        <w:t>Nájemce se zavazuje respektovat vyjmenované smluvn</w:t>
      </w:r>
      <w:r>
        <w:rPr>
          <w:rFonts w:ascii="Arial" w:hAnsi="Arial" w:cs="Arial"/>
          <w:sz w:val="22"/>
          <w:szCs w:val="22"/>
        </w:rPr>
        <w:t>í závazky p</w:t>
      </w:r>
      <w:r w:rsidRPr="00E51F4D">
        <w:rPr>
          <w:rFonts w:ascii="Arial" w:hAnsi="Arial" w:cs="Arial"/>
          <w:sz w:val="22"/>
          <w:szCs w:val="22"/>
        </w:rPr>
        <w:t>ronajímatele</w:t>
      </w:r>
      <w:r>
        <w:rPr>
          <w:rFonts w:ascii="Arial" w:hAnsi="Arial" w:cs="Arial"/>
          <w:sz w:val="22"/>
          <w:szCs w:val="22"/>
        </w:rPr>
        <w:t xml:space="preserve"> vůči třetím </w:t>
      </w:r>
      <w:r w:rsidRPr="006B7D14">
        <w:rPr>
          <w:rFonts w:ascii="Arial" w:hAnsi="Arial" w:cs="Arial"/>
          <w:sz w:val="22"/>
          <w:szCs w:val="22"/>
        </w:rPr>
        <w:t>osobám uvedeným v Příloze č. 4 této smlouvy</w:t>
      </w:r>
      <w:r w:rsidR="00EE5743">
        <w:rPr>
          <w:rFonts w:ascii="Arial" w:hAnsi="Arial" w:cs="Arial"/>
          <w:sz w:val="22"/>
          <w:szCs w:val="22"/>
        </w:rPr>
        <w:t xml:space="preserve"> </w:t>
      </w:r>
      <w:r w:rsidRPr="006B7D14">
        <w:rPr>
          <w:rFonts w:ascii="Arial" w:hAnsi="Arial" w:cs="Arial"/>
          <w:sz w:val="22"/>
          <w:szCs w:val="22"/>
          <w:highlight w:val="cyan"/>
        </w:rPr>
        <w:t>bude doplněno před podpisem smlouvy</w:t>
      </w:r>
      <w:r w:rsidRPr="006B7D14">
        <w:rPr>
          <w:rFonts w:ascii="Arial" w:hAnsi="Arial" w:cs="Arial"/>
          <w:sz w:val="22"/>
          <w:szCs w:val="22"/>
        </w:rPr>
        <w:t xml:space="preserve">, tedy nepropagovat (ani jakkoliv nabízet) subjekty, výrobky či služby, které jsou či mohou být konkurenční k osobám, službám či výrobkům v Příloze č. 4 </w:t>
      </w:r>
      <w:proofErr w:type="gramStart"/>
      <w:r w:rsidRPr="006B7D14">
        <w:rPr>
          <w:rFonts w:ascii="Arial" w:hAnsi="Arial" w:cs="Arial"/>
          <w:sz w:val="22"/>
          <w:szCs w:val="22"/>
        </w:rPr>
        <w:t>této</w:t>
      </w:r>
      <w:proofErr w:type="gramEnd"/>
      <w:r w:rsidRPr="006B7D14">
        <w:rPr>
          <w:rFonts w:ascii="Arial" w:hAnsi="Arial" w:cs="Arial"/>
          <w:sz w:val="22"/>
          <w:szCs w:val="22"/>
        </w:rPr>
        <w:t xml:space="preserve"> smlouvy. Jedná se o osoby, které jsou oprávněny dodávat své výrobky a služby </w:t>
      </w:r>
      <w:proofErr w:type="gramStart"/>
      <w:r w:rsidRPr="006B7D14">
        <w:rPr>
          <w:rFonts w:ascii="Arial" w:hAnsi="Arial" w:cs="Arial"/>
          <w:sz w:val="22"/>
          <w:szCs w:val="22"/>
        </w:rPr>
        <w:t>do</w:t>
      </w:r>
      <w:proofErr w:type="gramEnd"/>
      <w:r w:rsidR="002D26D6" w:rsidRPr="006B7D14">
        <w:rPr>
          <w:rFonts w:ascii="Arial" w:hAnsi="Arial" w:cs="Arial"/>
          <w:sz w:val="22"/>
          <w:szCs w:val="22"/>
        </w:rPr>
        <w:t> </w:t>
      </w:r>
      <w:r w:rsidRPr="006B7D14">
        <w:rPr>
          <w:rFonts w:ascii="Arial" w:hAnsi="Arial" w:cs="Arial"/>
          <w:sz w:val="22"/>
          <w:szCs w:val="22"/>
          <w:highlight w:val="cyan"/>
        </w:rPr>
        <w:t xml:space="preserve">bude </w:t>
      </w:r>
      <w:proofErr w:type="gramStart"/>
      <w:r w:rsidRPr="006B7D14">
        <w:rPr>
          <w:rFonts w:ascii="Arial" w:hAnsi="Arial" w:cs="Arial"/>
          <w:sz w:val="22"/>
          <w:szCs w:val="22"/>
          <w:highlight w:val="cyan"/>
        </w:rPr>
        <w:t>doplněno</w:t>
      </w:r>
      <w:proofErr w:type="gramEnd"/>
      <w:r w:rsidRPr="006B7D14">
        <w:rPr>
          <w:rFonts w:ascii="Arial" w:hAnsi="Arial" w:cs="Arial"/>
          <w:sz w:val="22"/>
          <w:szCs w:val="22"/>
          <w:highlight w:val="cyan"/>
        </w:rPr>
        <w:t xml:space="preserve"> před podpisem smlouvy</w:t>
      </w:r>
      <w:r w:rsidR="00EE5743">
        <w:rPr>
          <w:rFonts w:ascii="Arial" w:hAnsi="Arial" w:cs="Arial"/>
          <w:sz w:val="22"/>
          <w:szCs w:val="22"/>
        </w:rPr>
        <w:t xml:space="preserve"> </w:t>
      </w:r>
      <w:r w:rsidRPr="006B7D14">
        <w:rPr>
          <w:rFonts w:ascii="Arial" w:hAnsi="Arial" w:cs="Arial"/>
          <w:sz w:val="22"/>
          <w:szCs w:val="22"/>
        </w:rPr>
        <w:t>a tyto a sebe zde prezentovat za podmínek vymezených zvláštními smlouvami mezi nimi a</w:t>
      </w:r>
      <w:r w:rsidR="006B7D14">
        <w:rPr>
          <w:rFonts w:ascii="Arial" w:hAnsi="Arial" w:cs="Arial"/>
          <w:sz w:val="22"/>
          <w:szCs w:val="22"/>
        </w:rPr>
        <w:t> </w:t>
      </w:r>
      <w:r w:rsidRPr="006B7D14">
        <w:rPr>
          <w:rFonts w:ascii="Arial" w:hAnsi="Arial" w:cs="Arial"/>
          <w:sz w:val="22"/>
          <w:szCs w:val="22"/>
        </w:rPr>
        <w:t xml:space="preserve">pronajímatelem. V případě porušení této exkluzivity odpovídá nájemce za všechny škody tím vzniklé, včetně případných smluvních pokut, které budou pronajímateli vystaveny ze strany </w:t>
      </w:r>
      <w:r w:rsidRPr="006B7D14">
        <w:rPr>
          <w:rFonts w:ascii="Arial" w:hAnsi="Arial" w:cs="Arial"/>
          <w:sz w:val="22"/>
          <w:szCs w:val="22"/>
        </w:rPr>
        <w:lastRenderedPageBreak/>
        <w:t>těchto partnerů.</w:t>
      </w:r>
      <w:bookmarkEnd w:id="73"/>
      <w:r w:rsidR="00EE5743">
        <w:rPr>
          <w:rFonts w:ascii="Arial" w:hAnsi="Arial" w:cs="Arial"/>
          <w:sz w:val="22"/>
          <w:szCs w:val="22"/>
        </w:rPr>
        <w:t xml:space="preserve"> </w:t>
      </w:r>
      <w:r w:rsidRPr="006B7D14">
        <w:rPr>
          <w:rFonts w:ascii="Arial" w:hAnsi="Arial" w:cs="Arial"/>
          <w:sz w:val="22"/>
          <w:szCs w:val="22"/>
        </w:rPr>
        <w:t>Toto ustanovení se</w:t>
      </w:r>
      <w:r w:rsidR="002D26D6" w:rsidRPr="006B7D14">
        <w:rPr>
          <w:rFonts w:ascii="Arial" w:hAnsi="Arial" w:cs="Arial"/>
          <w:sz w:val="22"/>
          <w:szCs w:val="22"/>
        </w:rPr>
        <w:t> </w:t>
      </w:r>
      <w:r w:rsidRPr="006B7D14">
        <w:rPr>
          <w:rFonts w:ascii="Arial" w:hAnsi="Arial" w:cs="Arial"/>
          <w:sz w:val="22"/>
          <w:szCs w:val="22"/>
        </w:rPr>
        <w:t>nevztahuje na služby a dodávky uvedené v článku X. této smlouvy.</w:t>
      </w:r>
    </w:p>
    <w:p w14:paraId="763CCA8F" w14:textId="77777777" w:rsidR="00657A1C" w:rsidRPr="006B7D14" w:rsidRDefault="00657A1C" w:rsidP="00447153">
      <w:pPr>
        <w:numPr>
          <w:ilvl w:val="0"/>
          <w:numId w:val="50"/>
        </w:numPr>
        <w:spacing w:after="120"/>
        <w:ind w:left="425" w:hanging="425"/>
        <w:rPr>
          <w:rFonts w:ascii="Arial" w:hAnsi="Arial" w:cs="Arial"/>
          <w:sz w:val="22"/>
          <w:szCs w:val="22"/>
        </w:rPr>
      </w:pPr>
      <w:r w:rsidRPr="006B7D14">
        <w:rPr>
          <w:rFonts w:ascii="Arial" w:hAnsi="Arial" w:cs="Arial"/>
          <w:sz w:val="22"/>
          <w:szCs w:val="22"/>
        </w:rPr>
        <w:t xml:space="preserve"> V případě, že dojde ke změně osob uvedených v Příloze č. 4 </w:t>
      </w:r>
      <w:proofErr w:type="gramStart"/>
      <w:r w:rsidRPr="006B7D14">
        <w:rPr>
          <w:rFonts w:ascii="Arial" w:hAnsi="Arial" w:cs="Arial"/>
          <w:sz w:val="22"/>
          <w:szCs w:val="22"/>
        </w:rPr>
        <w:t>této</w:t>
      </w:r>
      <w:proofErr w:type="gramEnd"/>
      <w:r w:rsidRPr="006B7D14">
        <w:rPr>
          <w:rFonts w:ascii="Arial" w:hAnsi="Arial" w:cs="Arial"/>
          <w:sz w:val="22"/>
          <w:szCs w:val="22"/>
        </w:rPr>
        <w:t xml:space="preserve"> smlouvy v průběhu účinnosti smlouvy, oznámí tuto skutečnost pronajímatel nájemci bez zbytečného odkladu a nájemce se tuto změnu zavazuje respektovat ve vztahu k závazkům pronajímatele v souvislosti s akcí vzniklým po oznámení této změny.</w:t>
      </w:r>
      <w:bookmarkStart w:id="74" w:name="_Ref530496481"/>
    </w:p>
    <w:p w14:paraId="1533D4F3" w14:textId="77777777" w:rsidR="00657A1C" w:rsidRPr="006B7D14" w:rsidRDefault="00657A1C" w:rsidP="00447153">
      <w:pPr>
        <w:numPr>
          <w:ilvl w:val="0"/>
          <w:numId w:val="50"/>
        </w:numPr>
        <w:spacing w:after="240"/>
        <w:ind w:left="425" w:hanging="425"/>
        <w:rPr>
          <w:rFonts w:ascii="Arial" w:hAnsi="Arial" w:cs="Arial"/>
          <w:sz w:val="22"/>
          <w:szCs w:val="22"/>
        </w:rPr>
      </w:pPr>
      <w:r w:rsidRPr="006B7D14">
        <w:rPr>
          <w:rFonts w:ascii="Arial" w:hAnsi="Arial" w:cs="Arial"/>
          <w:sz w:val="22"/>
          <w:szCs w:val="22"/>
        </w:rPr>
        <w:t>Nájemce se zavazuje respektovat výhradní právo pronajímatele a jeho smluvních partnerů inzerovat, nabízet, podávat a prodávat veškerý sortiment jídla, nápojů a</w:t>
      </w:r>
      <w:r w:rsidR="002D26D6" w:rsidRPr="006B7D14">
        <w:rPr>
          <w:rFonts w:ascii="Arial" w:hAnsi="Arial" w:cs="Arial"/>
          <w:sz w:val="22"/>
          <w:szCs w:val="22"/>
        </w:rPr>
        <w:t> </w:t>
      </w:r>
      <w:r w:rsidRPr="006B7D14">
        <w:rPr>
          <w:rFonts w:ascii="Arial" w:hAnsi="Arial" w:cs="Arial"/>
          <w:sz w:val="22"/>
          <w:szCs w:val="22"/>
        </w:rPr>
        <w:t>veškerý sortiment stravovac</w:t>
      </w:r>
      <w:r w:rsidR="002D26D6" w:rsidRPr="006B7D14">
        <w:rPr>
          <w:rFonts w:ascii="Arial" w:hAnsi="Arial" w:cs="Arial"/>
          <w:sz w:val="22"/>
          <w:szCs w:val="22"/>
        </w:rPr>
        <w:t xml:space="preserve">ích </w:t>
      </w:r>
      <w:proofErr w:type="gramStart"/>
      <w:r w:rsidR="002D26D6" w:rsidRPr="006B7D14">
        <w:rPr>
          <w:rFonts w:ascii="Arial" w:hAnsi="Arial" w:cs="Arial"/>
          <w:sz w:val="22"/>
          <w:szCs w:val="22"/>
        </w:rPr>
        <w:t xml:space="preserve">služeb </w:t>
      </w:r>
      <w:r w:rsidRPr="006B7D14">
        <w:rPr>
          <w:rFonts w:ascii="Arial" w:hAnsi="Arial" w:cs="Arial"/>
          <w:sz w:val="22"/>
          <w:szCs w:val="22"/>
        </w:rPr>
        <w:t>v </w:t>
      </w:r>
      <w:r w:rsidRPr="006B7D14">
        <w:rPr>
          <w:rFonts w:ascii="Arial" w:hAnsi="Arial" w:cs="Arial"/>
          <w:sz w:val="22"/>
          <w:szCs w:val="22"/>
          <w:highlight w:val="cyan"/>
        </w:rPr>
        <w:t>bude doplněno</w:t>
      </w:r>
      <w:proofErr w:type="gramEnd"/>
      <w:r w:rsidRPr="006B7D14">
        <w:rPr>
          <w:rFonts w:ascii="Arial" w:hAnsi="Arial" w:cs="Arial"/>
          <w:sz w:val="22"/>
          <w:szCs w:val="22"/>
          <w:highlight w:val="cyan"/>
        </w:rPr>
        <w:t xml:space="preserve"> před podpisem smlouvy</w:t>
      </w:r>
      <w:r w:rsidR="00EE5743">
        <w:rPr>
          <w:rFonts w:ascii="Arial" w:hAnsi="Arial" w:cs="Arial"/>
          <w:sz w:val="22"/>
          <w:szCs w:val="22"/>
        </w:rPr>
        <w:t xml:space="preserve"> </w:t>
      </w:r>
      <w:r w:rsidRPr="006B7D14">
        <w:rPr>
          <w:rFonts w:ascii="Arial" w:hAnsi="Arial" w:cs="Arial"/>
          <w:sz w:val="22"/>
          <w:szCs w:val="22"/>
        </w:rPr>
        <w:t>na</w:t>
      </w:r>
      <w:r w:rsidR="002D26D6" w:rsidRPr="006B7D14">
        <w:rPr>
          <w:rFonts w:ascii="Arial" w:hAnsi="Arial" w:cs="Arial"/>
          <w:sz w:val="22"/>
          <w:szCs w:val="22"/>
        </w:rPr>
        <w:t> </w:t>
      </w:r>
      <w:r w:rsidRPr="006B7D14">
        <w:rPr>
          <w:rFonts w:ascii="Arial" w:hAnsi="Arial" w:cs="Arial"/>
          <w:sz w:val="22"/>
          <w:szCs w:val="22"/>
        </w:rPr>
        <w:t xml:space="preserve">všech pronajímatelem k tomu určených místech. Toto právo se vztahuje i na prodej prostřednictvím prodejních automatů. </w:t>
      </w:r>
      <w:bookmarkEnd w:id="74"/>
    </w:p>
    <w:p w14:paraId="007D31A4" w14:textId="77777777" w:rsidR="00657A1C" w:rsidRDefault="00657A1C" w:rsidP="00447153">
      <w:pPr>
        <w:pStyle w:val="podnadpissmlouvy2"/>
        <w:spacing w:before="0" w:after="0"/>
        <w:ind w:right="0"/>
        <w:rPr>
          <w:rFonts w:eastAsia="Calibri"/>
          <w:bCs w:val="0"/>
          <w:spacing w:val="0"/>
        </w:rPr>
      </w:pPr>
      <w:r w:rsidRPr="00B211E0">
        <w:rPr>
          <w:rFonts w:eastAsia="Calibri"/>
          <w:bCs w:val="0"/>
          <w:spacing w:val="0"/>
        </w:rPr>
        <w:t xml:space="preserve">Článek </w:t>
      </w:r>
      <w:r>
        <w:rPr>
          <w:rFonts w:eastAsia="Calibri"/>
          <w:bCs w:val="0"/>
          <w:spacing w:val="0"/>
        </w:rPr>
        <w:t>X</w:t>
      </w:r>
      <w:r w:rsidRPr="00B211E0">
        <w:rPr>
          <w:rFonts w:eastAsia="Calibri"/>
          <w:bCs w:val="0"/>
          <w:spacing w:val="0"/>
        </w:rPr>
        <w:t>.</w:t>
      </w:r>
    </w:p>
    <w:p w14:paraId="5DE61F5E" w14:textId="77777777" w:rsidR="00657A1C" w:rsidRPr="00B211E0" w:rsidRDefault="00657A1C" w:rsidP="00447153">
      <w:pPr>
        <w:pStyle w:val="podnadpissmlouvy2"/>
        <w:spacing w:before="0" w:after="240"/>
        <w:ind w:right="0"/>
        <w:rPr>
          <w:rFonts w:eastAsia="Calibri"/>
          <w:bCs w:val="0"/>
          <w:spacing w:val="0"/>
        </w:rPr>
      </w:pPr>
      <w:r>
        <w:rPr>
          <w:rFonts w:eastAsia="Calibri"/>
          <w:bCs w:val="0"/>
          <w:spacing w:val="0"/>
        </w:rPr>
        <w:t>Závazky nájemce vůči třetím osobám</w:t>
      </w:r>
    </w:p>
    <w:p w14:paraId="604E3B3B" w14:textId="77777777" w:rsidR="00657A1C" w:rsidRPr="002D26D6" w:rsidRDefault="00657A1C" w:rsidP="00447153">
      <w:pPr>
        <w:numPr>
          <w:ilvl w:val="0"/>
          <w:numId w:val="52"/>
        </w:numPr>
        <w:spacing w:after="120"/>
        <w:ind w:left="425" w:hanging="425"/>
        <w:rPr>
          <w:rFonts w:ascii="Arial" w:hAnsi="Arial" w:cs="Arial"/>
          <w:sz w:val="22"/>
          <w:szCs w:val="22"/>
          <w:u w:val="single"/>
        </w:rPr>
      </w:pPr>
      <w:r w:rsidRPr="002D26D6">
        <w:rPr>
          <w:rFonts w:ascii="Arial" w:hAnsi="Arial" w:cs="Arial"/>
          <w:sz w:val="22"/>
          <w:szCs w:val="22"/>
        </w:rPr>
        <w:t>Pronajímatel se zavazuje respektovat smluvní závazky nájemce vůči třetím osobám, které sdělí nájemce pronajímateli nejpozději 4 týdny před konáním akce.</w:t>
      </w:r>
    </w:p>
    <w:p w14:paraId="344322D2" w14:textId="77777777" w:rsidR="00657A1C" w:rsidRPr="002D26D6" w:rsidRDefault="00657A1C" w:rsidP="00447153">
      <w:pPr>
        <w:numPr>
          <w:ilvl w:val="0"/>
          <w:numId w:val="52"/>
        </w:numPr>
        <w:spacing w:after="120"/>
        <w:ind w:left="425" w:hanging="425"/>
        <w:rPr>
          <w:rFonts w:ascii="Arial" w:hAnsi="Arial" w:cs="Arial"/>
          <w:sz w:val="22"/>
          <w:szCs w:val="22"/>
          <w:u w:val="single"/>
        </w:rPr>
      </w:pPr>
      <w:r w:rsidRPr="002D26D6">
        <w:rPr>
          <w:rFonts w:ascii="Arial" w:hAnsi="Arial" w:cs="Arial"/>
          <w:sz w:val="22"/>
          <w:szCs w:val="22"/>
        </w:rPr>
        <w:t xml:space="preserve">Nájemce je oprávněn za účelem zajištění akce  zajistit zejména navýšení plnění dle čl. V odst. 2 této smlouvy v případě, kdy pronajímatel nemůže požadované plnění zajistit. Kromě plnění dle čl. V. odst. 2 si nájemce může na vlastní náklady zajistit nákup dalších, nezbytně nutných položek pro zajištění plynulého průběhu akce, např. dodávky vody a piva, tlumočnické služby, dodávky květin, propagačních předmětů a protokolárních darů, bannerů, vlajek a vlaječek, dekorací, </w:t>
      </w:r>
      <w:proofErr w:type="spellStart"/>
      <w:r w:rsidRPr="002D26D6">
        <w:rPr>
          <w:rFonts w:ascii="Arial" w:hAnsi="Arial" w:cs="Arial"/>
          <w:sz w:val="22"/>
          <w:szCs w:val="22"/>
        </w:rPr>
        <w:t>fotostěn</w:t>
      </w:r>
      <w:proofErr w:type="spellEnd"/>
      <w:r w:rsidRPr="002D26D6">
        <w:rPr>
          <w:rFonts w:ascii="Arial" w:hAnsi="Arial" w:cs="Arial"/>
          <w:sz w:val="22"/>
          <w:szCs w:val="22"/>
        </w:rPr>
        <w:t xml:space="preserve"> a dalších dle potřeby.</w:t>
      </w:r>
    </w:p>
    <w:p w14:paraId="0E9BAAB5" w14:textId="77777777" w:rsidR="00657A1C" w:rsidRPr="002D26D6" w:rsidRDefault="00657A1C" w:rsidP="00447153">
      <w:pPr>
        <w:numPr>
          <w:ilvl w:val="0"/>
          <w:numId w:val="52"/>
        </w:numPr>
        <w:spacing w:after="240"/>
        <w:ind w:left="425" w:hanging="425"/>
        <w:rPr>
          <w:rFonts w:ascii="Arial" w:eastAsia="@Arial Unicode MS" w:hAnsi="Arial" w:cs="Arial"/>
          <w:color w:val="000000"/>
        </w:rPr>
      </w:pPr>
      <w:r w:rsidRPr="002D26D6">
        <w:rPr>
          <w:rFonts w:ascii="Arial" w:hAnsi="Arial" w:cs="Arial"/>
          <w:sz w:val="22"/>
          <w:szCs w:val="22"/>
        </w:rPr>
        <w:t>Pronajímatel se zavazuje, že v předmětu nájmu nebudou během konání akce prezentovány (zejména inzerovány, nabízeny, podávány a prodávány) jakékoliv služby či dodávky pronajímatele a jeho smluvních partnerů, s výjimkou služeb a dodávek sjednaných touto smlouvou nebo dohodou smluvních stran.</w:t>
      </w:r>
    </w:p>
    <w:p w14:paraId="04F0A21F" w14:textId="77777777" w:rsidR="00657A1C" w:rsidRPr="001D347B" w:rsidRDefault="00657A1C" w:rsidP="00447153">
      <w:pPr>
        <w:pStyle w:val="slovnsmlouvyI"/>
        <w:spacing w:before="240"/>
        <w:ind w:left="0" w:right="0" w:firstLine="0"/>
      </w:pPr>
      <w:r w:rsidRPr="001D347B">
        <w:t xml:space="preserve">Článek </w:t>
      </w:r>
      <w:r>
        <w:t>XI</w:t>
      </w:r>
      <w:r w:rsidRPr="001D347B">
        <w:t>.</w:t>
      </w:r>
    </w:p>
    <w:p w14:paraId="1E8833DD" w14:textId="77777777" w:rsidR="00657A1C" w:rsidRPr="001D347B" w:rsidRDefault="00657A1C" w:rsidP="00447153">
      <w:pPr>
        <w:pStyle w:val="podnadpissmlouvy2"/>
        <w:spacing w:before="0" w:after="240"/>
        <w:ind w:right="0"/>
      </w:pPr>
      <w:r>
        <w:t xml:space="preserve">Ochrana informací </w:t>
      </w:r>
    </w:p>
    <w:p w14:paraId="6A3A6C64" w14:textId="77777777" w:rsidR="00657A1C" w:rsidRDefault="00657A1C" w:rsidP="00447153">
      <w:pPr>
        <w:pStyle w:val="Odstavecseseznamem"/>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 jsou si vědomy toho, že v rámci plnění závazků z této smlouvy</w:t>
      </w:r>
    </w:p>
    <w:p w14:paraId="5E5D20A0" w14:textId="77777777" w:rsidR="00657A1C" w:rsidRDefault="00657A1C" w:rsidP="00447153">
      <w:pPr>
        <w:pStyle w:val="Odstavecseseznamem"/>
        <w:numPr>
          <w:ilvl w:val="0"/>
          <w:numId w:val="39"/>
        </w:numPr>
        <w:tabs>
          <w:tab w:val="left" w:pos="-720"/>
          <w:tab w:val="left" w:pos="0"/>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proofErr w:type="gramStart"/>
      <w:r>
        <w:rPr>
          <w:rFonts w:ascii="Arial" w:eastAsia="@Arial Unicode MS" w:hAnsi="Arial" w:cs="Arial"/>
          <w:color w:val="000000"/>
        </w:rPr>
        <w:t>si</w:t>
      </w:r>
      <w:proofErr w:type="gramEnd"/>
      <w:r>
        <w:rPr>
          <w:rFonts w:ascii="Arial" w:eastAsia="@Arial Unicode MS" w:hAnsi="Arial" w:cs="Arial"/>
          <w:color w:val="000000"/>
        </w:rPr>
        <w:t xml:space="preserve"> mohou vzájemně vědomě nebo opomenutím poskytnout informace, které budou považovány za důvěrné (dále jen „důvěrné informace“),</w:t>
      </w:r>
    </w:p>
    <w:p w14:paraId="35B99456" w14:textId="77777777" w:rsidR="00657A1C" w:rsidRDefault="00657A1C" w:rsidP="00447153">
      <w:pPr>
        <w:pStyle w:val="Odstavecseseznamem"/>
        <w:numPr>
          <w:ilvl w:val="0"/>
          <w:numId w:val="39"/>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mohou jejich zaměstnanci či osoby v obdobném postavení získat vědomou činností druhé smluvní strany nebo i jejím opomenutím přístup k důvěrným informacím druhé smluvní strany.</w:t>
      </w:r>
    </w:p>
    <w:p w14:paraId="2B7C6489" w14:textId="77777777" w:rsidR="00657A1C" w:rsidRPr="00ED2C94" w:rsidRDefault="00657A1C" w:rsidP="00447153">
      <w:pPr>
        <w:pStyle w:val="Odstavecseseznamem"/>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w:t>
      </w:r>
      <w:r w:rsidRPr="001D347B">
        <w:rPr>
          <w:rFonts w:ascii="Arial" w:eastAsia="@Arial Unicode MS" w:hAnsi="Arial" w:cs="Arial"/>
          <w:color w:val="000000"/>
        </w:rPr>
        <w:t xml:space="preserve"> se zavazují</w:t>
      </w:r>
      <w:r>
        <w:rPr>
          <w:rFonts w:ascii="Arial" w:eastAsia="@Arial Unicode MS" w:hAnsi="Arial" w:cs="Arial"/>
          <w:color w:val="000000"/>
        </w:rPr>
        <w:t>, že žádná z nich nezpřístupní třetí osobě důvěrné informace</w:t>
      </w:r>
      <w:r w:rsidRPr="001D347B">
        <w:rPr>
          <w:rFonts w:ascii="Arial" w:eastAsia="@Arial Unicode MS" w:hAnsi="Arial" w:cs="Arial"/>
          <w:color w:val="000000"/>
        </w:rPr>
        <w:t xml:space="preserve"> (bez ohledu na formu jejich zachycení)</w:t>
      </w:r>
      <w:r>
        <w:rPr>
          <w:rFonts w:ascii="Arial" w:eastAsia="@Arial Unicode MS" w:hAnsi="Arial" w:cs="Arial"/>
          <w:color w:val="000000"/>
        </w:rPr>
        <w:t>,</w:t>
      </w:r>
      <w:r w:rsidRPr="001D347B">
        <w:rPr>
          <w:rFonts w:ascii="Arial" w:eastAsia="@Arial Unicode MS" w:hAnsi="Arial" w:cs="Arial"/>
          <w:color w:val="000000"/>
        </w:rPr>
        <w:t xml:space="preserve"> které získaly během jednání vedoucích k</w:t>
      </w:r>
      <w:r>
        <w:rPr>
          <w:rFonts w:ascii="Arial" w:eastAsia="@Arial Unicode MS" w:hAnsi="Arial" w:cs="Arial"/>
          <w:color w:val="000000"/>
        </w:rPr>
        <w:t> </w:t>
      </w:r>
      <w:r w:rsidRPr="001D347B">
        <w:rPr>
          <w:rFonts w:ascii="Arial" w:eastAsia="@Arial Unicode MS" w:hAnsi="Arial" w:cs="Arial"/>
          <w:color w:val="000000"/>
        </w:rPr>
        <w:t>uzavření této smlouvy</w:t>
      </w:r>
      <w:r>
        <w:rPr>
          <w:rFonts w:ascii="Arial" w:eastAsia="@Arial Unicode MS" w:hAnsi="Arial" w:cs="Arial"/>
          <w:color w:val="000000"/>
        </w:rPr>
        <w:t xml:space="preserve">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5E29A593" w14:textId="77777777" w:rsidR="00657A1C" w:rsidRDefault="00657A1C" w:rsidP="00447153">
      <w:pPr>
        <w:pStyle w:val="Odstavecseseznamem"/>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Za třetí osoby dle odst. 2 tohoto článku se nepovažují:</w:t>
      </w:r>
    </w:p>
    <w:p w14:paraId="7EC1CF04" w14:textId="77777777" w:rsidR="00657A1C" w:rsidRDefault="00657A1C" w:rsidP="00447153">
      <w:pPr>
        <w:pStyle w:val="Odstavecseseznamem"/>
        <w:numPr>
          <w:ilvl w:val="0"/>
          <w:numId w:val="40"/>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zaměstnanci smluvních stran a osoby v obdobném postavení,</w:t>
      </w:r>
    </w:p>
    <w:p w14:paraId="6C2FCBC1" w14:textId="77777777" w:rsidR="00657A1C" w:rsidRDefault="00657A1C" w:rsidP="00447153">
      <w:pPr>
        <w:pStyle w:val="Odstavecseseznamem"/>
        <w:numPr>
          <w:ilvl w:val="0"/>
          <w:numId w:val="40"/>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orgány smluvních stran a jejich členové,</w:t>
      </w:r>
    </w:p>
    <w:p w14:paraId="00A89C56" w14:textId="77777777" w:rsidR="00657A1C" w:rsidRDefault="00657A1C" w:rsidP="00447153">
      <w:pPr>
        <w:pStyle w:val="Odstavecseseznamem"/>
        <w:numPr>
          <w:ilvl w:val="0"/>
          <w:numId w:val="40"/>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ve vztahu k důvěrným informacím objednatele poddodavatelé poskytovatele,</w:t>
      </w:r>
    </w:p>
    <w:p w14:paraId="5F822E09" w14:textId="77777777" w:rsidR="00657A1C" w:rsidRDefault="00657A1C" w:rsidP="00447153">
      <w:pPr>
        <w:pStyle w:val="Odstavecseseznamem"/>
        <w:numPr>
          <w:ilvl w:val="0"/>
          <w:numId w:val="4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ve vztahu k důvěrným informacím poskytovatele externí poskytovatelé objednatele, a</w:t>
      </w:r>
      <w:r w:rsidR="00BD58F4">
        <w:rPr>
          <w:rFonts w:ascii="Arial" w:eastAsia="@Arial Unicode MS" w:hAnsi="Arial" w:cs="Arial"/>
          <w:color w:val="000000"/>
        </w:rPr>
        <w:t> </w:t>
      </w:r>
      <w:r>
        <w:rPr>
          <w:rFonts w:ascii="Arial" w:eastAsia="@Arial Unicode MS" w:hAnsi="Arial" w:cs="Arial"/>
          <w:color w:val="000000"/>
        </w:rPr>
        <w:t>to i potenciální,</w:t>
      </w:r>
    </w:p>
    <w:p w14:paraId="202D0237" w14:textId="77777777" w:rsidR="00657A1C" w:rsidRPr="00670B1F" w:rsidRDefault="00657A1C" w:rsidP="00447153">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ascii="Arial" w:eastAsia="@Arial Unicode MS" w:hAnsi="Arial" w:cs="Arial"/>
          <w:color w:val="000000"/>
          <w:sz w:val="22"/>
          <w:szCs w:val="22"/>
        </w:rPr>
      </w:pPr>
      <w:r w:rsidRPr="00BD58F4">
        <w:rPr>
          <w:rFonts w:ascii="Arial" w:eastAsia="@Arial Unicode MS" w:hAnsi="Arial" w:cs="Arial"/>
          <w:color w:val="000000"/>
          <w:sz w:val="22"/>
          <w:szCs w:val="22"/>
        </w:rPr>
        <w:t>za předpokladu, že se podílejí na plnění dle této smlouvy nebo plnění spojeném s plněním dle této smlouvy, důvěrné informace jsou jim zpřístupněny výhradně za tímto účelem a zpřístupnění důvěrných informací je v rozsahu nezbytně nutném pro naplnění</w:t>
      </w:r>
      <w:r w:rsidRPr="00670B1F">
        <w:rPr>
          <w:rFonts w:ascii="Arial" w:eastAsia="@Arial Unicode MS" w:hAnsi="Arial" w:cs="Arial"/>
          <w:color w:val="000000"/>
          <w:sz w:val="22"/>
          <w:szCs w:val="22"/>
        </w:rPr>
        <w:t xml:space="preserve"> jeho účelu a</w:t>
      </w:r>
      <w:r>
        <w:rPr>
          <w:rFonts w:ascii="Arial" w:eastAsia="@Arial Unicode MS" w:hAnsi="Arial" w:cs="Arial"/>
          <w:color w:val="000000"/>
          <w:sz w:val="22"/>
          <w:szCs w:val="22"/>
        </w:rPr>
        <w:t> </w:t>
      </w:r>
      <w:r w:rsidRPr="00670B1F">
        <w:rPr>
          <w:rFonts w:ascii="Arial" w:eastAsia="@Arial Unicode MS" w:hAnsi="Arial" w:cs="Arial"/>
          <w:color w:val="000000"/>
          <w:sz w:val="22"/>
          <w:szCs w:val="22"/>
        </w:rPr>
        <w:t>za stejných podmínek, jaké jsou stanoveny smluvním stranám v této smlouvě.</w:t>
      </w:r>
    </w:p>
    <w:p w14:paraId="79BAA8FB" w14:textId="77777777" w:rsidR="00657A1C" w:rsidRPr="00670B1F" w:rsidRDefault="00657A1C" w:rsidP="00447153">
      <w:pPr>
        <w:pStyle w:val="Odstavecseseznamem"/>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70B1F">
        <w:rPr>
          <w:rFonts w:ascii="Arial" w:eastAsia="@Arial Unicode MS" w:hAnsi="Arial" w:cs="Arial"/>
          <w:color w:val="000000"/>
        </w:rPr>
        <w:lastRenderedPageBreak/>
        <w:t>Smluvní strany se zavazují v plném rozsahu zachovávat povinnost mlčenlivosti a</w:t>
      </w:r>
      <w:r w:rsidR="00BD58F4">
        <w:rPr>
          <w:rFonts w:ascii="Arial" w:eastAsia="@Arial Unicode MS" w:hAnsi="Arial" w:cs="Arial"/>
          <w:color w:val="000000"/>
        </w:rPr>
        <w:t> </w:t>
      </w:r>
      <w:r w:rsidRPr="00670B1F">
        <w:rPr>
          <w:rFonts w:ascii="Arial" w:eastAsia="@Arial Unicode MS" w:hAnsi="Arial" w:cs="Arial"/>
          <w:color w:val="000000"/>
        </w:rPr>
        <w:t>povinnost chránit důvěrné informace vyplývající z této smlouvy a z příslušných právní</w:t>
      </w:r>
      <w:r>
        <w:rPr>
          <w:rFonts w:ascii="Arial" w:eastAsia="@Arial Unicode MS" w:hAnsi="Arial" w:cs="Arial"/>
          <w:color w:val="000000"/>
        </w:rPr>
        <w:t>ch</w:t>
      </w:r>
      <w:r w:rsidRPr="00670B1F">
        <w:rPr>
          <w:rFonts w:ascii="Arial" w:eastAsia="@Arial Unicode MS" w:hAnsi="Arial" w:cs="Arial"/>
          <w:color w:val="000000"/>
        </w:rPr>
        <w:t xml:space="preserve"> předpisů, zejména povinnosti vyplývající z </w:t>
      </w:r>
      <w:r w:rsidRPr="00F8575D">
        <w:rPr>
          <w:rFonts w:ascii="Arial" w:hAnsi="Arial" w:cs="Arial"/>
        </w:rPr>
        <w:t>obecné</w:t>
      </w:r>
      <w:r>
        <w:rPr>
          <w:rFonts w:ascii="Arial" w:hAnsi="Arial" w:cs="Arial"/>
        </w:rPr>
        <w:t>ho</w:t>
      </w:r>
      <w:r w:rsidRPr="00F8575D">
        <w:rPr>
          <w:rFonts w:ascii="Arial" w:hAnsi="Arial" w:cs="Arial"/>
        </w:rPr>
        <w:t xml:space="preserve"> nařízení.</w:t>
      </w:r>
    </w:p>
    <w:p w14:paraId="08F19D72" w14:textId="77777777" w:rsidR="00657A1C" w:rsidRDefault="00657A1C" w:rsidP="00447153">
      <w:pPr>
        <w:pStyle w:val="Odstavecseseznamem"/>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3831E66C" w14:textId="77777777" w:rsidR="00657A1C" w:rsidRPr="006602C8" w:rsidRDefault="00657A1C" w:rsidP="00447153">
      <w:pPr>
        <w:pStyle w:val="Odstavecseseznamem"/>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 xml:space="preserve">Budou-li informace poskytnuté </w:t>
      </w:r>
      <w:r>
        <w:rPr>
          <w:rFonts w:ascii="Arial" w:eastAsia="@Arial Unicode MS" w:hAnsi="Arial" w:cs="Arial"/>
          <w:color w:val="000000"/>
        </w:rPr>
        <w:t>nájemcem, pronajímatelem</w:t>
      </w:r>
      <w:r w:rsidRPr="006602C8">
        <w:rPr>
          <w:rFonts w:ascii="Arial" w:eastAsia="@Arial Unicode MS" w:hAnsi="Arial" w:cs="Arial"/>
          <w:color w:val="000000"/>
        </w:rPr>
        <w:t xml:space="preserve"> nebo třetími stranami, které jsou nezbytné pro plnění dle této smlouvy, obsahovat data podléhající režimu zvláštní ochrany dle obecného nařízení, zavazuj</w:t>
      </w:r>
      <w:r>
        <w:rPr>
          <w:rFonts w:ascii="Arial" w:eastAsia="@Arial Unicode MS" w:hAnsi="Arial" w:cs="Arial"/>
          <w:color w:val="000000"/>
        </w:rPr>
        <w:t>í</w:t>
      </w:r>
      <w:r w:rsidRPr="006602C8">
        <w:rPr>
          <w:rFonts w:ascii="Arial" w:eastAsia="@Arial Unicode MS" w:hAnsi="Arial" w:cs="Arial"/>
          <w:color w:val="000000"/>
        </w:rPr>
        <w:t xml:space="preserve"> se smluvní strany plnit všechny povinnosti, které obecné nařízení vyžaduje, a obstarat předepsané souhlasy subjektů osobních údajů předaných ke zpracování.</w:t>
      </w:r>
    </w:p>
    <w:p w14:paraId="6D618610" w14:textId="77777777" w:rsidR="00657A1C" w:rsidRPr="006602C8" w:rsidRDefault="00657A1C" w:rsidP="00447153">
      <w:pPr>
        <w:pStyle w:val="Odstavecseseznamem"/>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Veškeré důvěrné informace zůstávají výhradním vlastnictvím předávající strany a</w:t>
      </w:r>
      <w:r w:rsidR="00BD58F4">
        <w:rPr>
          <w:rFonts w:ascii="Arial" w:eastAsia="@Arial Unicode MS" w:hAnsi="Arial" w:cs="Arial"/>
          <w:color w:val="000000"/>
        </w:rPr>
        <w:t> </w:t>
      </w:r>
      <w:r w:rsidRPr="006602C8">
        <w:rPr>
          <w:rFonts w:ascii="Arial" w:eastAsia="@Arial Unicode MS" w:hAnsi="Arial" w:cs="Arial"/>
          <w:color w:val="000000"/>
        </w:rPr>
        <w:t>příjímací strana vyvine pro zachování jejich důvěrnosti a pro jejich ochranu stejné úsilí, jako by se jednalo o její vlastní důvěrné informace. S výjimkou rozsahu, který je nezbytný pro plnění této smlouvy, se smluvní strany zavazují ne</w:t>
      </w:r>
      <w:r>
        <w:rPr>
          <w:rFonts w:ascii="Arial" w:eastAsia="@Arial Unicode MS" w:hAnsi="Arial" w:cs="Arial"/>
          <w:color w:val="000000"/>
        </w:rPr>
        <w:t>p</w:t>
      </w:r>
      <w:r w:rsidRPr="006602C8">
        <w:rPr>
          <w:rFonts w:ascii="Arial" w:eastAsia="@Arial Unicode MS" w:hAnsi="Arial" w:cs="Arial"/>
          <w:color w:val="000000"/>
        </w:rPr>
        <w:t>u</w:t>
      </w:r>
      <w:r>
        <w:rPr>
          <w:rFonts w:ascii="Arial" w:eastAsia="@Arial Unicode MS" w:hAnsi="Arial" w:cs="Arial"/>
          <w:color w:val="000000"/>
        </w:rPr>
        <w:t>b</w:t>
      </w:r>
      <w:r w:rsidRPr="006602C8">
        <w:rPr>
          <w:rFonts w:ascii="Arial" w:eastAsia="@Arial Unicode MS" w:hAnsi="Arial" w:cs="Arial"/>
          <w:color w:val="000000"/>
        </w:rPr>
        <w:t>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516102EE" w14:textId="77777777" w:rsidR="00657A1C" w:rsidRPr="006602C8" w:rsidRDefault="00657A1C" w:rsidP="00447153">
      <w:pPr>
        <w:pStyle w:val="Odstavecseseznamem"/>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Nedohodnou-li se smluvní strany výslovně písemnou formou jinak, považují se</w:t>
      </w:r>
      <w:r w:rsidR="00BD58F4">
        <w:rPr>
          <w:rFonts w:ascii="Arial" w:eastAsia="@Arial Unicode MS" w:hAnsi="Arial" w:cs="Arial"/>
          <w:color w:val="000000"/>
        </w:rPr>
        <w:t> </w:t>
      </w:r>
      <w:r w:rsidRPr="006602C8">
        <w:rPr>
          <w:rFonts w:ascii="Arial" w:eastAsia="@Arial Unicode MS" w:hAnsi="Arial" w:cs="Arial"/>
          <w:color w:val="000000"/>
        </w:rPr>
        <w:t>za</w:t>
      </w:r>
      <w:r w:rsidR="00BD58F4">
        <w:rPr>
          <w:rFonts w:ascii="Arial" w:eastAsia="@Arial Unicode MS" w:hAnsi="Arial" w:cs="Arial"/>
          <w:color w:val="000000"/>
        </w:rPr>
        <w:t> </w:t>
      </w:r>
      <w:r w:rsidRPr="006602C8">
        <w:rPr>
          <w:rFonts w:ascii="Arial" w:eastAsia="@Arial Unicode MS" w:hAnsi="Arial" w:cs="Arial"/>
          <w:color w:val="000000"/>
        </w:rPr>
        <w:t>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w:t>
      </w:r>
      <w:r w:rsidR="00BD58F4">
        <w:rPr>
          <w:rFonts w:ascii="Arial" w:eastAsia="@Arial Unicode MS" w:hAnsi="Arial" w:cs="Arial"/>
          <w:color w:val="000000"/>
        </w:rPr>
        <w:t> </w:t>
      </w:r>
      <w:r w:rsidRPr="006602C8">
        <w:rPr>
          <w:rFonts w:ascii="Arial" w:eastAsia="@Arial Unicode MS" w:hAnsi="Arial" w:cs="Arial"/>
          <w:color w:val="000000"/>
        </w:rPr>
        <w:t xml:space="preserve">vztazích s obchodními partnery, o pracovních otázkách </w:t>
      </w:r>
      <w:r>
        <w:rPr>
          <w:rFonts w:ascii="Arial" w:eastAsia="@Arial Unicode MS" w:hAnsi="Arial" w:cs="Arial"/>
          <w:color w:val="000000"/>
        </w:rPr>
        <w:t>a</w:t>
      </w:r>
      <w:r w:rsidRPr="006602C8">
        <w:rPr>
          <w:rFonts w:ascii="Arial" w:eastAsia="@Arial Unicode MS" w:hAnsi="Arial" w:cs="Arial"/>
          <w:color w:val="000000"/>
        </w:rPr>
        <w:t> všechny další informace, jejichž zveřejnění přijímající stranou by předávající stran</w:t>
      </w:r>
      <w:r>
        <w:rPr>
          <w:rFonts w:ascii="Arial" w:eastAsia="@Arial Unicode MS" w:hAnsi="Arial" w:cs="Arial"/>
          <w:color w:val="000000"/>
        </w:rPr>
        <w:t>ě</w:t>
      </w:r>
      <w:r w:rsidRPr="006602C8">
        <w:rPr>
          <w:rFonts w:ascii="Arial" w:eastAsia="@Arial Unicode MS" w:hAnsi="Arial" w:cs="Arial"/>
          <w:color w:val="000000"/>
        </w:rPr>
        <w:t xml:space="preserve"> mohlo způsobit škodu.</w:t>
      </w:r>
    </w:p>
    <w:p w14:paraId="11BA4CB0" w14:textId="77777777" w:rsidR="00657A1C" w:rsidRPr="006602C8" w:rsidRDefault="00657A1C" w:rsidP="00447153">
      <w:pPr>
        <w:pStyle w:val="Odstavecseseznamem"/>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 xml:space="preserve">Pokud jsou důvěrné informace poskytovány v písemné podobě anebo ve formě textových souborů na elektronických nosičích dat (médiích), je předávající strana povinna upozornit přijímající </w:t>
      </w:r>
      <w:r>
        <w:rPr>
          <w:rFonts w:ascii="Arial" w:eastAsia="@Arial Unicode MS" w:hAnsi="Arial" w:cs="Arial"/>
          <w:color w:val="000000"/>
        </w:rPr>
        <w:t xml:space="preserve">stranu </w:t>
      </w:r>
      <w:r w:rsidRPr="006602C8">
        <w:rPr>
          <w:rFonts w:ascii="Arial" w:eastAsia="@Arial Unicode MS" w:hAnsi="Arial" w:cs="Arial"/>
          <w:color w:val="000000"/>
        </w:rPr>
        <w:t>na důvěrnost takového materiálu jejím vyznačením alespoň na titulní stránce nebo přední straně média. Absence takového upozornění však nezpůsobuje zánik povinnosti ochrany takto poskytnutých informací.</w:t>
      </w:r>
    </w:p>
    <w:p w14:paraId="331CC8D1" w14:textId="77777777" w:rsidR="00657A1C" w:rsidRPr="006602C8" w:rsidRDefault="00657A1C" w:rsidP="00447153">
      <w:pPr>
        <w:pStyle w:val="Odstavecseseznamem"/>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Bez ohledu na výše uvedená ustanovení se za důvěrné nepovažují informace, které:</w:t>
      </w:r>
    </w:p>
    <w:p w14:paraId="7250BB56" w14:textId="77777777" w:rsidR="00657A1C" w:rsidRPr="006602C8" w:rsidRDefault="00657A1C" w:rsidP="00447153">
      <w:pPr>
        <w:pStyle w:val="Odstavecseseznamem"/>
        <w:numPr>
          <w:ilvl w:val="0"/>
          <w:numId w:val="41"/>
        </w:numPr>
        <w:tabs>
          <w:tab w:val="left" w:pos="-720"/>
          <w:tab w:val="left" w:pos="0"/>
          <w:tab w:val="left" w:pos="709"/>
          <w:tab w:val="left" w:pos="1440"/>
          <w:tab w:val="left" w:pos="2160"/>
          <w:tab w:val="left" w:pos="2880"/>
          <w:tab w:val="left" w:pos="3600"/>
          <w:tab w:val="left" w:pos="4320"/>
        </w:tabs>
        <w:autoSpaceDE w:val="0"/>
        <w:autoSpaceDN w:val="0"/>
        <w:adjustRightInd w:val="0"/>
        <w:spacing w:after="0" w:line="240" w:lineRule="auto"/>
        <w:ind w:left="709" w:hanging="284"/>
        <w:contextualSpacing w:val="0"/>
        <w:jc w:val="both"/>
        <w:rPr>
          <w:rFonts w:ascii="Arial" w:eastAsia="@Arial Unicode MS" w:hAnsi="Arial" w:cs="Arial"/>
          <w:color w:val="000000"/>
        </w:rPr>
      </w:pPr>
      <w:proofErr w:type="gramStart"/>
      <w:r w:rsidRPr="006602C8">
        <w:rPr>
          <w:rFonts w:ascii="Arial" w:eastAsia="@Arial Unicode MS" w:hAnsi="Arial" w:cs="Arial"/>
          <w:color w:val="000000"/>
        </w:rPr>
        <w:t>se staly</w:t>
      </w:r>
      <w:proofErr w:type="gramEnd"/>
      <w:r w:rsidRPr="006602C8">
        <w:rPr>
          <w:rFonts w:ascii="Arial" w:eastAsia="@Arial Unicode MS" w:hAnsi="Arial" w:cs="Arial"/>
          <w:color w:val="000000"/>
        </w:rPr>
        <w:t xml:space="preserve"> veřejně známými, aniž by jejich zveřejněním došlo k porušení závazků přijímající smluvní strany či právních předpisů,</w:t>
      </w:r>
    </w:p>
    <w:p w14:paraId="1E2FC20A" w14:textId="77777777" w:rsidR="00657A1C" w:rsidRPr="006602C8" w:rsidRDefault="00657A1C" w:rsidP="00447153">
      <w:pPr>
        <w:pStyle w:val="Odstavecseseznamem"/>
        <w:numPr>
          <w:ilvl w:val="0"/>
          <w:numId w:val="41"/>
        </w:numPr>
        <w:tabs>
          <w:tab w:val="left" w:pos="-720"/>
          <w:tab w:val="left" w:pos="0"/>
          <w:tab w:val="left" w:pos="709"/>
          <w:tab w:val="left" w:pos="1440"/>
          <w:tab w:val="left" w:pos="2160"/>
          <w:tab w:val="left" w:pos="2880"/>
          <w:tab w:val="left" w:pos="3600"/>
          <w:tab w:val="left" w:pos="4320"/>
        </w:tabs>
        <w:autoSpaceDE w:val="0"/>
        <w:autoSpaceDN w:val="0"/>
        <w:adjustRightInd w:val="0"/>
        <w:spacing w:after="0" w:line="240" w:lineRule="auto"/>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měla přijímající strana prokazatelně legálně k dispozici před uzavřením této smlouvy, pokud takové informace nebyly předmětem jiné, dříve mezi smluvními stranami uzavřené smlouvy o ochraně informací,</w:t>
      </w:r>
    </w:p>
    <w:p w14:paraId="2933AD69" w14:textId="77777777" w:rsidR="00657A1C" w:rsidRPr="006602C8" w:rsidRDefault="00657A1C" w:rsidP="00447153">
      <w:pPr>
        <w:pStyle w:val="Odstavecseseznamem"/>
        <w:numPr>
          <w:ilvl w:val="0"/>
          <w:numId w:val="41"/>
        </w:numPr>
        <w:tabs>
          <w:tab w:val="left" w:pos="-720"/>
          <w:tab w:val="left" w:pos="0"/>
          <w:tab w:val="left" w:pos="709"/>
          <w:tab w:val="left" w:pos="1440"/>
          <w:tab w:val="left" w:pos="2160"/>
          <w:tab w:val="left" w:pos="2880"/>
          <w:tab w:val="left" w:pos="3600"/>
          <w:tab w:val="left" w:pos="4320"/>
        </w:tabs>
        <w:autoSpaceDE w:val="0"/>
        <w:autoSpaceDN w:val="0"/>
        <w:adjustRightInd w:val="0"/>
        <w:spacing w:after="0" w:line="240" w:lineRule="auto"/>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jsou výsledkem postupu, při kterém k nim přijímající strana dospěje nezávisle a to je schopna doložit svými záznamy nebo informacemi</w:t>
      </w:r>
      <w:r>
        <w:rPr>
          <w:rFonts w:ascii="Arial" w:eastAsia="@Arial Unicode MS" w:hAnsi="Arial" w:cs="Arial"/>
          <w:color w:val="000000"/>
        </w:rPr>
        <w:t>, včetně důvěrných,</w:t>
      </w:r>
      <w:r w:rsidRPr="006602C8">
        <w:rPr>
          <w:rFonts w:ascii="Arial" w:eastAsia="@Arial Unicode MS" w:hAnsi="Arial" w:cs="Arial"/>
          <w:color w:val="000000"/>
        </w:rPr>
        <w:t xml:space="preserve"> třetí strany,</w:t>
      </w:r>
    </w:p>
    <w:p w14:paraId="3E905C54" w14:textId="77777777" w:rsidR="00657A1C" w:rsidRPr="006602C8" w:rsidRDefault="00657A1C" w:rsidP="00447153">
      <w:pPr>
        <w:pStyle w:val="Odstavecseseznamem"/>
        <w:numPr>
          <w:ilvl w:val="0"/>
          <w:numId w:val="41"/>
        </w:numPr>
        <w:tabs>
          <w:tab w:val="left" w:pos="-720"/>
          <w:tab w:val="left" w:pos="0"/>
          <w:tab w:val="left" w:pos="709"/>
          <w:tab w:val="left" w:pos="1440"/>
          <w:tab w:val="left" w:pos="2160"/>
          <w:tab w:val="left" w:pos="2880"/>
          <w:tab w:val="left" w:pos="3600"/>
          <w:tab w:val="left" w:pos="4320"/>
        </w:tabs>
        <w:autoSpaceDE w:val="0"/>
        <w:autoSpaceDN w:val="0"/>
        <w:adjustRightInd w:val="0"/>
        <w:spacing w:after="0" w:line="240" w:lineRule="auto"/>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po podpisu této smlouvy poskytne přijímající straně třetí osoba, jež není omezena v takovém nakládání s informacemi,</w:t>
      </w:r>
    </w:p>
    <w:p w14:paraId="4332CB6C" w14:textId="77777777" w:rsidR="00657A1C" w:rsidRPr="006602C8" w:rsidRDefault="00657A1C" w:rsidP="00447153">
      <w:pPr>
        <w:pStyle w:val="Odstavecseseznamem"/>
        <w:numPr>
          <w:ilvl w:val="0"/>
          <w:numId w:val="41"/>
        </w:numPr>
        <w:tabs>
          <w:tab w:val="left" w:pos="-720"/>
          <w:tab w:val="left" w:pos="0"/>
          <w:tab w:val="left" w:pos="709"/>
          <w:tab w:val="left" w:pos="1440"/>
          <w:tab w:val="left" w:pos="2160"/>
          <w:tab w:val="left" w:pos="2880"/>
          <w:tab w:val="left" w:pos="3600"/>
          <w:tab w:val="left" w:pos="4320"/>
        </w:tabs>
        <w:autoSpaceDE w:val="0"/>
        <w:autoSpaceDN w:val="0"/>
        <w:adjustRightInd w:val="0"/>
        <w:spacing w:after="0" w:line="240" w:lineRule="auto"/>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mají být zpřístupněny na základě zákona či jiného právního předpisu včetně práva EU nebo závazného rozhodnutí oprávněného orgánu veřejné moci,</w:t>
      </w:r>
    </w:p>
    <w:p w14:paraId="0EB2BDF6" w14:textId="77777777" w:rsidR="00657A1C" w:rsidRPr="006602C8" w:rsidRDefault="00657A1C" w:rsidP="00447153">
      <w:pPr>
        <w:pStyle w:val="Odstavecseseznamem"/>
        <w:numPr>
          <w:ilvl w:val="0"/>
          <w:numId w:val="41"/>
        </w:numPr>
        <w:tabs>
          <w:tab w:val="left" w:pos="-720"/>
          <w:tab w:val="left" w:pos="0"/>
          <w:tab w:val="left" w:pos="709"/>
          <w:tab w:val="left" w:pos="1440"/>
          <w:tab w:val="left" w:pos="2160"/>
          <w:tab w:val="left" w:pos="2880"/>
          <w:tab w:val="left" w:pos="3600"/>
          <w:tab w:val="left" w:pos="4320"/>
        </w:tabs>
        <w:autoSpaceDE w:val="0"/>
        <w:autoSpaceDN w:val="0"/>
        <w:adjustRightInd w:val="0"/>
        <w:spacing w:after="120" w:line="240" w:lineRule="auto"/>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 xml:space="preserve">jsou obsažené v této smlouvě a jsou zveřejněné dle § 219 ZZVZ nebo </w:t>
      </w:r>
      <w:r w:rsidRPr="006602C8">
        <w:rPr>
          <w:rFonts w:ascii="Arial" w:eastAsia="Times New Roman" w:hAnsi="Arial" w:cs="Arial"/>
          <w:spacing w:val="-5"/>
        </w:rPr>
        <w:t xml:space="preserve">dle zákona </w:t>
      </w:r>
      <w:r>
        <w:rPr>
          <w:rFonts w:ascii="Arial" w:eastAsia="Times New Roman" w:hAnsi="Arial" w:cs="Arial"/>
          <w:spacing w:val="-5"/>
        </w:rPr>
        <w:t>o</w:t>
      </w:r>
      <w:r w:rsidR="00BD58F4">
        <w:rPr>
          <w:rFonts w:ascii="Arial" w:eastAsia="Times New Roman" w:hAnsi="Arial" w:cs="Arial"/>
          <w:spacing w:val="-5"/>
        </w:rPr>
        <w:t> </w:t>
      </w:r>
      <w:r>
        <w:rPr>
          <w:rFonts w:ascii="Arial" w:eastAsia="Times New Roman" w:hAnsi="Arial" w:cs="Arial"/>
          <w:spacing w:val="-5"/>
        </w:rPr>
        <w:t>r</w:t>
      </w:r>
      <w:r w:rsidRPr="006602C8">
        <w:rPr>
          <w:rFonts w:ascii="Arial" w:eastAsia="Times New Roman" w:hAnsi="Arial" w:cs="Arial"/>
          <w:spacing w:val="-5"/>
        </w:rPr>
        <w:t>egistr</w:t>
      </w:r>
      <w:r>
        <w:rPr>
          <w:rFonts w:ascii="Arial" w:eastAsia="Times New Roman" w:hAnsi="Arial" w:cs="Arial"/>
          <w:spacing w:val="-5"/>
        </w:rPr>
        <w:t>u</w:t>
      </w:r>
      <w:r w:rsidRPr="006602C8">
        <w:rPr>
          <w:rFonts w:ascii="Arial" w:eastAsia="Times New Roman" w:hAnsi="Arial" w:cs="Arial"/>
          <w:spacing w:val="-5"/>
        </w:rPr>
        <w:t xml:space="preserve"> smluv.</w:t>
      </w:r>
    </w:p>
    <w:p w14:paraId="7A2E4408" w14:textId="77777777" w:rsidR="00657A1C" w:rsidRPr="006602C8" w:rsidRDefault="00657A1C" w:rsidP="00447153">
      <w:pPr>
        <w:pStyle w:val="Odstavecseseznamem"/>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Každá smluvní strana se zavazuje přijmout technická a organizační vnitřní opatření nezbytná k</w:t>
      </w:r>
      <w:r>
        <w:rPr>
          <w:rFonts w:ascii="Arial" w:eastAsia="@Arial Unicode MS" w:hAnsi="Arial" w:cs="Arial"/>
          <w:color w:val="000000"/>
        </w:rPr>
        <w:t> </w:t>
      </w:r>
      <w:r w:rsidRPr="006602C8">
        <w:rPr>
          <w:rFonts w:ascii="Arial" w:eastAsia="@Arial Unicode MS" w:hAnsi="Arial" w:cs="Arial"/>
          <w:color w:val="000000"/>
        </w:rPr>
        <w:t xml:space="preserve">ochraně důvěrných informací. </w:t>
      </w:r>
      <w:r>
        <w:rPr>
          <w:rFonts w:ascii="Arial" w:eastAsia="@Arial Unicode MS" w:hAnsi="Arial" w:cs="Arial"/>
          <w:color w:val="000000"/>
        </w:rPr>
        <w:t>Pronajímatel</w:t>
      </w:r>
      <w:r w:rsidRPr="006602C8">
        <w:rPr>
          <w:rFonts w:ascii="Arial" w:eastAsia="@Arial Unicode MS" w:hAnsi="Arial" w:cs="Arial"/>
          <w:color w:val="000000"/>
        </w:rPr>
        <w:t xml:space="preserve"> je povinen poučit své zaměstnance a členy svých orgánů o povinnosti zachovávat mlčenlivost podle této smlouvy a je povinen zachování mlčenlivosti z jejich strany řádně kontrolovat. Zaměstnanci </w:t>
      </w:r>
      <w:r>
        <w:rPr>
          <w:rFonts w:ascii="Arial" w:eastAsia="@Arial Unicode MS" w:hAnsi="Arial" w:cs="Arial"/>
          <w:color w:val="000000"/>
        </w:rPr>
        <w:t>pronajímatele</w:t>
      </w:r>
      <w:r w:rsidRPr="006602C8">
        <w:rPr>
          <w:rFonts w:ascii="Arial" w:eastAsia="@Arial Unicode MS" w:hAnsi="Arial" w:cs="Arial"/>
          <w:color w:val="000000"/>
        </w:rPr>
        <w:t xml:space="preserve"> nesmí důvěrné skutečnosti, které se dozvěděli v souvislosti s touto smlouvou, sdělovat ani jiným </w:t>
      </w:r>
      <w:r w:rsidRPr="006602C8">
        <w:rPr>
          <w:rFonts w:ascii="Arial" w:eastAsia="@Arial Unicode MS" w:hAnsi="Arial" w:cs="Arial"/>
          <w:color w:val="000000"/>
        </w:rPr>
        <w:lastRenderedPageBreak/>
        <w:t xml:space="preserve">zaměstnancům </w:t>
      </w:r>
      <w:r>
        <w:rPr>
          <w:rFonts w:ascii="Arial" w:eastAsia="@Arial Unicode MS" w:hAnsi="Arial" w:cs="Arial"/>
          <w:color w:val="000000"/>
        </w:rPr>
        <w:t xml:space="preserve">pronajímatele </w:t>
      </w:r>
      <w:r w:rsidRPr="006602C8">
        <w:rPr>
          <w:rFonts w:ascii="Arial" w:eastAsia="@Arial Unicode MS" w:hAnsi="Arial" w:cs="Arial"/>
          <w:color w:val="000000"/>
        </w:rPr>
        <w:t xml:space="preserve">nebo členům orgánů </w:t>
      </w:r>
      <w:r>
        <w:rPr>
          <w:rFonts w:ascii="Arial" w:eastAsia="@Arial Unicode MS" w:hAnsi="Arial" w:cs="Arial"/>
          <w:color w:val="000000"/>
        </w:rPr>
        <w:t>pronajímatele</w:t>
      </w:r>
      <w:r w:rsidRPr="006602C8">
        <w:rPr>
          <w:rFonts w:ascii="Arial" w:eastAsia="@Arial Unicode MS" w:hAnsi="Arial" w:cs="Arial"/>
          <w:color w:val="000000"/>
        </w:rPr>
        <w:t xml:space="preserve"> není-li to nezbytné k plnění jejich pracovních úkolů nebo z hlediska funkčního zařazení.</w:t>
      </w:r>
    </w:p>
    <w:p w14:paraId="5BF4D38D" w14:textId="77777777" w:rsidR="00657A1C" w:rsidRPr="00952B5D" w:rsidRDefault="00657A1C" w:rsidP="00447153">
      <w:pPr>
        <w:numPr>
          <w:ilvl w:val="0"/>
          <w:numId w:val="38"/>
        </w:numPr>
        <w:spacing w:after="120"/>
        <w:ind w:left="425" w:hanging="425"/>
        <w:rPr>
          <w:rFonts w:ascii="Arial" w:hAnsi="Arial" w:cs="Arial"/>
          <w:sz w:val="22"/>
          <w:szCs w:val="22"/>
        </w:rPr>
      </w:pPr>
      <w:r>
        <w:rPr>
          <w:rFonts w:ascii="Arial" w:hAnsi="Arial" w:cs="Arial"/>
          <w:sz w:val="22"/>
          <w:szCs w:val="22"/>
        </w:rPr>
        <w:t xml:space="preserve">Pronajímatel </w:t>
      </w:r>
      <w:r w:rsidRPr="00952B5D">
        <w:rPr>
          <w:rFonts w:ascii="Arial" w:hAnsi="Arial" w:cs="Arial"/>
          <w:sz w:val="22"/>
          <w:szCs w:val="22"/>
        </w:rPr>
        <w:t>je povinen zavázat povinností mlčenlivosti a ochrany důvěrných informací dle</w:t>
      </w:r>
      <w:r>
        <w:rPr>
          <w:rFonts w:ascii="Arial" w:hAnsi="Arial" w:cs="Arial"/>
          <w:sz w:val="22"/>
          <w:szCs w:val="22"/>
        </w:rPr>
        <w:t> </w:t>
      </w:r>
      <w:r w:rsidRPr="00952B5D">
        <w:rPr>
          <w:rFonts w:ascii="Arial" w:hAnsi="Arial" w:cs="Arial"/>
          <w:sz w:val="22"/>
          <w:szCs w:val="22"/>
        </w:rPr>
        <w:t xml:space="preserve">tohoto článku rovněž všechny poddodavatele, kteří se budou podílet na plnění předmětu veřejné zakázky dle této smlouvy. </w:t>
      </w:r>
    </w:p>
    <w:p w14:paraId="5A64B0BF" w14:textId="77777777" w:rsidR="00657A1C" w:rsidRPr="006602C8" w:rsidRDefault="00657A1C" w:rsidP="00447153">
      <w:pPr>
        <w:numPr>
          <w:ilvl w:val="0"/>
          <w:numId w:val="38"/>
        </w:numPr>
        <w:spacing w:after="120"/>
        <w:ind w:left="425" w:hanging="425"/>
        <w:rPr>
          <w:rFonts w:ascii="Arial" w:hAnsi="Arial" w:cs="Arial"/>
          <w:sz w:val="22"/>
          <w:szCs w:val="22"/>
        </w:rPr>
      </w:pPr>
      <w:r w:rsidRPr="006602C8">
        <w:rPr>
          <w:rFonts w:ascii="Arial" w:hAnsi="Arial" w:cs="Arial"/>
          <w:sz w:val="22"/>
          <w:szCs w:val="22"/>
        </w:rPr>
        <w:t xml:space="preserve">Za porušení povinnosti mlčenlivosti osobami, které se budou podílet na plnění předmětu smlouvy, odpovídá </w:t>
      </w:r>
      <w:r>
        <w:rPr>
          <w:rFonts w:ascii="Arial" w:hAnsi="Arial" w:cs="Arial"/>
          <w:sz w:val="22"/>
          <w:szCs w:val="22"/>
        </w:rPr>
        <w:t>pronajímatel</w:t>
      </w:r>
      <w:r w:rsidRPr="006602C8">
        <w:rPr>
          <w:rFonts w:ascii="Arial" w:hAnsi="Arial" w:cs="Arial"/>
          <w:sz w:val="22"/>
          <w:szCs w:val="22"/>
        </w:rPr>
        <w:t>, jako by povinnost porušil sám.</w:t>
      </w:r>
    </w:p>
    <w:p w14:paraId="63DD7822" w14:textId="77777777" w:rsidR="00657A1C" w:rsidRDefault="00657A1C" w:rsidP="00447153">
      <w:pPr>
        <w:numPr>
          <w:ilvl w:val="0"/>
          <w:numId w:val="38"/>
        </w:numPr>
        <w:ind w:left="425" w:hanging="425"/>
        <w:rPr>
          <w:rFonts w:ascii="Arial" w:hAnsi="Arial" w:cs="Arial"/>
          <w:sz w:val="22"/>
          <w:szCs w:val="22"/>
        </w:rPr>
      </w:pPr>
      <w:r w:rsidRPr="006602C8">
        <w:rPr>
          <w:rFonts w:ascii="Arial" w:hAnsi="Arial" w:cs="Arial"/>
          <w:sz w:val="22"/>
          <w:szCs w:val="22"/>
        </w:rPr>
        <w:t>Ukončení účinnosti této smlouvy z jakéhokoliv důvodu se nedotkne ustanovení tohoto článku a</w:t>
      </w:r>
      <w:r>
        <w:rPr>
          <w:rFonts w:ascii="Arial" w:hAnsi="Arial" w:cs="Arial"/>
          <w:sz w:val="22"/>
          <w:szCs w:val="22"/>
        </w:rPr>
        <w:t> </w:t>
      </w:r>
      <w:r w:rsidRPr="006602C8">
        <w:rPr>
          <w:rFonts w:ascii="Arial" w:hAnsi="Arial" w:cs="Arial"/>
          <w:sz w:val="22"/>
          <w:szCs w:val="22"/>
        </w:rPr>
        <w:t>jeho účinnost přetrvá i po ukončení účinnosti této smlouvy.</w:t>
      </w:r>
    </w:p>
    <w:p w14:paraId="4256AE02" w14:textId="77777777" w:rsidR="00657A1C" w:rsidRPr="006602C8" w:rsidRDefault="00657A1C" w:rsidP="00447153">
      <w:pPr>
        <w:pStyle w:val="slovnsmlouvyI"/>
        <w:spacing w:before="360"/>
        <w:ind w:left="0" w:right="11" w:firstLine="0"/>
      </w:pPr>
      <w:r w:rsidRPr="006602C8">
        <w:t xml:space="preserve">Článek </w:t>
      </w:r>
      <w:r>
        <w:t>XII</w:t>
      </w:r>
      <w:r w:rsidRPr="006602C8">
        <w:t>.</w:t>
      </w:r>
    </w:p>
    <w:p w14:paraId="125E4DA8" w14:textId="77777777" w:rsidR="00657A1C" w:rsidRDefault="00657A1C" w:rsidP="00447153">
      <w:pPr>
        <w:pStyle w:val="podnadpissmlouvy2"/>
        <w:spacing w:before="0" w:after="240"/>
        <w:ind w:right="11"/>
      </w:pPr>
      <w:r w:rsidRPr="006602C8">
        <w:t xml:space="preserve">Využití </w:t>
      </w:r>
      <w:r>
        <w:t>třetích osob</w:t>
      </w:r>
    </w:p>
    <w:p w14:paraId="46D5F215" w14:textId="77777777" w:rsidR="00657A1C" w:rsidRPr="00180AA8" w:rsidRDefault="00657A1C" w:rsidP="00447153">
      <w:pPr>
        <w:pStyle w:val="Odstavecseseznamem"/>
        <w:widowControl w:val="0"/>
        <w:numPr>
          <w:ilvl w:val="0"/>
          <w:numId w:val="44"/>
        </w:numPr>
        <w:spacing w:after="120" w:line="240" w:lineRule="auto"/>
        <w:ind w:left="426" w:right="-23" w:hanging="426"/>
        <w:contextualSpacing w:val="0"/>
        <w:jc w:val="both"/>
        <w:rPr>
          <w:rFonts w:ascii="Arial" w:hAnsi="Arial" w:cs="Arial"/>
        </w:rPr>
      </w:pPr>
      <w:r>
        <w:rPr>
          <w:rFonts w:ascii="Arial" w:hAnsi="Arial" w:cs="Arial"/>
        </w:rPr>
        <w:t xml:space="preserve">Pronajímatel </w:t>
      </w:r>
      <w:r w:rsidRPr="00180AA8">
        <w:rPr>
          <w:rFonts w:ascii="Arial" w:hAnsi="Arial" w:cs="Arial"/>
        </w:rPr>
        <w:t xml:space="preserve">prohlašuje, že poskytnutí výše uvedených plnění zajistí </w:t>
      </w:r>
      <w:r>
        <w:rPr>
          <w:rFonts w:ascii="Arial" w:hAnsi="Arial" w:cs="Arial"/>
        </w:rPr>
        <w:t>třetí osoby (poddodavatelé, dodavatelé, jiní nájemci atd.)</w:t>
      </w:r>
      <w:r w:rsidRPr="00180AA8">
        <w:rPr>
          <w:rFonts w:ascii="Arial" w:hAnsi="Arial" w:cs="Arial"/>
        </w:rPr>
        <w:t xml:space="preserve">, jejichž seznam byl </w:t>
      </w:r>
      <w:r>
        <w:rPr>
          <w:rFonts w:ascii="Arial" w:hAnsi="Arial" w:cs="Arial"/>
        </w:rPr>
        <w:t xml:space="preserve">pronajímatelem </w:t>
      </w:r>
      <w:r w:rsidRPr="00180AA8">
        <w:rPr>
          <w:rFonts w:ascii="Arial" w:hAnsi="Arial" w:cs="Arial"/>
        </w:rPr>
        <w:t xml:space="preserve">předložen v nabídce </w:t>
      </w:r>
      <w:r>
        <w:rPr>
          <w:rFonts w:ascii="Arial" w:hAnsi="Arial" w:cs="Arial"/>
        </w:rPr>
        <w:t>pronajímatele</w:t>
      </w:r>
      <w:r w:rsidRPr="00180AA8">
        <w:rPr>
          <w:rFonts w:ascii="Arial" w:hAnsi="Arial" w:cs="Arial"/>
        </w:rPr>
        <w:t xml:space="preserve"> podané v zadávacím řízení</w:t>
      </w:r>
      <w:r>
        <w:rPr>
          <w:rFonts w:ascii="Arial" w:hAnsi="Arial" w:cs="Arial"/>
        </w:rPr>
        <w:t xml:space="preserve"> nebo do doby zahájení konání akce v souladu s podmínkami sjednanými touto smlouvou</w:t>
      </w:r>
      <w:r w:rsidRPr="00180AA8">
        <w:rPr>
          <w:rFonts w:ascii="Arial" w:hAnsi="Arial" w:cs="Arial"/>
        </w:rPr>
        <w:t xml:space="preserve">. Tento seznam </w:t>
      </w:r>
      <w:r>
        <w:rPr>
          <w:rFonts w:ascii="Arial" w:hAnsi="Arial" w:cs="Arial"/>
        </w:rPr>
        <w:t>třetích osob podílejících se přímo nebo nepřímo na zajištění konání akce</w:t>
      </w:r>
      <w:r w:rsidRPr="00180AA8">
        <w:rPr>
          <w:rFonts w:ascii="Arial" w:hAnsi="Arial" w:cs="Arial"/>
        </w:rPr>
        <w:t xml:space="preserve"> je pro </w:t>
      </w:r>
      <w:r>
        <w:rPr>
          <w:rFonts w:ascii="Arial" w:hAnsi="Arial" w:cs="Arial"/>
        </w:rPr>
        <w:t>pronajímatele</w:t>
      </w:r>
      <w:r w:rsidRPr="00180AA8">
        <w:rPr>
          <w:rFonts w:ascii="Arial" w:hAnsi="Arial" w:cs="Arial"/>
        </w:rPr>
        <w:t xml:space="preserve"> závazný</w:t>
      </w:r>
      <w:r>
        <w:rPr>
          <w:rFonts w:ascii="Arial" w:hAnsi="Arial" w:cs="Arial"/>
        </w:rPr>
        <w:t xml:space="preserve">. </w:t>
      </w:r>
    </w:p>
    <w:p w14:paraId="18B4F77B" w14:textId="77777777" w:rsidR="00657A1C" w:rsidRPr="006602C8" w:rsidRDefault="00657A1C" w:rsidP="00447153">
      <w:pPr>
        <w:pStyle w:val="Odstavecseseznamem"/>
        <w:widowControl w:val="0"/>
        <w:numPr>
          <w:ilvl w:val="0"/>
          <w:numId w:val="44"/>
        </w:numPr>
        <w:spacing w:after="120" w:line="240" w:lineRule="auto"/>
        <w:ind w:left="426" w:hanging="426"/>
        <w:contextualSpacing w:val="0"/>
        <w:jc w:val="both"/>
        <w:rPr>
          <w:rFonts w:ascii="Arial" w:hAnsi="Arial" w:cs="Arial"/>
        </w:rPr>
      </w:pPr>
      <w:r w:rsidRPr="006602C8">
        <w:rPr>
          <w:rFonts w:ascii="Arial" w:hAnsi="Arial" w:cs="Arial"/>
        </w:rPr>
        <w:t xml:space="preserve">V případě změny </w:t>
      </w:r>
      <w:r>
        <w:rPr>
          <w:rFonts w:ascii="Arial" w:hAnsi="Arial" w:cs="Arial"/>
        </w:rPr>
        <w:t>třetích osob</w:t>
      </w:r>
      <w:r w:rsidR="00EE5743">
        <w:rPr>
          <w:rFonts w:ascii="Arial" w:hAnsi="Arial" w:cs="Arial"/>
        </w:rPr>
        <w:t xml:space="preserve"> </w:t>
      </w:r>
      <w:r>
        <w:rPr>
          <w:rFonts w:ascii="Arial" w:hAnsi="Arial" w:cs="Arial"/>
        </w:rPr>
        <w:t>pronajímatel</w:t>
      </w:r>
      <w:r w:rsidR="00EE5743">
        <w:rPr>
          <w:rFonts w:ascii="Arial" w:hAnsi="Arial" w:cs="Arial"/>
        </w:rPr>
        <w:t xml:space="preserve"> </w:t>
      </w:r>
      <w:r w:rsidRPr="006602C8">
        <w:rPr>
          <w:rFonts w:ascii="Arial" w:hAnsi="Arial" w:cs="Arial"/>
        </w:rPr>
        <w:t xml:space="preserve">písemně </w:t>
      </w:r>
      <w:r>
        <w:rPr>
          <w:rFonts w:ascii="Arial" w:hAnsi="Arial" w:cs="Arial"/>
        </w:rPr>
        <w:t>sdělí tuto skutečnost</w:t>
      </w:r>
      <w:r w:rsidR="00EE5743">
        <w:rPr>
          <w:rFonts w:ascii="Arial" w:hAnsi="Arial" w:cs="Arial"/>
        </w:rPr>
        <w:t xml:space="preserve"> </w:t>
      </w:r>
      <w:r>
        <w:rPr>
          <w:rFonts w:ascii="Arial" w:hAnsi="Arial" w:cs="Arial"/>
        </w:rPr>
        <w:t>alespoň ve</w:t>
      </w:r>
      <w:r w:rsidR="00BD58F4">
        <w:rPr>
          <w:rFonts w:ascii="Arial" w:hAnsi="Arial" w:cs="Arial"/>
        </w:rPr>
        <w:t> </w:t>
      </w:r>
      <w:r>
        <w:rPr>
          <w:rFonts w:ascii="Arial" w:hAnsi="Arial" w:cs="Arial"/>
        </w:rPr>
        <w:t>lhůtě nutné pro provedení akreditace osob dle čl. VIII této smlouvy</w:t>
      </w:r>
      <w:r w:rsidRPr="006602C8">
        <w:rPr>
          <w:rFonts w:ascii="Arial" w:hAnsi="Arial" w:cs="Arial"/>
        </w:rPr>
        <w:t xml:space="preserve">. Výjimkou je situace, kdy </w:t>
      </w:r>
      <w:r>
        <w:rPr>
          <w:rFonts w:ascii="Arial" w:hAnsi="Arial" w:cs="Arial"/>
        </w:rPr>
        <w:t xml:space="preserve">poskytovatel </w:t>
      </w:r>
      <w:r w:rsidRPr="006602C8">
        <w:rPr>
          <w:rFonts w:ascii="Arial" w:hAnsi="Arial" w:cs="Arial"/>
        </w:rPr>
        <w:t>jednoznačně prokáže, že lhůtu dle předchozí věty nemohl dodržet z důvodu nespočívající</w:t>
      </w:r>
      <w:r>
        <w:rPr>
          <w:rFonts w:ascii="Arial" w:hAnsi="Arial" w:cs="Arial"/>
        </w:rPr>
        <w:t>m</w:t>
      </w:r>
      <w:r w:rsidRPr="006602C8">
        <w:rPr>
          <w:rFonts w:ascii="Arial" w:hAnsi="Arial" w:cs="Arial"/>
        </w:rPr>
        <w:t xml:space="preserve"> na jeho straně; v takovém případě je povinen </w:t>
      </w:r>
      <w:r>
        <w:rPr>
          <w:rFonts w:ascii="Arial" w:hAnsi="Arial" w:cs="Arial"/>
        </w:rPr>
        <w:t>sdělit poddodavatele</w:t>
      </w:r>
      <w:r w:rsidR="00EE5743">
        <w:rPr>
          <w:rFonts w:ascii="Arial" w:hAnsi="Arial" w:cs="Arial"/>
        </w:rPr>
        <w:t xml:space="preserve"> </w:t>
      </w:r>
      <w:r w:rsidRPr="006602C8">
        <w:rPr>
          <w:rFonts w:ascii="Arial" w:hAnsi="Arial" w:cs="Arial"/>
        </w:rPr>
        <w:t xml:space="preserve">bezodkladně po zjištění těchto důvodů. </w:t>
      </w:r>
    </w:p>
    <w:p w14:paraId="7186FA14" w14:textId="77777777" w:rsidR="00657A1C" w:rsidRDefault="00657A1C" w:rsidP="00447153">
      <w:pPr>
        <w:pStyle w:val="Odstavecseseznamem"/>
        <w:widowControl w:val="0"/>
        <w:numPr>
          <w:ilvl w:val="0"/>
          <w:numId w:val="44"/>
        </w:numPr>
        <w:spacing w:after="120" w:line="240" w:lineRule="auto"/>
        <w:ind w:left="426" w:hanging="426"/>
        <w:contextualSpacing w:val="0"/>
        <w:jc w:val="both"/>
        <w:rPr>
          <w:rFonts w:ascii="Arial" w:hAnsi="Arial" w:cs="Arial"/>
        </w:rPr>
      </w:pPr>
      <w:r>
        <w:rPr>
          <w:rFonts w:ascii="Arial" w:hAnsi="Arial" w:cs="Arial"/>
        </w:rPr>
        <w:t>Pronajímatel</w:t>
      </w:r>
      <w:r w:rsidRPr="006602C8">
        <w:rPr>
          <w:rFonts w:ascii="Arial" w:hAnsi="Arial" w:cs="Arial"/>
        </w:rPr>
        <w:t xml:space="preserve"> je povinen smluvně zajistit, že všichni poddodavatelé v poddodavatelském řetězci se zaváží dodržovat v plném rozsahu ujednání mezi </w:t>
      </w:r>
      <w:r>
        <w:rPr>
          <w:rFonts w:ascii="Arial" w:hAnsi="Arial" w:cs="Arial"/>
        </w:rPr>
        <w:t>nájemcem</w:t>
      </w:r>
      <w:r w:rsidRPr="006602C8">
        <w:rPr>
          <w:rFonts w:ascii="Arial" w:hAnsi="Arial" w:cs="Arial"/>
        </w:rPr>
        <w:t xml:space="preserve"> a </w:t>
      </w:r>
      <w:r>
        <w:rPr>
          <w:rFonts w:ascii="Arial" w:hAnsi="Arial" w:cs="Arial"/>
        </w:rPr>
        <w:t>pronajímatelem</w:t>
      </w:r>
      <w:r w:rsidRPr="006602C8">
        <w:rPr>
          <w:rFonts w:ascii="Arial" w:hAnsi="Arial" w:cs="Arial"/>
        </w:rPr>
        <w:t xml:space="preserve"> a</w:t>
      </w:r>
      <w:r>
        <w:rPr>
          <w:rFonts w:ascii="Arial" w:hAnsi="Arial" w:cs="Arial"/>
        </w:rPr>
        <w:t> </w:t>
      </w:r>
      <w:r w:rsidRPr="006602C8">
        <w:rPr>
          <w:rFonts w:ascii="Arial" w:hAnsi="Arial" w:cs="Arial"/>
        </w:rPr>
        <w:t xml:space="preserve">smluvní závazky mezi </w:t>
      </w:r>
      <w:r>
        <w:rPr>
          <w:rFonts w:ascii="Arial" w:hAnsi="Arial" w:cs="Arial"/>
        </w:rPr>
        <w:t>pronajímatelem a</w:t>
      </w:r>
      <w:r w:rsidRPr="006602C8">
        <w:rPr>
          <w:rFonts w:ascii="Arial" w:hAnsi="Arial" w:cs="Arial"/>
        </w:rPr>
        <w:t xml:space="preserve"> poddodavatelem nebo poddodavateli navzájem nebudou v rozp</w:t>
      </w:r>
      <w:r>
        <w:rPr>
          <w:rFonts w:ascii="Arial" w:hAnsi="Arial" w:cs="Arial"/>
        </w:rPr>
        <w:t>oru s požadavky nájemce na pronajímatele</w:t>
      </w:r>
      <w:r w:rsidRPr="006602C8">
        <w:rPr>
          <w:rFonts w:ascii="Arial" w:hAnsi="Arial" w:cs="Arial"/>
        </w:rPr>
        <w:t>.</w:t>
      </w:r>
    </w:p>
    <w:p w14:paraId="6234CDA5" w14:textId="77777777" w:rsidR="00657A1C" w:rsidRPr="00D35286" w:rsidRDefault="00657A1C" w:rsidP="00447153">
      <w:pPr>
        <w:pStyle w:val="Odstavecseseznamem"/>
        <w:widowControl w:val="0"/>
        <w:numPr>
          <w:ilvl w:val="0"/>
          <w:numId w:val="44"/>
        </w:numPr>
        <w:spacing w:after="120" w:line="240" w:lineRule="auto"/>
        <w:ind w:left="426" w:hanging="426"/>
        <w:contextualSpacing w:val="0"/>
        <w:jc w:val="both"/>
        <w:rPr>
          <w:rFonts w:ascii="Arial" w:hAnsi="Arial" w:cs="Arial"/>
        </w:rPr>
      </w:pPr>
      <w:r w:rsidRPr="00D35286">
        <w:rPr>
          <w:rFonts w:ascii="Arial" w:hAnsi="Arial" w:cs="Arial"/>
        </w:rPr>
        <w:t>V </w:t>
      </w:r>
      <w:r>
        <w:rPr>
          <w:rFonts w:ascii="Arial" w:hAnsi="Arial" w:cs="Arial"/>
        </w:rPr>
        <w:t>souladu s požadavkem nájemce</w:t>
      </w:r>
      <w:r w:rsidRPr="00D35286">
        <w:rPr>
          <w:rFonts w:ascii="Arial" w:hAnsi="Arial" w:cs="Arial"/>
        </w:rPr>
        <w:t xml:space="preserve"> jako zadavatele uvedeném v souladu s čl. 105 odst. 2 ZZVZ </w:t>
      </w:r>
      <w:r>
        <w:rPr>
          <w:rFonts w:ascii="Arial" w:hAnsi="Arial" w:cs="Arial"/>
        </w:rPr>
        <w:t>v čl. 4.3</w:t>
      </w:r>
      <w:r w:rsidRPr="00D35286">
        <w:rPr>
          <w:rFonts w:ascii="Arial" w:hAnsi="Arial" w:cs="Arial"/>
        </w:rPr>
        <w:t xml:space="preserve"> zadávací dokumentace je p</w:t>
      </w:r>
      <w:r>
        <w:rPr>
          <w:rFonts w:ascii="Arial" w:hAnsi="Arial" w:cs="Arial"/>
        </w:rPr>
        <w:t>ronajímatel</w:t>
      </w:r>
      <w:r w:rsidRPr="00D35286">
        <w:rPr>
          <w:rFonts w:ascii="Arial" w:hAnsi="Arial" w:cs="Arial"/>
        </w:rPr>
        <w:t xml:space="preserve"> povinen plnit část předmětu plnění</w:t>
      </w:r>
      <w:r>
        <w:rPr>
          <w:rFonts w:ascii="Arial" w:hAnsi="Arial" w:cs="Arial"/>
        </w:rPr>
        <w:t xml:space="preserve"> spočívající v zajištění managementu a řízení akce pouze svým zaměstnancem</w:t>
      </w:r>
      <w:r w:rsidRPr="00D35286">
        <w:rPr>
          <w:rFonts w:ascii="Arial" w:hAnsi="Arial" w:cs="Arial"/>
        </w:rPr>
        <w:t xml:space="preserve">, </w:t>
      </w:r>
      <w:proofErr w:type="gramStart"/>
      <w:r w:rsidRPr="00D35286">
        <w:rPr>
          <w:rFonts w:ascii="Arial" w:hAnsi="Arial" w:cs="Arial"/>
        </w:rPr>
        <w:t>tzn. že</w:t>
      </w:r>
      <w:proofErr w:type="gramEnd"/>
      <w:r w:rsidRPr="00D35286">
        <w:rPr>
          <w:rFonts w:ascii="Arial" w:hAnsi="Arial" w:cs="Arial"/>
        </w:rPr>
        <w:t xml:space="preserve"> i člen realizačního týmu v pozici manažer zakázky </w:t>
      </w:r>
      <w:r>
        <w:rPr>
          <w:rFonts w:ascii="Arial" w:hAnsi="Arial" w:cs="Arial"/>
        </w:rPr>
        <w:t xml:space="preserve">a zástupce manažera zakázky </w:t>
      </w:r>
      <w:r w:rsidRPr="00D35286">
        <w:rPr>
          <w:rFonts w:ascii="Arial" w:hAnsi="Arial" w:cs="Arial"/>
        </w:rPr>
        <w:t>musí být zaměstnancem poskytovatele.</w:t>
      </w:r>
    </w:p>
    <w:p w14:paraId="1EC220DD" w14:textId="77777777" w:rsidR="00657A1C" w:rsidRPr="006602C8" w:rsidRDefault="00657A1C" w:rsidP="00447153">
      <w:pPr>
        <w:pStyle w:val="slovnsmlouvyI"/>
        <w:spacing w:before="360"/>
        <w:ind w:left="0" w:right="0" w:firstLine="0"/>
      </w:pPr>
      <w:r w:rsidRPr="006602C8">
        <w:t xml:space="preserve">Článek </w:t>
      </w:r>
      <w:r>
        <w:t>XIII</w:t>
      </w:r>
      <w:r w:rsidRPr="006602C8">
        <w:t>.</w:t>
      </w:r>
    </w:p>
    <w:p w14:paraId="187383AC" w14:textId="77777777" w:rsidR="00657A1C" w:rsidRPr="006602C8" w:rsidRDefault="00657A1C" w:rsidP="00447153">
      <w:pPr>
        <w:pStyle w:val="podnadpissmlouvy2"/>
        <w:spacing w:before="0" w:after="240"/>
        <w:ind w:right="0"/>
      </w:pPr>
      <w:r w:rsidRPr="006602C8">
        <w:t>Realizační tým</w:t>
      </w:r>
    </w:p>
    <w:p w14:paraId="228F189B" w14:textId="77777777" w:rsidR="00657A1C" w:rsidRDefault="00657A1C" w:rsidP="00447153">
      <w:pPr>
        <w:pStyle w:val="Odstavecseseznamem"/>
        <w:widowControl w:val="0"/>
        <w:numPr>
          <w:ilvl w:val="0"/>
          <w:numId w:val="54"/>
        </w:numPr>
        <w:spacing w:before="120" w:after="120" w:line="240" w:lineRule="auto"/>
        <w:ind w:left="425" w:hanging="425"/>
        <w:contextualSpacing w:val="0"/>
        <w:jc w:val="both"/>
        <w:rPr>
          <w:rFonts w:ascii="Arial" w:hAnsi="Arial" w:cs="Arial"/>
        </w:rPr>
      </w:pPr>
      <w:r>
        <w:rPr>
          <w:rFonts w:ascii="Arial" w:hAnsi="Arial" w:cs="Arial"/>
        </w:rPr>
        <w:t>Realizační tým bude tvořen následujícími pozicemi:</w:t>
      </w:r>
    </w:p>
    <w:p w14:paraId="66AFB1D9" w14:textId="77777777" w:rsidR="00657A1C" w:rsidRPr="00803BA1" w:rsidRDefault="00657A1C" w:rsidP="00447153">
      <w:pPr>
        <w:pStyle w:val="Odstavecseseznamem"/>
        <w:widowControl w:val="0"/>
        <w:numPr>
          <w:ilvl w:val="1"/>
          <w:numId w:val="54"/>
        </w:numPr>
        <w:spacing w:after="0" w:line="240" w:lineRule="auto"/>
        <w:ind w:left="782" w:hanging="357"/>
        <w:contextualSpacing w:val="0"/>
        <w:jc w:val="both"/>
        <w:rPr>
          <w:rFonts w:ascii="Arial" w:hAnsi="Arial" w:cs="Arial"/>
        </w:rPr>
      </w:pPr>
      <w:r>
        <w:rPr>
          <w:rFonts w:ascii="Arial" w:hAnsi="Arial" w:cs="Arial"/>
        </w:rPr>
        <w:t>m</w:t>
      </w:r>
      <w:r w:rsidRPr="00803BA1">
        <w:rPr>
          <w:rFonts w:ascii="Arial" w:hAnsi="Arial" w:cs="Arial"/>
        </w:rPr>
        <w:t>anažer zakázky</w:t>
      </w:r>
      <w:r>
        <w:rPr>
          <w:rFonts w:ascii="Arial" w:hAnsi="Arial" w:cs="Arial"/>
        </w:rPr>
        <w:t xml:space="preserve"> a zástupce manažera zakázky</w:t>
      </w:r>
      <w:r w:rsidR="00EE5743">
        <w:rPr>
          <w:rFonts w:ascii="Arial" w:hAnsi="Arial" w:cs="Arial"/>
        </w:rPr>
        <w:t xml:space="preserve"> </w:t>
      </w:r>
      <w:r>
        <w:rPr>
          <w:rFonts w:ascii="Arial" w:hAnsi="Arial" w:cs="Arial"/>
        </w:rPr>
        <w:t xml:space="preserve">uvedení </w:t>
      </w:r>
      <w:r w:rsidRPr="00803BA1">
        <w:rPr>
          <w:rFonts w:ascii="Arial" w:hAnsi="Arial" w:cs="Arial"/>
        </w:rPr>
        <w:t>v nabídce pronajímatele podané v zadávacím řízení</w:t>
      </w:r>
      <w:r>
        <w:rPr>
          <w:rFonts w:ascii="Arial" w:hAnsi="Arial" w:cs="Arial"/>
        </w:rPr>
        <w:t>,</w:t>
      </w:r>
    </w:p>
    <w:p w14:paraId="7D46ACDE" w14:textId="77777777" w:rsidR="00657A1C" w:rsidRPr="00803BA1" w:rsidDel="007C17BC" w:rsidRDefault="00657A1C" w:rsidP="00447153">
      <w:pPr>
        <w:pStyle w:val="Odstavecseseznamem"/>
        <w:widowControl w:val="0"/>
        <w:numPr>
          <w:ilvl w:val="1"/>
          <w:numId w:val="54"/>
        </w:numPr>
        <w:spacing w:after="0" w:line="240" w:lineRule="auto"/>
        <w:ind w:left="782" w:hanging="357"/>
        <w:contextualSpacing w:val="0"/>
        <w:jc w:val="both"/>
        <w:rPr>
          <w:del w:id="75" w:author="Autor"/>
          <w:rFonts w:ascii="Arial" w:hAnsi="Arial" w:cs="Arial"/>
        </w:rPr>
      </w:pPr>
      <w:del w:id="76" w:author="Autor">
        <w:r w:rsidDel="007C17BC">
          <w:rPr>
            <w:rFonts w:ascii="Arial" w:hAnsi="Arial" w:cs="Arial"/>
          </w:rPr>
          <w:delText>k</w:delText>
        </w:r>
        <w:r w:rsidRPr="006974D0" w:rsidDel="007C17BC">
          <w:rPr>
            <w:rFonts w:ascii="Arial" w:hAnsi="Arial" w:cs="Arial"/>
          </w:rPr>
          <w:delText>oordinát</w:delText>
        </w:r>
        <w:r w:rsidDel="007C17BC">
          <w:rPr>
            <w:rFonts w:ascii="Arial" w:hAnsi="Arial" w:cs="Arial"/>
          </w:rPr>
          <w:delText>or</w:delText>
        </w:r>
        <w:r w:rsidRPr="006974D0" w:rsidDel="007C17BC">
          <w:rPr>
            <w:rFonts w:ascii="Arial" w:hAnsi="Arial" w:cs="Arial"/>
          </w:rPr>
          <w:delText xml:space="preserve"> cateringu </w:delText>
        </w:r>
        <w:r w:rsidR="00734059" w:rsidDel="007C17BC">
          <w:rPr>
            <w:rFonts w:ascii="Arial" w:hAnsi="Arial" w:cs="Arial"/>
          </w:rPr>
          <w:delText>sdělený pronajímatelem v rámci součinnosti před podpisem smlouvy v</w:delText>
        </w:r>
        <w:r w:rsidR="00EF7B1D" w:rsidRPr="00072E9F" w:rsidDel="007C17BC">
          <w:rPr>
            <w:rFonts w:ascii="Arial" w:hAnsi="Arial" w:cs="Arial"/>
          </w:rPr>
          <w:delText xml:space="preserve"> případ</w:delText>
        </w:r>
        <w:r w:rsidR="00734059" w:rsidDel="007C17BC">
          <w:rPr>
            <w:rFonts w:ascii="Arial" w:hAnsi="Arial" w:cs="Arial"/>
          </w:rPr>
          <w:delText>ě</w:delText>
        </w:r>
        <w:r w:rsidR="00EF7B1D" w:rsidRPr="00072E9F" w:rsidDel="007C17BC">
          <w:rPr>
            <w:rFonts w:ascii="Arial" w:hAnsi="Arial" w:cs="Arial"/>
          </w:rPr>
          <w:delText>, že dodavatel bude mít poddodavatele cateringu zajištěného exkluzivní smlouvou</w:delText>
        </w:r>
        <w:r w:rsidDel="007C17BC">
          <w:rPr>
            <w:rFonts w:ascii="Arial" w:hAnsi="Arial" w:cs="Arial"/>
          </w:rPr>
          <w:delText>,</w:delText>
        </w:r>
      </w:del>
    </w:p>
    <w:p w14:paraId="1B62B517" w14:textId="77777777" w:rsidR="00657A1C" w:rsidRPr="00734059" w:rsidDel="007C17BC" w:rsidRDefault="00657A1C" w:rsidP="00447153">
      <w:pPr>
        <w:pStyle w:val="Odstavecseseznamem"/>
        <w:widowControl w:val="0"/>
        <w:numPr>
          <w:ilvl w:val="1"/>
          <w:numId w:val="54"/>
        </w:numPr>
        <w:spacing w:after="0" w:line="240" w:lineRule="auto"/>
        <w:ind w:left="782" w:hanging="357"/>
        <w:contextualSpacing w:val="0"/>
        <w:jc w:val="both"/>
        <w:rPr>
          <w:del w:id="77" w:author="Autor"/>
          <w:rFonts w:ascii="Arial" w:hAnsi="Arial" w:cs="Arial"/>
        </w:rPr>
      </w:pPr>
      <w:del w:id="78" w:author="Autor">
        <w:r w:rsidDel="007C17BC">
          <w:rPr>
            <w:rFonts w:ascii="Arial" w:hAnsi="Arial" w:cs="Arial"/>
          </w:rPr>
          <w:delText>koordinátor</w:delText>
        </w:r>
        <w:r w:rsidRPr="006974D0" w:rsidDel="007C17BC">
          <w:rPr>
            <w:rFonts w:ascii="Arial" w:hAnsi="Arial" w:cs="Arial"/>
          </w:rPr>
          <w:delText xml:space="preserve"> technického zabezpečení </w:delText>
        </w:r>
        <w:r w:rsidR="00734059" w:rsidDel="007C17BC">
          <w:rPr>
            <w:rFonts w:ascii="Arial" w:hAnsi="Arial" w:cs="Arial"/>
          </w:rPr>
          <w:delText>sdělený pronajímatelem v rámci součinnosti před podpisem smlouvy v</w:delText>
        </w:r>
        <w:r w:rsidR="00734059" w:rsidRPr="00072E9F" w:rsidDel="007C17BC">
          <w:rPr>
            <w:rFonts w:ascii="Arial" w:hAnsi="Arial" w:cs="Arial"/>
          </w:rPr>
          <w:delText xml:space="preserve"> případ</w:delText>
        </w:r>
        <w:r w:rsidR="00734059" w:rsidDel="007C17BC">
          <w:rPr>
            <w:rFonts w:ascii="Arial" w:hAnsi="Arial" w:cs="Arial"/>
          </w:rPr>
          <w:delText>ě</w:delText>
        </w:r>
        <w:r w:rsidR="00734059" w:rsidRPr="00072E9F" w:rsidDel="007C17BC">
          <w:rPr>
            <w:rFonts w:ascii="Arial" w:hAnsi="Arial" w:cs="Arial"/>
          </w:rPr>
          <w:delText>, že dodavatel bude mít poddodavatele cateringu zajištěného exkluzivní smlouvou</w:delText>
        </w:r>
        <w:r w:rsidR="00734059" w:rsidDel="007C17BC">
          <w:rPr>
            <w:rFonts w:ascii="Arial" w:hAnsi="Arial" w:cs="Arial"/>
          </w:rPr>
          <w:delText>,</w:delText>
        </w:r>
      </w:del>
    </w:p>
    <w:p w14:paraId="34C9F152" w14:textId="77777777" w:rsidR="00657A1C" w:rsidRPr="00734059" w:rsidRDefault="00657A1C" w:rsidP="00447153">
      <w:pPr>
        <w:pStyle w:val="Odstavecseseznamem"/>
        <w:widowControl w:val="0"/>
        <w:numPr>
          <w:ilvl w:val="1"/>
          <w:numId w:val="54"/>
        </w:numPr>
        <w:spacing w:after="0" w:line="240" w:lineRule="auto"/>
        <w:ind w:left="782" w:hanging="357"/>
        <w:contextualSpacing w:val="0"/>
        <w:jc w:val="both"/>
        <w:rPr>
          <w:rFonts w:ascii="Arial" w:hAnsi="Arial" w:cs="Arial"/>
        </w:rPr>
      </w:pPr>
      <w:r>
        <w:rPr>
          <w:rFonts w:ascii="Arial" w:hAnsi="Arial" w:cs="Arial"/>
        </w:rPr>
        <w:t>k</w:t>
      </w:r>
      <w:r w:rsidRPr="006974D0">
        <w:rPr>
          <w:rFonts w:ascii="Arial" w:hAnsi="Arial" w:cs="Arial"/>
        </w:rPr>
        <w:t>oordináto</w:t>
      </w:r>
      <w:r>
        <w:rPr>
          <w:rFonts w:ascii="Arial" w:hAnsi="Arial" w:cs="Arial"/>
        </w:rPr>
        <w:t>r</w:t>
      </w:r>
      <w:r w:rsidRPr="006974D0">
        <w:rPr>
          <w:rFonts w:ascii="Arial" w:hAnsi="Arial" w:cs="Arial"/>
        </w:rPr>
        <w:t xml:space="preserve"> bezpečnosti </w:t>
      </w:r>
      <w:r w:rsidR="00734059" w:rsidRPr="00072E9F">
        <w:rPr>
          <w:rFonts w:ascii="Arial" w:hAnsi="Arial" w:cs="Arial"/>
        </w:rPr>
        <w:t xml:space="preserve">pro případ, že </w:t>
      </w:r>
      <w:r w:rsidR="00734059">
        <w:rPr>
          <w:rFonts w:ascii="Arial" w:hAnsi="Arial" w:cs="Arial"/>
        </w:rPr>
        <w:t>Policií ČR budou nařízena režimová opatření,</w:t>
      </w:r>
    </w:p>
    <w:p w14:paraId="423BB8F2" w14:textId="77777777" w:rsidR="00657A1C" w:rsidRPr="00814972" w:rsidDel="007C17BC" w:rsidRDefault="00343DBF" w:rsidP="00343DBF">
      <w:pPr>
        <w:pStyle w:val="Odstavecseseznamem"/>
        <w:widowControl w:val="0"/>
        <w:numPr>
          <w:ilvl w:val="1"/>
          <w:numId w:val="54"/>
        </w:numPr>
        <w:spacing w:after="0" w:line="240" w:lineRule="auto"/>
        <w:ind w:left="782" w:hanging="357"/>
        <w:contextualSpacing w:val="0"/>
        <w:jc w:val="both"/>
        <w:rPr>
          <w:del w:id="79" w:author="Autor"/>
          <w:rFonts w:ascii="Arial" w:hAnsi="Arial" w:cs="Arial"/>
          <w:rPrChange w:id="80" w:author="Autor">
            <w:rPr>
              <w:del w:id="81" w:author="Autor"/>
            </w:rPr>
          </w:rPrChange>
        </w:rPr>
      </w:pPr>
      <w:ins w:id="82" w:author="Autor">
        <w:r>
          <w:rPr>
            <w:rFonts w:ascii="Arial" w:hAnsi="Arial" w:cs="Arial"/>
          </w:rPr>
          <w:t xml:space="preserve">c) </w:t>
        </w:r>
      </w:ins>
      <w:r w:rsidR="00657A1C" w:rsidRPr="00814972">
        <w:rPr>
          <w:rFonts w:ascii="Arial" w:hAnsi="Arial" w:cs="Arial"/>
          <w:rPrChange w:id="83" w:author="Autor">
            <w:rPr/>
          </w:rPrChange>
        </w:rPr>
        <w:t xml:space="preserve">koordinátor konferenčních prostor </w:t>
      </w:r>
      <w:r w:rsidR="00D60D3E" w:rsidRPr="00814972">
        <w:rPr>
          <w:rFonts w:ascii="Arial" w:hAnsi="Arial" w:cs="Arial"/>
          <w:rPrChange w:id="84" w:author="Autor">
            <w:rPr/>
          </w:rPrChange>
        </w:rPr>
        <w:t xml:space="preserve">sdělený </w:t>
      </w:r>
      <w:r w:rsidR="00657A1C" w:rsidRPr="00814972">
        <w:rPr>
          <w:rFonts w:ascii="Arial" w:hAnsi="Arial" w:cs="Arial"/>
          <w:rPrChange w:id="85" w:author="Autor">
            <w:rPr/>
          </w:rPrChange>
        </w:rPr>
        <w:t>pronajímatelem v rámci součinnosti před podpisem smlouvy</w:t>
      </w:r>
      <w:r w:rsidR="006A3EAE" w:rsidRPr="00814972">
        <w:rPr>
          <w:rFonts w:ascii="Arial" w:hAnsi="Arial" w:cs="Arial"/>
          <w:rPrChange w:id="86" w:author="Autor">
            <w:rPr/>
          </w:rPrChange>
        </w:rPr>
        <w:t xml:space="preserve"> – bude odpovídat za </w:t>
      </w:r>
      <w:r w:rsidR="00ED6739" w:rsidRPr="00814972">
        <w:rPr>
          <w:rFonts w:ascii="Arial" w:hAnsi="Arial" w:cs="Arial"/>
          <w:rPrChange w:id="87" w:author="Autor">
            <w:rPr/>
          </w:rPrChange>
        </w:rPr>
        <w:t>přípravu jednot</w:t>
      </w:r>
      <w:r w:rsidR="00B7395F" w:rsidRPr="00814972">
        <w:rPr>
          <w:rFonts w:ascii="Arial" w:hAnsi="Arial" w:cs="Arial"/>
          <w:rPrChange w:id="88" w:author="Autor">
            <w:rPr/>
          </w:rPrChange>
        </w:rPr>
        <w:t>livých konferenčních místností</w:t>
      </w:r>
      <w:ins w:id="89" w:author="Autor">
        <w:r w:rsidR="007C17BC" w:rsidRPr="00814972">
          <w:rPr>
            <w:rFonts w:ascii="Arial" w:hAnsi="Arial" w:cs="Arial"/>
            <w:rPrChange w:id="90" w:author="Autor">
              <w:rPr/>
            </w:rPrChange>
          </w:rPr>
          <w:t xml:space="preserve">, </w:t>
        </w:r>
      </w:ins>
      <w:del w:id="91" w:author="Autor">
        <w:r w:rsidR="00B7395F" w:rsidRPr="00814972" w:rsidDel="007C17BC">
          <w:rPr>
            <w:rFonts w:ascii="Arial" w:hAnsi="Arial" w:cs="Arial"/>
            <w:rPrChange w:id="92" w:author="Autor">
              <w:rPr/>
            </w:rPrChange>
          </w:rPr>
          <w:delText xml:space="preserve">, </w:delText>
        </w:r>
      </w:del>
      <w:r w:rsidR="00B7395F" w:rsidRPr="00814972">
        <w:rPr>
          <w:rFonts w:ascii="Arial" w:hAnsi="Arial" w:cs="Arial"/>
          <w:rPrChange w:id="93" w:author="Autor">
            <w:rPr/>
          </w:rPrChange>
        </w:rPr>
        <w:t>za koordinaci obsluhy šaten</w:t>
      </w:r>
      <w:ins w:id="94" w:author="Autor">
        <w:r w:rsidR="007C17BC" w:rsidRPr="00814972">
          <w:rPr>
            <w:rFonts w:ascii="Arial" w:hAnsi="Arial" w:cs="Arial"/>
            <w:rPrChange w:id="95" w:author="Autor">
              <w:rPr/>
            </w:rPrChange>
          </w:rPr>
          <w:t xml:space="preserve"> a za řešení dalších případných technických dotazů,</w:t>
        </w:r>
      </w:ins>
      <w:r w:rsidR="00B7395F" w:rsidRPr="00814972">
        <w:rPr>
          <w:rFonts w:ascii="Arial" w:hAnsi="Arial" w:cs="Arial"/>
          <w:rPrChange w:id="96" w:author="Autor">
            <w:rPr/>
          </w:rPrChange>
        </w:rPr>
        <w:t xml:space="preserve"> </w:t>
      </w:r>
      <w:del w:id="97" w:author="Autor">
        <w:r w:rsidR="006A3EAE" w:rsidRPr="00814972" w:rsidDel="007C17BC">
          <w:rPr>
            <w:rFonts w:ascii="Arial" w:hAnsi="Arial" w:cs="Arial"/>
            <w:rPrChange w:id="98" w:author="Autor">
              <w:rPr/>
            </w:rPrChange>
          </w:rPr>
          <w:delText>a bude kontaktním bodem v případě technických dotazů</w:delText>
        </w:r>
        <w:r w:rsidR="00734059" w:rsidRPr="00814972" w:rsidDel="007C17BC">
          <w:rPr>
            <w:rFonts w:ascii="Arial" w:hAnsi="Arial" w:cs="Arial"/>
            <w:rPrChange w:id="99" w:author="Autor">
              <w:rPr/>
            </w:rPrChange>
          </w:rPr>
          <w:delText>,</w:delText>
        </w:r>
        <w:r w:rsidR="006A3EAE" w:rsidRPr="00814972" w:rsidDel="007C17BC">
          <w:rPr>
            <w:rFonts w:ascii="Arial" w:hAnsi="Arial" w:cs="Arial"/>
            <w:rPrChange w:id="100" w:author="Autor">
              <w:rPr/>
            </w:rPrChange>
          </w:rPr>
          <w:delText xml:space="preserve"> kdy dodavatel nebude mít výhradního dodavatele techniky</w:delText>
        </w:r>
        <w:r w:rsidR="00B7395F" w:rsidRPr="00814972" w:rsidDel="007C17BC">
          <w:rPr>
            <w:rFonts w:ascii="Arial" w:hAnsi="Arial" w:cs="Arial"/>
            <w:rPrChange w:id="101" w:author="Autor">
              <w:rPr/>
            </w:rPrChange>
          </w:rPr>
          <w:delText>,</w:delText>
        </w:r>
      </w:del>
    </w:p>
    <w:p w14:paraId="0832F3CF" w14:textId="77777777" w:rsidR="00657A1C" w:rsidRPr="007C17BC" w:rsidRDefault="00343DBF">
      <w:pPr>
        <w:pStyle w:val="Odstavecseseznamem"/>
        <w:widowControl w:val="0"/>
        <w:numPr>
          <w:ilvl w:val="0"/>
          <w:numId w:val="61"/>
        </w:numPr>
        <w:spacing w:after="0" w:line="240" w:lineRule="auto"/>
        <w:contextualSpacing w:val="0"/>
        <w:jc w:val="both"/>
        <w:rPr>
          <w:rFonts w:ascii="Arial" w:hAnsi="Arial" w:cs="Arial"/>
        </w:rPr>
        <w:pPrChange w:id="102" w:author="Autor">
          <w:pPr>
            <w:pStyle w:val="Odstavecseseznamem"/>
            <w:widowControl w:val="0"/>
            <w:numPr>
              <w:ilvl w:val="1"/>
              <w:numId w:val="54"/>
            </w:numPr>
            <w:spacing w:after="0" w:line="240" w:lineRule="auto"/>
            <w:ind w:left="782" w:hanging="357"/>
            <w:contextualSpacing w:val="0"/>
            <w:jc w:val="both"/>
          </w:pPr>
        </w:pPrChange>
      </w:pPr>
      <w:ins w:id="103" w:author="Autor">
        <w:r>
          <w:rPr>
            <w:rFonts w:ascii="Arial" w:hAnsi="Arial" w:cs="Arial"/>
          </w:rPr>
          <w:t xml:space="preserve"> </w:t>
        </w:r>
      </w:ins>
      <w:r w:rsidR="00657A1C" w:rsidRPr="007C17BC">
        <w:rPr>
          <w:rFonts w:ascii="Arial" w:hAnsi="Arial" w:cs="Arial"/>
        </w:rPr>
        <w:t>zvukař – bude odpovídat za funkčnost ozvučení během konání akce,</w:t>
      </w:r>
    </w:p>
    <w:p w14:paraId="25C00226" w14:textId="77777777" w:rsidR="00657A1C" w:rsidRDefault="00657A1C" w:rsidP="00447153">
      <w:pPr>
        <w:pStyle w:val="Odstavecseseznamem"/>
        <w:widowControl w:val="0"/>
        <w:numPr>
          <w:ilvl w:val="0"/>
          <w:numId w:val="54"/>
        </w:numPr>
        <w:spacing w:before="120" w:after="120" w:line="240" w:lineRule="auto"/>
        <w:ind w:left="425" w:hanging="425"/>
        <w:contextualSpacing w:val="0"/>
        <w:jc w:val="both"/>
        <w:rPr>
          <w:rFonts w:ascii="Arial" w:hAnsi="Arial" w:cs="Arial"/>
        </w:rPr>
      </w:pPr>
      <w:r>
        <w:rPr>
          <w:rFonts w:ascii="Arial" w:hAnsi="Arial" w:cs="Arial"/>
        </w:rPr>
        <w:lastRenderedPageBreak/>
        <w:t>Pronajímatel je oprávněn do realizačního týmu jmenovat další osoby potřebné pro zajištění plnění v rozsahu sjednaném touto smlouv</w:t>
      </w:r>
      <w:r w:rsidR="00EE5743">
        <w:rPr>
          <w:rFonts w:ascii="Arial" w:hAnsi="Arial" w:cs="Arial"/>
        </w:rPr>
        <w:t>o</w:t>
      </w:r>
      <w:r>
        <w:rPr>
          <w:rFonts w:ascii="Arial" w:hAnsi="Arial" w:cs="Arial"/>
        </w:rPr>
        <w:t>u.</w:t>
      </w:r>
    </w:p>
    <w:p w14:paraId="521F3D40" w14:textId="77777777" w:rsidR="00657A1C" w:rsidRDefault="00657A1C" w:rsidP="00447153">
      <w:pPr>
        <w:pStyle w:val="Odstavecseseznamem"/>
        <w:widowControl w:val="0"/>
        <w:numPr>
          <w:ilvl w:val="0"/>
          <w:numId w:val="54"/>
        </w:numPr>
        <w:spacing w:before="120" w:after="120" w:line="240" w:lineRule="auto"/>
        <w:ind w:left="425" w:hanging="425"/>
        <w:contextualSpacing w:val="0"/>
        <w:jc w:val="both"/>
        <w:rPr>
          <w:rFonts w:ascii="Arial" w:hAnsi="Arial" w:cs="Arial"/>
        </w:rPr>
      </w:pPr>
      <w:r>
        <w:rPr>
          <w:rFonts w:ascii="Arial" w:hAnsi="Arial" w:cs="Arial"/>
        </w:rPr>
        <w:t xml:space="preserve">Členové realizačního týmu jsou povinni </w:t>
      </w:r>
      <w:r w:rsidR="00714CCD">
        <w:rPr>
          <w:rFonts w:ascii="Arial" w:hAnsi="Arial" w:cs="Arial"/>
        </w:rPr>
        <w:t xml:space="preserve">v případě potřeby </w:t>
      </w:r>
      <w:r>
        <w:rPr>
          <w:rFonts w:ascii="Arial" w:hAnsi="Arial" w:cs="Arial"/>
        </w:rPr>
        <w:t>poskytovat součinnost Policii ČR při provádění bezpečnostní prohlídky prostor a zařízení. Členy realizačního týmu tvoří osoby odpovědné za koordinaci poskytování služeb a prací dle této smlouvy a za koordinaci činnosti ostatních osob podílejících se na plnění této smlouvy.</w:t>
      </w:r>
    </w:p>
    <w:p w14:paraId="137DAB1A" w14:textId="77777777" w:rsidR="00657A1C" w:rsidRDefault="00657A1C" w:rsidP="00447153">
      <w:pPr>
        <w:pStyle w:val="Odstavecseseznamem"/>
        <w:widowControl w:val="0"/>
        <w:numPr>
          <w:ilvl w:val="0"/>
          <w:numId w:val="54"/>
        </w:numPr>
        <w:spacing w:before="120" w:after="120" w:line="240" w:lineRule="auto"/>
        <w:ind w:left="425" w:hanging="425"/>
        <w:contextualSpacing w:val="0"/>
        <w:jc w:val="both"/>
        <w:rPr>
          <w:rFonts w:ascii="Arial" w:hAnsi="Arial" w:cs="Arial"/>
        </w:rPr>
      </w:pPr>
      <w:r w:rsidRPr="00A63DBC">
        <w:rPr>
          <w:rFonts w:ascii="Arial" w:hAnsi="Arial" w:cs="Arial"/>
        </w:rPr>
        <w:t xml:space="preserve">Složení realizačního týmu, které bylo předloženo v nabídce </w:t>
      </w:r>
      <w:r>
        <w:rPr>
          <w:rFonts w:ascii="Arial" w:hAnsi="Arial" w:cs="Arial"/>
        </w:rPr>
        <w:t>pronajímatele</w:t>
      </w:r>
      <w:r w:rsidRPr="00A63DBC">
        <w:rPr>
          <w:rFonts w:ascii="Arial" w:hAnsi="Arial" w:cs="Arial"/>
        </w:rPr>
        <w:t xml:space="preserve"> podané v zadávacím řízení, je pro </w:t>
      </w:r>
      <w:r>
        <w:rPr>
          <w:rFonts w:ascii="Arial" w:hAnsi="Arial" w:cs="Arial"/>
        </w:rPr>
        <w:t>pronajímatele</w:t>
      </w:r>
      <w:r w:rsidRPr="00A63DBC">
        <w:rPr>
          <w:rFonts w:ascii="Arial" w:hAnsi="Arial" w:cs="Arial"/>
        </w:rPr>
        <w:t xml:space="preserve"> závazné, stejně jako požadavky na jednotlivé členy realizačního týmu uvedené v zadávací dokumentaci.</w:t>
      </w:r>
    </w:p>
    <w:p w14:paraId="5719B8AB" w14:textId="77777777" w:rsidR="00657A1C" w:rsidRDefault="00657A1C" w:rsidP="00447153">
      <w:pPr>
        <w:pStyle w:val="Odstavecseseznamem"/>
        <w:widowControl w:val="0"/>
        <w:numPr>
          <w:ilvl w:val="0"/>
          <w:numId w:val="54"/>
        </w:numPr>
        <w:spacing w:before="120" w:after="120" w:line="240" w:lineRule="auto"/>
        <w:ind w:left="425" w:hanging="425"/>
        <w:contextualSpacing w:val="0"/>
        <w:jc w:val="both"/>
        <w:rPr>
          <w:rFonts w:ascii="Arial" w:hAnsi="Arial" w:cs="Arial"/>
        </w:rPr>
      </w:pPr>
      <w:r w:rsidRPr="00A63DBC">
        <w:rPr>
          <w:rFonts w:ascii="Arial" w:hAnsi="Arial" w:cs="Arial"/>
        </w:rPr>
        <w:t xml:space="preserve">Členové realizačního týmu uvedení v nabídce </w:t>
      </w:r>
      <w:r>
        <w:rPr>
          <w:rFonts w:ascii="Arial" w:hAnsi="Arial" w:cs="Arial"/>
        </w:rPr>
        <w:t>pronajímatele</w:t>
      </w:r>
      <w:r w:rsidRPr="00A63DBC">
        <w:rPr>
          <w:rFonts w:ascii="Arial" w:hAnsi="Arial" w:cs="Arial"/>
        </w:rPr>
        <w:t xml:space="preserve"> jako účastníka zadávacího řízení se musí aktivně podílet na plnění předmětu této smlouvy. V případě potřeby změny člena realizačního týmu uvedeného v nabídce </w:t>
      </w:r>
      <w:r>
        <w:rPr>
          <w:rFonts w:ascii="Arial" w:hAnsi="Arial" w:cs="Arial"/>
        </w:rPr>
        <w:t>pronajímatele</w:t>
      </w:r>
      <w:r w:rsidRPr="00A63DBC">
        <w:rPr>
          <w:rFonts w:ascii="Arial" w:hAnsi="Arial" w:cs="Arial"/>
        </w:rPr>
        <w:t xml:space="preserve"> je změna možn</w:t>
      </w:r>
      <w:r>
        <w:rPr>
          <w:rFonts w:ascii="Arial" w:hAnsi="Arial" w:cs="Arial"/>
        </w:rPr>
        <w:t>á pouze se souhlasem nájemce</w:t>
      </w:r>
      <w:r w:rsidRPr="00A63DBC">
        <w:rPr>
          <w:rFonts w:ascii="Arial" w:hAnsi="Arial" w:cs="Arial"/>
        </w:rPr>
        <w:t xml:space="preserve">. </w:t>
      </w:r>
      <w:r>
        <w:rPr>
          <w:rFonts w:ascii="Arial" w:hAnsi="Arial" w:cs="Arial"/>
        </w:rPr>
        <w:t>Nájemce</w:t>
      </w:r>
      <w:r w:rsidRPr="00A63DBC">
        <w:rPr>
          <w:rFonts w:ascii="Arial" w:hAnsi="Arial" w:cs="Arial"/>
        </w:rPr>
        <w:t xml:space="preserve"> tento souhlas neudělí v případě, že by po takové změně realizační tým nesplňoval požadavky </w:t>
      </w:r>
      <w:r>
        <w:rPr>
          <w:rFonts w:ascii="Arial" w:hAnsi="Arial" w:cs="Arial"/>
        </w:rPr>
        <w:t>nájemce</w:t>
      </w:r>
      <w:r w:rsidRPr="00A63DBC">
        <w:rPr>
          <w:rFonts w:ascii="Arial" w:hAnsi="Arial" w:cs="Arial"/>
        </w:rPr>
        <w:t xml:space="preserve"> na realizační tým dle zadávací dokumentace. </w:t>
      </w:r>
      <w:r>
        <w:rPr>
          <w:rFonts w:ascii="Arial" w:hAnsi="Arial" w:cs="Arial"/>
        </w:rPr>
        <w:t>Nájemce</w:t>
      </w:r>
      <w:r w:rsidRPr="00A63DBC">
        <w:rPr>
          <w:rFonts w:ascii="Arial" w:hAnsi="Arial" w:cs="Arial"/>
        </w:rPr>
        <w:t xml:space="preserve"> tento souhlas neudělí v případě, že by po takové změně nový člen realizačního týmu nesplňoval veškeré požadavky </w:t>
      </w:r>
      <w:r>
        <w:rPr>
          <w:rFonts w:ascii="Arial" w:hAnsi="Arial" w:cs="Arial"/>
        </w:rPr>
        <w:t>nájemce</w:t>
      </w:r>
      <w:r w:rsidRPr="00A63DBC">
        <w:rPr>
          <w:rFonts w:ascii="Arial" w:hAnsi="Arial" w:cs="Arial"/>
        </w:rPr>
        <w:t xml:space="preserve"> pro danou pozici člena realizačního týmu uvedené jako kritéria technické kvalifikace v zadávací dokumentaci.</w:t>
      </w:r>
    </w:p>
    <w:p w14:paraId="10CE691E" w14:textId="77777777" w:rsidR="00657A1C" w:rsidRDefault="00657A1C" w:rsidP="00447153">
      <w:pPr>
        <w:pStyle w:val="Odstavecseseznamem"/>
        <w:widowControl w:val="0"/>
        <w:numPr>
          <w:ilvl w:val="0"/>
          <w:numId w:val="54"/>
        </w:numPr>
        <w:spacing w:before="120" w:after="120" w:line="240" w:lineRule="auto"/>
        <w:ind w:left="425" w:hanging="425"/>
        <w:contextualSpacing w:val="0"/>
        <w:jc w:val="both"/>
        <w:rPr>
          <w:rFonts w:ascii="Arial" w:hAnsi="Arial" w:cs="Arial"/>
        </w:rPr>
      </w:pPr>
      <w:r w:rsidRPr="00A63DBC">
        <w:rPr>
          <w:rFonts w:ascii="Arial" w:hAnsi="Arial" w:cs="Arial"/>
        </w:rPr>
        <w:t xml:space="preserve">V případě potřeby změny člena realizačního týmu </w:t>
      </w:r>
      <w:r>
        <w:rPr>
          <w:rFonts w:ascii="Arial" w:hAnsi="Arial" w:cs="Arial"/>
        </w:rPr>
        <w:t>pronajímatel</w:t>
      </w:r>
      <w:r w:rsidRPr="00A63DBC">
        <w:rPr>
          <w:rFonts w:ascii="Arial" w:hAnsi="Arial" w:cs="Arial"/>
        </w:rPr>
        <w:t xml:space="preserve"> písemně požádá o</w:t>
      </w:r>
      <w:r w:rsidR="00BD58F4">
        <w:rPr>
          <w:rFonts w:ascii="Arial" w:hAnsi="Arial" w:cs="Arial"/>
        </w:rPr>
        <w:t> </w:t>
      </w:r>
      <w:r w:rsidRPr="00A63DBC">
        <w:rPr>
          <w:rFonts w:ascii="Arial" w:hAnsi="Arial" w:cs="Arial"/>
        </w:rPr>
        <w:t xml:space="preserve">souhlas </w:t>
      </w:r>
      <w:r>
        <w:rPr>
          <w:rFonts w:ascii="Arial" w:hAnsi="Arial" w:cs="Arial"/>
        </w:rPr>
        <w:t>nájemce</w:t>
      </w:r>
      <w:r w:rsidRPr="00A63DBC">
        <w:rPr>
          <w:rFonts w:ascii="Arial" w:hAnsi="Arial" w:cs="Arial"/>
        </w:rPr>
        <w:t xml:space="preserve"> s touto změnou alespoň 14 dní před touto změnou. Výjimkou je situace, kdy </w:t>
      </w:r>
      <w:r>
        <w:rPr>
          <w:rFonts w:ascii="Arial" w:hAnsi="Arial" w:cs="Arial"/>
        </w:rPr>
        <w:t>pronajímatel</w:t>
      </w:r>
      <w:r w:rsidRPr="00A63DBC">
        <w:rPr>
          <w:rFonts w:ascii="Arial" w:hAnsi="Arial" w:cs="Arial"/>
        </w:rPr>
        <w:t xml:space="preserve"> jednoznačně prokáže, že lhůtu dle předchozí věty nemohl dodržet z důvodu nespočívající na jeho straně (např. pracovní neschopnost člena realizačního týmu, smrt člena realizačního týmu), v takovém případě je povinen požádat o souhlas bezodkladně po zjištění těchto důvodů. Součástí žádosti o souhlas se změnou člena realizačního týmu musí být doklady prokazující splnění kvality a kvalifikace nahrazovaného člena realizačního týmu.</w:t>
      </w:r>
    </w:p>
    <w:p w14:paraId="59A35413" w14:textId="77777777" w:rsidR="00657A1C" w:rsidRPr="00A63DBC" w:rsidRDefault="00657A1C" w:rsidP="00447153">
      <w:pPr>
        <w:pStyle w:val="Odstavecseseznamem"/>
        <w:widowControl w:val="0"/>
        <w:numPr>
          <w:ilvl w:val="0"/>
          <w:numId w:val="54"/>
        </w:numPr>
        <w:spacing w:before="120" w:after="120" w:line="240" w:lineRule="auto"/>
        <w:ind w:left="425" w:hanging="425"/>
        <w:contextualSpacing w:val="0"/>
        <w:jc w:val="both"/>
        <w:rPr>
          <w:rFonts w:ascii="Arial" w:hAnsi="Arial" w:cs="Arial"/>
        </w:rPr>
      </w:pPr>
      <w:r w:rsidRPr="00A63DBC">
        <w:rPr>
          <w:rFonts w:ascii="Arial" w:hAnsi="Arial" w:cs="Arial"/>
        </w:rPr>
        <w:t xml:space="preserve">Změna člena </w:t>
      </w:r>
      <w:r>
        <w:rPr>
          <w:rFonts w:ascii="Arial" w:hAnsi="Arial" w:cs="Arial"/>
        </w:rPr>
        <w:t>realizačního týmu bez souhlasu pronajímatele</w:t>
      </w:r>
      <w:r w:rsidRPr="00A63DBC">
        <w:rPr>
          <w:rFonts w:ascii="Arial" w:hAnsi="Arial" w:cs="Arial"/>
        </w:rPr>
        <w:t xml:space="preserve"> se považuje za podstatné porušení smlouvy, a to bez ohledu na to, zda se jedná o člena vyhovujícího požadavkům dle zadávacích podmínek a této smlouvy či nikoliv.</w:t>
      </w:r>
    </w:p>
    <w:p w14:paraId="69DD553C" w14:textId="77777777" w:rsidR="00657A1C" w:rsidRPr="006602C8" w:rsidRDefault="00657A1C" w:rsidP="00447153">
      <w:pPr>
        <w:pStyle w:val="slovnsmlouvyI"/>
        <w:spacing w:before="360"/>
        <w:ind w:left="0" w:right="0" w:firstLine="0"/>
      </w:pPr>
      <w:r w:rsidRPr="006602C8">
        <w:t>Článek X</w:t>
      </w:r>
      <w:r>
        <w:t>IV</w:t>
      </w:r>
      <w:r w:rsidRPr="006602C8">
        <w:t>.</w:t>
      </w:r>
    </w:p>
    <w:p w14:paraId="6B1BD40F" w14:textId="77777777" w:rsidR="00657A1C" w:rsidRPr="006602C8" w:rsidRDefault="00657A1C" w:rsidP="00447153">
      <w:pPr>
        <w:pStyle w:val="podnadpissmlouvy2"/>
        <w:spacing w:before="0" w:after="240"/>
        <w:ind w:right="11"/>
      </w:pPr>
      <w:r>
        <w:t>Práva a povinnosti smluvních stran</w:t>
      </w:r>
    </w:p>
    <w:p w14:paraId="25A3278E" w14:textId="77777777" w:rsidR="00657A1C" w:rsidRDefault="00657A1C" w:rsidP="00447153">
      <w:pPr>
        <w:pStyle w:val="podnadpissmlouvy2"/>
        <w:numPr>
          <w:ilvl w:val="0"/>
          <w:numId w:val="53"/>
        </w:numPr>
        <w:spacing w:before="0"/>
        <w:ind w:left="425" w:right="0" w:hanging="425"/>
        <w:jc w:val="both"/>
      </w:pPr>
      <w:r>
        <w:rPr>
          <w:b w:val="0"/>
        </w:rPr>
        <w:t xml:space="preserve">Pronajímatel je povinen informovat nájemce </w:t>
      </w:r>
      <w:r w:rsidRPr="00CA2680">
        <w:rPr>
          <w:b w:val="0"/>
        </w:rPr>
        <w:t xml:space="preserve">o bezpečnostních incidentech souvisejících s plněním </w:t>
      </w:r>
      <w:r>
        <w:rPr>
          <w:b w:val="0"/>
        </w:rPr>
        <w:t xml:space="preserve">této </w:t>
      </w:r>
      <w:r w:rsidRPr="00CA2680">
        <w:rPr>
          <w:b w:val="0"/>
        </w:rPr>
        <w:t xml:space="preserve">smlouvy, které mohou mít vliv na bezpečnost informací (např. napadení mailové komunikace </w:t>
      </w:r>
      <w:r>
        <w:rPr>
          <w:b w:val="0"/>
        </w:rPr>
        <w:t>pronajímatele</w:t>
      </w:r>
      <w:r w:rsidRPr="00CA2680">
        <w:rPr>
          <w:b w:val="0"/>
        </w:rPr>
        <w:t xml:space="preserve"> příp. jeho poddodavatelů, napadení serverů </w:t>
      </w:r>
      <w:r>
        <w:rPr>
          <w:b w:val="0"/>
        </w:rPr>
        <w:t>pronajímatele</w:t>
      </w:r>
      <w:r w:rsidRPr="00CA2680">
        <w:rPr>
          <w:b w:val="0"/>
        </w:rPr>
        <w:t xml:space="preserve"> příp. jeho poddodavatelů, ztráta informací v papírové podobě nebo na nosičích dat</w:t>
      </w:r>
      <w:r>
        <w:rPr>
          <w:b w:val="0"/>
        </w:rPr>
        <w:t xml:space="preserve"> apod.).</w:t>
      </w:r>
    </w:p>
    <w:p w14:paraId="7F313FD5" w14:textId="77777777" w:rsidR="00657A1C" w:rsidRPr="00BD58F4" w:rsidRDefault="00657A1C" w:rsidP="00447153">
      <w:pPr>
        <w:pStyle w:val="podnadpissmlouvy2"/>
        <w:numPr>
          <w:ilvl w:val="0"/>
          <w:numId w:val="53"/>
        </w:numPr>
        <w:spacing w:before="0"/>
        <w:ind w:left="425" w:right="0" w:hanging="425"/>
        <w:jc w:val="both"/>
      </w:pPr>
      <w:r>
        <w:rPr>
          <w:b w:val="0"/>
        </w:rPr>
        <w:t>Pronajímatel</w:t>
      </w:r>
      <w:r w:rsidRPr="00C44FA7">
        <w:rPr>
          <w:b w:val="0"/>
        </w:rPr>
        <w:t xml:space="preserve"> je povinen informovat </w:t>
      </w:r>
      <w:r>
        <w:rPr>
          <w:b w:val="0"/>
        </w:rPr>
        <w:t>nájemce</w:t>
      </w:r>
      <w:r w:rsidRPr="00C44FA7">
        <w:rPr>
          <w:b w:val="0"/>
        </w:rPr>
        <w:t xml:space="preserve"> o významné změně, ke které došlo v ovládání </w:t>
      </w:r>
      <w:r>
        <w:rPr>
          <w:b w:val="0"/>
        </w:rPr>
        <w:t>pronajímatele</w:t>
      </w:r>
      <w:r w:rsidRPr="00C44FA7">
        <w:rPr>
          <w:b w:val="0"/>
        </w:rPr>
        <w:t xml:space="preserve"> podle zákona č. 90/2012 Sb., o obchodních společnostech a družstvech (zákon o obchodních korporacích), ve znění pozdějších předpisů, nebo o změně vlastnictví zásadních aktiv využívaných </w:t>
      </w:r>
      <w:r>
        <w:rPr>
          <w:b w:val="0"/>
        </w:rPr>
        <w:t>pronajímatelem</w:t>
      </w:r>
      <w:r w:rsidRPr="00C44FA7">
        <w:rPr>
          <w:b w:val="0"/>
        </w:rPr>
        <w:t xml:space="preserve"> při plnění smlouvy (např. prodej podniku nebo jeho části), popř. změně oprávnění nakládat s těmito aktivy (např. </w:t>
      </w:r>
      <w:r w:rsidRPr="00BD58F4">
        <w:rPr>
          <w:b w:val="0"/>
        </w:rPr>
        <w:t xml:space="preserve">insolvence pronajímatele). </w:t>
      </w:r>
    </w:p>
    <w:p w14:paraId="1F6AD900" w14:textId="77777777" w:rsidR="00657A1C" w:rsidRPr="00BD58F4" w:rsidRDefault="00657A1C" w:rsidP="00447153">
      <w:pPr>
        <w:pStyle w:val="podnadpissmlouvy2"/>
        <w:numPr>
          <w:ilvl w:val="0"/>
          <w:numId w:val="53"/>
        </w:numPr>
        <w:spacing w:before="0"/>
        <w:ind w:left="425" w:right="0" w:hanging="425"/>
        <w:jc w:val="both"/>
        <w:rPr>
          <w:b w:val="0"/>
        </w:rPr>
      </w:pPr>
      <w:r w:rsidRPr="00BD58F4">
        <w:rPr>
          <w:b w:val="0"/>
        </w:rPr>
        <w:t xml:space="preserve">Pronajímatel je povinen sdělit nájemci členy realizačního týmu dle čl. XIII odst. 1 písm. </w:t>
      </w:r>
      <w:ins w:id="104" w:author="Autor">
        <w:del w:id="105" w:author="Autor">
          <w:r w:rsidR="007C17BC" w:rsidDel="00343DBF">
            <w:rPr>
              <w:b w:val="0"/>
            </w:rPr>
            <w:delText>c</w:delText>
          </w:r>
        </w:del>
        <w:r w:rsidR="00343DBF">
          <w:rPr>
            <w:b w:val="0"/>
          </w:rPr>
          <w:t>d</w:t>
        </w:r>
      </w:ins>
      <w:del w:id="106" w:author="Autor">
        <w:r w:rsidR="00734059" w:rsidDel="007C17BC">
          <w:rPr>
            <w:b w:val="0"/>
          </w:rPr>
          <w:delText>f</w:delText>
        </w:r>
      </w:del>
      <w:r w:rsidR="00B7395F">
        <w:rPr>
          <w:b w:val="0"/>
        </w:rPr>
        <w:t xml:space="preserve">) </w:t>
      </w:r>
      <w:r w:rsidRPr="00BD58F4">
        <w:rPr>
          <w:b w:val="0"/>
        </w:rPr>
        <w:t>a</w:t>
      </w:r>
      <w:r w:rsidR="00734059">
        <w:rPr>
          <w:b w:val="0"/>
        </w:rPr>
        <w:t> </w:t>
      </w:r>
      <w:r w:rsidRPr="00BD58F4">
        <w:rPr>
          <w:b w:val="0"/>
        </w:rPr>
        <w:t xml:space="preserve">čl. XIII odst. 2 </w:t>
      </w:r>
      <w:proofErr w:type="gramStart"/>
      <w:r w:rsidRPr="00BD58F4">
        <w:rPr>
          <w:b w:val="0"/>
        </w:rPr>
        <w:t>této</w:t>
      </w:r>
      <w:proofErr w:type="gramEnd"/>
      <w:r w:rsidRPr="00BD58F4">
        <w:rPr>
          <w:b w:val="0"/>
        </w:rPr>
        <w:t xml:space="preserve"> smlouvy 4 týd</w:t>
      </w:r>
      <w:r w:rsidR="00734059">
        <w:rPr>
          <w:b w:val="0"/>
        </w:rPr>
        <w:t xml:space="preserve">ny před počátečním dnem nájmu, </w:t>
      </w:r>
      <w:r w:rsidRPr="00BD58F4">
        <w:rPr>
          <w:b w:val="0"/>
        </w:rPr>
        <w:t>nejpozději však 5 dnů před počátečním dnem nájmu, nedohodnou-li se smluvní strany jinak; tím nejsou dotčena ustanovení čl. VIII této smlouvy.</w:t>
      </w:r>
    </w:p>
    <w:p w14:paraId="611389F9" w14:textId="77777777" w:rsidR="00657A1C" w:rsidRPr="00BD58F4" w:rsidRDefault="00734059" w:rsidP="00447153">
      <w:pPr>
        <w:pStyle w:val="podnadpissmlouvy2"/>
        <w:numPr>
          <w:ilvl w:val="0"/>
          <w:numId w:val="53"/>
        </w:numPr>
        <w:spacing w:before="0"/>
        <w:ind w:left="425" w:right="0" w:hanging="425"/>
        <w:jc w:val="both"/>
        <w:rPr>
          <w:b w:val="0"/>
        </w:rPr>
      </w:pPr>
      <w:r>
        <w:rPr>
          <w:b w:val="0"/>
        </w:rPr>
        <w:t>V</w:t>
      </w:r>
      <w:r w:rsidRPr="00734059">
        <w:rPr>
          <w:b w:val="0"/>
        </w:rPr>
        <w:t xml:space="preserve"> případě, že dodavatel bude mít poddodavatele cateringu zajištěného exkluzivní smlouvou</w:t>
      </w:r>
      <w:r w:rsidR="00EE5743">
        <w:rPr>
          <w:b w:val="0"/>
        </w:rPr>
        <w:t xml:space="preserve"> </w:t>
      </w:r>
      <w:r>
        <w:rPr>
          <w:b w:val="0"/>
        </w:rPr>
        <w:t>je n</w:t>
      </w:r>
      <w:r w:rsidR="00657A1C" w:rsidRPr="00BD58F4">
        <w:rPr>
          <w:b w:val="0"/>
        </w:rPr>
        <w:t>á</w:t>
      </w:r>
      <w:r>
        <w:rPr>
          <w:b w:val="0"/>
        </w:rPr>
        <w:t xml:space="preserve">jemce </w:t>
      </w:r>
      <w:r w:rsidR="00657A1C" w:rsidRPr="00BD58F4">
        <w:rPr>
          <w:b w:val="0"/>
        </w:rPr>
        <w:t>povinen sdělit dodavateli c</w:t>
      </w:r>
      <w:r>
        <w:rPr>
          <w:b w:val="0"/>
        </w:rPr>
        <w:t>ateringu požadavky na catering, včetně přesného počtu účastníků, formy cateringu apod.</w:t>
      </w:r>
      <w:r w:rsidR="0021666F">
        <w:rPr>
          <w:b w:val="0"/>
        </w:rPr>
        <w:t xml:space="preserve"> tomuto smluvnímu poddodavateli</w:t>
      </w:r>
      <w:r>
        <w:rPr>
          <w:b w:val="0"/>
        </w:rPr>
        <w:t xml:space="preserve">, nejpozději </w:t>
      </w:r>
      <w:r w:rsidR="0021666F">
        <w:rPr>
          <w:b w:val="0"/>
        </w:rPr>
        <w:t xml:space="preserve">6 týdnů </w:t>
      </w:r>
      <w:r w:rsidR="00657A1C" w:rsidRPr="00BD58F4">
        <w:rPr>
          <w:b w:val="0"/>
        </w:rPr>
        <w:t xml:space="preserve">před konáním akce. </w:t>
      </w:r>
      <w:r w:rsidR="0021666F">
        <w:rPr>
          <w:b w:val="0"/>
        </w:rPr>
        <w:t>Dodavatel zajist</w:t>
      </w:r>
      <w:ins w:id="107" w:author="Autor">
        <w:r w:rsidR="007C17BC">
          <w:rPr>
            <w:b w:val="0"/>
          </w:rPr>
          <w:t>í</w:t>
        </w:r>
      </w:ins>
      <w:del w:id="108" w:author="Autor">
        <w:r w:rsidR="0021666F" w:rsidDel="007C17BC">
          <w:rPr>
            <w:b w:val="0"/>
          </w:rPr>
          <w:delText>it</w:delText>
        </w:r>
      </w:del>
      <w:r w:rsidR="0021666F">
        <w:rPr>
          <w:b w:val="0"/>
        </w:rPr>
        <w:t xml:space="preserve"> </w:t>
      </w:r>
      <w:proofErr w:type="gramStart"/>
      <w:r w:rsidR="0021666F">
        <w:rPr>
          <w:b w:val="0"/>
        </w:rPr>
        <w:t>informovaní</w:t>
      </w:r>
      <w:proofErr w:type="gramEnd"/>
      <w:r w:rsidR="0021666F">
        <w:rPr>
          <w:b w:val="0"/>
        </w:rPr>
        <w:t xml:space="preserve"> tohoto smluvního </w:t>
      </w:r>
      <w:r w:rsidR="0021666F" w:rsidRPr="00734059">
        <w:rPr>
          <w:b w:val="0"/>
        </w:rPr>
        <w:t>poddodavatele cateringu zajištěného exkluzivní smlouvou</w:t>
      </w:r>
      <w:r w:rsidR="0021666F">
        <w:rPr>
          <w:b w:val="0"/>
        </w:rPr>
        <w:t xml:space="preserve"> o této smluvní podmínce.</w:t>
      </w:r>
    </w:p>
    <w:p w14:paraId="45A0FF68" w14:textId="77777777" w:rsidR="00657A1C" w:rsidRPr="0020780F" w:rsidRDefault="0021666F" w:rsidP="00447153">
      <w:pPr>
        <w:pStyle w:val="podnadpissmlouvy2"/>
        <w:numPr>
          <w:ilvl w:val="0"/>
          <w:numId w:val="53"/>
        </w:numPr>
        <w:spacing w:before="0"/>
        <w:ind w:left="425" w:right="0" w:hanging="425"/>
        <w:jc w:val="both"/>
        <w:rPr>
          <w:b w:val="0"/>
        </w:rPr>
      </w:pPr>
      <w:r>
        <w:rPr>
          <w:b w:val="0"/>
        </w:rPr>
        <w:t>V</w:t>
      </w:r>
      <w:r w:rsidRPr="00734059">
        <w:rPr>
          <w:b w:val="0"/>
        </w:rPr>
        <w:t xml:space="preserve"> případě, že dodavatel bude mít podd</w:t>
      </w:r>
      <w:r>
        <w:rPr>
          <w:b w:val="0"/>
        </w:rPr>
        <w:t>odavatele techniky</w:t>
      </w:r>
      <w:r w:rsidRPr="00734059">
        <w:rPr>
          <w:b w:val="0"/>
        </w:rPr>
        <w:t xml:space="preserve"> zajištěného exkluzivní smlouvou</w:t>
      </w:r>
      <w:r w:rsidR="00EE5743">
        <w:rPr>
          <w:b w:val="0"/>
        </w:rPr>
        <w:t xml:space="preserve"> </w:t>
      </w:r>
      <w:r>
        <w:rPr>
          <w:b w:val="0"/>
        </w:rPr>
        <w:t xml:space="preserve">je nájemce </w:t>
      </w:r>
      <w:r w:rsidR="00657A1C" w:rsidRPr="00BD58F4">
        <w:rPr>
          <w:b w:val="0"/>
        </w:rPr>
        <w:t xml:space="preserve">povinen předat </w:t>
      </w:r>
      <w:r>
        <w:rPr>
          <w:b w:val="0"/>
        </w:rPr>
        <w:t xml:space="preserve">tomuto smluvnímu </w:t>
      </w:r>
      <w:r w:rsidR="0020780F" w:rsidRPr="0020780F">
        <w:rPr>
          <w:b w:val="0"/>
        </w:rPr>
        <w:t>podd</w:t>
      </w:r>
      <w:r w:rsidR="0020780F">
        <w:rPr>
          <w:b w:val="0"/>
        </w:rPr>
        <w:t>odavateli techniky zajištěnému</w:t>
      </w:r>
      <w:r w:rsidR="0020780F" w:rsidRPr="0020780F">
        <w:rPr>
          <w:b w:val="0"/>
        </w:rPr>
        <w:t xml:space="preserve"> exkluzivní smlouvou</w:t>
      </w:r>
      <w:r w:rsidR="00657A1C" w:rsidRPr="0020780F">
        <w:rPr>
          <w:b w:val="0"/>
        </w:rPr>
        <w:t xml:space="preserve"> finální soupis požadavků na</w:t>
      </w:r>
      <w:r w:rsidRPr="0020780F">
        <w:rPr>
          <w:b w:val="0"/>
        </w:rPr>
        <w:t> t</w:t>
      </w:r>
      <w:r w:rsidR="00657A1C" w:rsidRPr="0020780F">
        <w:rPr>
          <w:b w:val="0"/>
        </w:rPr>
        <w:t xml:space="preserve">echnické zajištění </w:t>
      </w:r>
      <w:r w:rsidRPr="0020780F">
        <w:rPr>
          <w:b w:val="0"/>
        </w:rPr>
        <w:t xml:space="preserve">nad rámec požadavků uvedených </w:t>
      </w:r>
      <w:r w:rsidRPr="0020780F">
        <w:rPr>
          <w:b w:val="0"/>
        </w:rPr>
        <w:lastRenderedPageBreak/>
        <w:t xml:space="preserve">v této smlouvě nejpozději </w:t>
      </w:r>
      <w:r w:rsidR="005E3CEE">
        <w:rPr>
          <w:b w:val="0"/>
        </w:rPr>
        <w:t>3</w:t>
      </w:r>
      <w:r w:rsidR="005E3CEE" w:rsidRPr="0020780F">
        <w:rPr>
          <w:b w:val="0"/>
        </w:rPr>
        <w:t xml:space="preserve"> </w:t>
      </w:r>
      <w:r w:rsidR="00657A1C" w:rsidRPr="0020780F">
        <w:rPr>
          <w:b w:val="0"/>
        </w:rPr>
        <w:t xml:space="preserve">týdny před počátečním dnem nájmu. </w:t>
      </w:r>
      <w:r w:rsidRPr="0020780F">
        <w:rPr>
          <w:b w:val="0"/>
        </w:rPr>
        <w:t xml:space="preserve">Dodavatel zajistit informovaní tohoto smluvního poddodavatele </w:t>
      </w:r>
      <w:r w:rsidR="0020780F">
        <w:rPr>
          <w:b w:val="0"/>
        </w:rPr>
        <w:t>techniky</w:t>
      </w:r>
      <w:r w:rsidRPr="0020780F">
        <w:rPr>
          <w:b w:val="0"/>
        </w:rPr>
        <w:t xml:space="preserve"> zajištěného exkluzivní smlouvou</w:t>
      </w:r>
      <w:r w:rsidR="0020780F">
        <w:rPr>
          <w:b w:val="0"/>
        </w:rPr>
        <w:t xml:space="preserve"> o této smluvní podmínce</w:t>
      </w:r>
      <w:r w:rsidRPr="0020780F">
        <w:rPr>
          <w:b w:val="0"/>
        </w:rPr>
        <w:t>.</w:t>
      </w:r>
    </w:p>
    <w:p w14:paraId="4C730C7A" w14:textId="77777777" w:rsidR="00657A1C" w:rsidRPr="00BD58F4" w:rsidRDefault="00657A1C" w:rsidP="00447153">
      <w:pPr>
        <w:pStyle w:val="podnadpissmlouvy2"/>
        <w:numPr>
          <w:ilvl w:val="0"/>
          <w:numId w:val="53"/>
        </w:numPr>
        <w:spacing w:before="0"/>
        <w:ind w:left="425" w:right="0" w:hanging="425"/>
        <w:jc w:val="both"/>
        <w:rPr>
          <w:b w:val="0"/>
        </w:rPr>
      </w:pPr>
      <w:r>
        <w:rPr>
          <w:b w:val="0"/>
        </w:rPr>
        <w:t xml:space="preserve">Pronajímatel je povinen v případě, že předmět nájmu, včetně vybavení, nebude k okamžiku zahájení nájmu dle čl. IV odst. 1 této smlouvy, splňovat požadavky nájemce uvedené v této smlouvě, před zahájením konání akce uvést předmět nájmu do souladu </w:t>
      </w:r>
      <w:r w:rsidRPr="00BD58F4">
        <w:rPr>
          <w:b w:val="0"/>
        </w:rPr>
        <w:t>s požadavky uvedenými v této smlouvě, nedohodnou-li se smluvní strany jinak. To nemá vliv na nárok nájemce na poskytnuté slevy z plnění dle čl. XVI této smlouvy.</w:t>
      </w:r>
    </w:p>
    <w:p w14:paraId="74B27A09" w14:textId="77777777" w:rsidR="00657A1C" w:rsidRPr="00BD58F4" w:rsidRDefault="00657A1C" w:rsidP="00447153">
      <w:pPr>
        <w:pStyle w:val="podnadpissmlouvy2"/>
        <w:numPr>
          <w:ilvl w:val="0"/>
          <w:numId w:val="53"/>
        </w:numPr>
        <w:spacing w:before="0"/>
        <w:ind w:left="425" w:right="0" w:hanging="425"/>
        <w:jc w:val="both"/>
        <w:rPr>
          <w:b w:val="0"/>
        </w:rPr>
      </w:pPr>
      <w:r w:rsidRPr="00BD58F4">
        <w:rPr>
          <w:b w:val="0"/>
        </w:rPr>
        <w:t>Pronajímatel je povinen poskytnout nájemci součinnost a umožnit mu prohlídku prostor ve</w:t>
      </w:r>
      <w:r w:rsidR="00BD58F4" w:rsidRPr="00BD58F4">
        <w:rPr>
          <w:b w:val="0"/>
        </w:rPr>
        <w:t> </w:t>
      </w:r>
      <w:r w:rsidRPr="00BD58F4">
        <w:rPr>
          <w:b w:val="0"/>
        </w:rPr>
        <w:t xml:space="preserve">lhůtě min. 3 týdny před zahájením akce za účelem zajištění květinové výzdoby a </w:t>
      </w:r>
      <w:r w:rsidR="00BD58F4" w:rsidRPr="00BD58F4">
        <w:rPr>
          <w:b w:val="0"/>
        </w:rPr>
        <w:t> </w:t>
      </w:r>
      <w:r w:rsidR="00BD58F4">
        <w:rPr>
          <w:b w:val="0"/>
        </w:rPr>
        <w:t>d</w:t>
      </w:r>
      <w:r w:rsidRPr="00BD58F4">
        <w:rPr>
          <w:b w:val="0"/>
        </w:rPr>
        <w:t>ekorací.</w:t>
      </w:r>
    </w:p>
    <w:p w14:paraId="7E00A3AD" w14:textId="77777777" w:rsidR="00657A1C" w:rsidRPr="006602C8" w:rsidRDefault="00657A1C" w:rsidP="00447153">
      <w:pPr>
        <w:pStyle w:val="slovnsmlouvyI"/>
        <w:spacing w:before="360"/>
        <w:ind w:left="0" w:right="11" w:firstLine="0"/>
      </w:pPr>
      <w:r w:rsidRPr="00BD58F4">
        <w:t>Článek XV.</w:t>
      </w:r>
    </w:p>
    <w:p w14:paraId="79942027" w14:textId="77777777" w:rsidR="00657A1C" w:rsidRPr="006602C8" w:rsidRDefault="00657A1C" w:rsidP="00447153">
      <w:pPr>
        <w:pStyle w:val="podnadpissmlouvy2"/>
        <w:spacing w:before="0" w:after="240"/>
        <w:ind w:right="11"/>
      </w:pPr>
      <w:r>
        <w:t>Odpovědnost za vady</w:t>
      </w:r>
      <w:r w:rsidRPr="006602C8">
        <w:t xml:space="preserve"> a odpovědnost za škodu</w:t>
      </w:r>
    </w:p>
    <w:p w14:paraId="42A25F32" w14:textId="77777777" w:rsidR="00657A1C" w:rsidRPr="00BD58F4" w:rsidRDefault="00657A1C" w:rsidP="00447153">
      <w:pPr>
        <w:numPr>
          <w:ilvl w:val="0"/>
          <w:numId w:val="42"/>
        </w:numPr>
        <w:tabs>
          <w:tab w:val="left" w:pos="426"/>
        </w:tabs>
        <w:autoSpaceDE w:val="0"/>
        <w:autoSpaceDN w:val="0"/>
        <w:spacing w:after="120"/>
        <w:rPr>
          <w:rFonts w:ascii="Arial" w:hAnsi="Arial" w:cs="Arial"/>
          <w:sz w:val="22"/>
          <w:szCs w:val="22"/>
        </w:rPr>
      </w:pPr>
      <w:r w:rsidRPr="00BD58F4">
        <w:rPr>
          <w:rFonts w:ascii="Arial" w:hAnsi="Arial" w:cs="Arial"/>
          <w:sz w:val="22"/>
          <w:szCs w:val="22"/>
        </w:rPr>
        <w:t>Pronajímatel odpovídá za to, že služby a dodávky budou poskytnuty v souladu s touto smlouvou</w:t>
      </w:r>
      <w:r w:rsidRPr="00BD58F4">
        <w:rPr>
          <w:rFonts w:ascii="Arial" w:eastAsia="Times New Roman" w:hAnsi="Arial" w:cs="Arial"/>
          <w:sz w:val="22"/>
          <w:szCs w:val="22"/>
        </w:rPr>
        <w:t xml:space="preserve"> v odpovídající odborné kvalitě. Vadou se pro účely této smlouvy rozumí služba provedená neúplně či v nedostačující kvalitě anebo zcela neprovedená, případně služba provedená nevhodnými čistícími, dezinfekčními prostředky či přístroji.  </w:t>
      </w:r>
    </w:p>
    <w:p w14:paraId="6A2AD1B6" w14:textId="77777777" w:rsidR="00657A1C" w:rsidRPr="00BD58F4" w:rsidRDefault="00657A1C" w:rsidP="00447153">
      <w:pPr>
        <w:numPr>
          <w:ilvl w:val="0"/>
          <w:numId w:val="42"/>
        </w:numPr>
        <w:tabs>
          <w:tab w:val="left" w:pos="426"/>
        </w:tabs>
        <w:autoSpaceDE w:val="0"/>
        <w:autoSpaceDN w:val="0"/>
        <w:spacing w:after="120"/>
        <w:rPr>
          <w:rFonts w:ascii="Arial" w:hAnsi="Arial" w:cs="Arial"/>
          <w:sz w:val="22"/>
          <w:szCs w:val="22"/>
        </w:rPr>
      </w:pPr>
      <w:r w:rsidRPr="00BD58F4">
        <w:rPr>
          <w:rFonts w:ascii="Arial" w:hAnsi="Arial" w:cs="Arial"/>
          <w:sz w:val="22"/>
          <w:szCs w:val="22"/>
        </w:rPr>
        <w:t xml:space="preserve">V případě, že nájemce zjistí vady plnění, je pronajímatel povinen tyto vady odstranit bez zbytečného odkladu od sdělení nájemce o vadách. Oprávněná osoba nájemce sdělí vady osobně nebo písemně manažerovi zakázky pronajímatele. S ohledem na charakter zjištěných vad je nájemce oprávněn stanovit pronajímateli lhůtu delší. </w:t>
      </w:r>
    </w:p>
    <w:p w14:paraId="07BC1713" w14:textId="77777777" w:rsidR="00657A1C" w:rsidRPr="00BD58F4" w:rsidRDefault="00657A1C" w:rsidP="00447153">
      <w:pPr>
        <w:numPr>
          <w:ilvl w:val="0"/>
          <w:numId w:val="42"/>
        </w:numPr>
        <w:tabs>
          <w:tab w:val="left" w:pos="426"/>
        </w:tabs>
        <w:autoSpaceDE w:val="0"/>
        <w:autoSpaceDN w:val="0"/>
        <w:spacing w:after="120"/>
        <w:rPr>
          <w:rFonts w:ascii="Arial" w:hAnsi="Arial" w:cs="Arial"/>
          <w:sz w:val="22"/>
          <w:szCs w:val="22"/>
        </w:rPr>
      </w:pPr>
      <w:r w:rsidRPr="00BD58F4">
        <w:rPr>
          <w:rFonts w:ascii="Arial" w:hAnsi="Arial" w:cs="Arial"/>
          <w:sz w:val="22"/>
          <w:szCs w:val="22"/>
        </w:rPr>
        <w:t xml:space="preserve">Pronajímatel odpovídá za vady poskytnutých služeb v průběhu trvání této smlouvy. </w:t>
      </w:r>
    </w:p>
    <w:p w14:paraId="55CDF337" w14:textId="77777777" w:rsidR="00657A1C" w:rsidRPr="00BD58F4" w:rsidRDefault="00657A1C" w:rsidP="00447153">
      <w:pPr>
        <w:numPr>
          <w:ilvl w:val="0"/>
          <w:numId w:val="42"/>
        </w:numPr>
        <w:spacing w:after="120"/>
        <w:ind w:left="426" w:right="97" w:hanging="425"/>
        <w:rPr>
          <w:rFonts w:ascii="Arial" w:hAnsi="Arial" w:cs="Arial"/>
          <w:sz w:val="22"/>
          <w:szCs w:val="22"/>
        </w:rPr>
      </w:pPr>
      <w:r w:rsidRPr="00BD58F4">
        <w:rPr>
          <w:rFonts w:ascii="Arial" w:hAnsi="Arial" w:cs="Arial"/>
          <w:sz w:val="22"/>
          <w:szCs w:val="22"/>
        </w:rPr>
        <w:t>Uplatněním odpovědnosti za vady nejsou dotčeny nároky na náhradu škody nebo na uplatnění smluvní pokuty.</w:t>
      </w:r>
    </w:p>
    <w:p w14:paraId="58F8717A" w14:textId="77777777" w:rsidR="00657A1C" w:rsidRPr="00BD58F4" w:rsidRDefault="00657A1C" w:rsidP="00447153">
      <w:pPr>
        <w:numPr>
          <w:ilvl w:val="0"/>
          <w:numId w:val="42"/>
        </w:numPr>
        <w:spacing w:after="120"/>
        <w:ind w:left="426" w:right="96" w:hanging="425"/>
        <w:rPr>
          <w:rFonts w:ascii="Arial" w:hAnsi="Arial" w:cs="Arial"/>
          <w:spacing w:val="-3"/>
          <w:sz w:val="22"/>
          <w:szCs w:val="22"/>
        </w:rPr>
      </w:pPr>
      <w:r w:rsidRPr="00BD58F4">
        <w:rPr>
          <w:rFonts w:ascii="Arial" w:hAnsi="Arial" w:cs="Arial"/>
          <w:spacing w:val="-3"/>
          <w:sz w:val="22"/>
          <w:szCs w:val="22"/>
        </w:rPr>
        <w:t xml:space="preserve">V případě sporu o oprávněnost reklamace budou smluvní strany respektovat vyjádření </w:t>
      </w:r>
      <w:r w:rsidRPr="00BD58F4">
        <w:rPr>
          <w:rFonts w:ascii="Arial" w:hAnsi="Arial" w:cs="Arial"/>
          <w:spacing w:val="-3"/>
          <w:sz w:val="22"/>
          <w:szCs w:val="22"/>
        </w:rPr>
        <w:br/>
        <w:t>a konečné stanovisko soudního znalce vybraného nájemcem. Náklady na vypracování znaleckého posudku nese v plné výši smluvní strana, která nebude ve sporu o</w:t>
      </w:r>
      <w:r w:rsidR="00BD58F4">
        <w:rPr>
          <w:rFonts w:ascii="Arial" w:hAnsi="Arial" w:cs="Arial"/>
          <w:spacing w:val="-3"/>
          <w:sz w:val="22"/>
          <w:szCs w:val="22"/>
        </w:rPr>
        <w:t> </w:t>
      </w:r>
      <w:r w:rsidRPr="00BD58F4">
        <w:rPr>
          <w:rFonts w:ascii="Arial" w:hAnsi="Arial" w:cs="Arial"/>
          <w:spacing w:val="-3"/>
          <w:sz w:val="22"/>
          <w:szCs w:val="22"/>
        </w:rPr>
        <w:t>oprávněnost reklamace úspěšná.</w:t>
      </w:r>
    </w:p>
    <w:p w14:paraId="4E262FC2" w14:textId="77777777" w:rsidR="00657A1C" w:rsidRPr="00BD58F4" w:rsidRDefault="00657A1C" w:rsidP="00447153">
      <w:pPr>
        <w:numPr>
          <w:ilvl w:val="0"/>
          <w:numId w:val="42"/>
        </w:numPr>
        <w:spacing w:after="120"/>
        <w:ind w:left="426" w:right="96" w:hanging="425"/>
        <w:rPr>
          <w:rFonts w:ascii="Arial" w:hAnsi="Arial" w:cs="Arial"/>
          <w:spacing w:val="-3"/>
          <w:sz w:val="22"/>
          <w:szCs w:val="22"/>
        </w:rPr>
      </w:pPr>
      <w:r w:rsidRPr="00BD58F4">
        <w:rPr>
          <w:rFonts w:ascii="Arial" w:hAnsi="Arial" w:cs="Arial"/>
          <w:spacing w:val="-3"/>
          <w:sz w:val="22"/>
          <w:szCs w:val="22"/>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14:paraId="2A030889" w14:textId="77777777" w:rsidR="00657A1C" w:rsidRPr="00BD58F4" w:rsidRDefault="00657A1C" w:rsidP="00447153">
      <w:pPr>
        <w:numPr>
          <w:ilvl w:val="0"/>
          <w:numId w:val="42"/>
        </w:numPr>
        <w:spacing w:after="120"/>
        <w:ind w:left="426" w:right="96" w:hanging="425"/>
        <w:rPr>
          <w:rFonts w:ascii="Arial" w:hAnsi="Arial" w:cs="Arial"/>
          <w:spacing w:val="-3"/>
          <w:sz w:val="22"/>
          <w:szCs w:val="22"/>
        </w:rPr>
      </w:pPr>
      <w:r w:rsidRPr="00BD58F4">
        <w:rPr>
          <w:rFonts w:ascii="Arial" w:hAnsi="Arial" w:cs="Arial"/>
          <w:spacing w:val="-3"/>
          <w:sz w:val="22"/>
          <w:szCs w:val="22"/>
        </w:rPr>
        <w:t>Žádná ze stran neodpovídá za škodu, která vznikla v důsledku věcně nesprávného nebo jinak chybného zadání, které obdržela od druhé smluvní strany. V případě, že jedna ze</w:t>
      </w:r>
      <w:r w:rsidR="00BD58F4">
        <w:rPr>
          <w:rFonts w:ascii="Arial" w:hAnsi="Arial" w:cs="Arial"/>
          <w:spacing w:val="-3"/>
          <w:sz w:val="22"/>
          <w:szCs w:val="22"/>
        </w:rPr>
        <w:t> </w:t>
      </w:r>
      <w:r w:rsidRPr="00BD58F4">
        <w:rPr>
          <w:rFonts w:ascii="Arial" w:hAnsi="Arial" w:cs="Arial"/>
          <w:spacing w:val="-3"/>
          <w:sz w:val="22"/>
          <w:szCs w:val="22"/>
        </w:rPr>
        <w:t>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14:paraId="516B2831" w14:textId="77777777" w:rsidR="00657A1C" w:rsidRPr="00BD58F4" w:rsidRDefault="00657A1C" w:rsidP="00447153">
      <w:pPr>
        <w:numPr>
          <w:ilvl w:val="0"/>
          <w:numId w:val="42"/>
        </w:numPr>
        <w:spacing w:after="120"/>
        <w:ind w:left="426" w:right="96" w:hanging="425"/>
        <w:rPr>
          <w:rFonts w:ascii="Arial" w:hAnsi="Arial" w:cs="Arial"/>
          <w:spacing w:val="-3"/>
          <w:sz w:val="22"/>
          <w:szCs w:val="22"/>
        </w:rPr>
      </w:pPr>
      <w:r w:rsidRPr="00BD58F4">
        <w:rPr>
          <w:rFonts w:ascii="Arial" w:hAnsi="Arial" w:cs="Arial"/>
          <w:spacing w:val="-3"/>
          <w:sz w:val="22"/>
          <w:szCs w:val="22"/>
        </w:rPr>
        <w:t>Případná náhrada škody bude nahrazena uvedením do původního stavu a v případě nemožnosti uvedení v původní stav bude uhrazena v měně platné na území České republiky, přičemž pro propočet na tuto měnu je rozhodný kurz České národní banky ke</w:t>
      </w:r>
      <w:r w:rsidR="00BD58F4">
        <w:rPr>
          <w:rFonts w:ascii="Arial" w:hAnsi="Arial" w:cs="Arial"/>
          <w:spacing w:val="-3"/>
          <w:sz w:val="22"/>
          <w:szCs w:val="22"/>
        </w:rPr>
        <w:t> </w:t>
      </w:r>
      <w:r w:rsidRPr="00BD58F4">
        <w:rPr>
          <w:rFonts w:ascii="Arial" w:hAnsi="Arial" w:cs="Arial"/>
          <w:spacing w:val="-3"/>
          <w:sz w:val="22"/>
          <w:szCs w:val="22"/>
        </w:rPr>
        <w:t>dni vzniku škody.</w:t>
      </w:r>
    </w:p>
    <w:p w14:paraId="16F1B107" w14:textId="77777777" w:rsidR="00657A1C" w:rsidRPr="001D347B" w:rsidRDefault="00657A1C" w:rsidP="00447153">
      <w:pPr>
        <w:pStyle w:val="slovnsmlouvyI"/>
        <w:spacing w:before="240"/>
        <w:ind w:left="0" w:right="0" w:firstLine="0"/>
      </w:pPr>
      <w:r w:rsidRPr="001D347B">
        <w:t>Článek X</w:t>
      </w:r>
      <w:r>
        <w:t>VI</w:t>
      </w:r>
      <w:r w:rsidRPr="001D347B">
        <w:t xml:space="preserve">. </w:t>
      </w:r>
    </w:p>
    <w:p w14:paraId="5121091F" w14:textId="77777777" w:rsidR="00657A1C" w:rsidRDefault="00657A1C" w:rsidP="00447153">
      <w:pPr>
        <w:pStyle w:val="podnadpissmlouvy2"/>
        <w:spacing w:before="0" w:after="240"/>
        <w:ind w:right="0"/>
      </w:pPr>
      <w:r w:rsidRPr="001D347B">
        <w:t xml:space="preserve">Smluvní pokuty, </w:t>
      </w:r>
      <w:r>
        <w:t xml:space="preserve">sleva z ceny plnění, storno poplatky, </w:t>
      </w:r>
      <w:r w:rsidRPr="001D347B">
        <w:t>úrok z prodlení</w:t>
      </w:r>
    </w:p>
    <w:p w14:paraId="7B67D136" w14:textId="77777777" w:rsidR="00657A1C" w:rsidRDefault="00657A1C" w:rsidP="00447153">
      <w:pPr>
        <w:pStyle w:val="Odstavecseseznamem"/>
        <w:widowControl w:val="0"/>
        <w:numPr>
          <w:ilvl w:val="0"/>
          <w:numId w:val="56"/>
        </w:numPr>
        <w:suppressAutoHyphens/>
        <w:autoSpaceDE w:val="0"/>
        <w:autoSpaceDN w:val="0"/>
        <w:spacing w:after="120" w:line="240" w:lineRule="auto"/>
        <w:ind w:left="357" w:hanging="357"/>
        <w:contextualSpacing w:val="0"/>
        <w:jc w:val="both"/>
        <w:rPr>
          <w:rFonts w:ascii="Arial" w:hAnsi="Arial" w:cs="Arial"/>
          <w:lang w:eastAsia="cs-CZ"/>
        </w:rPr>
      </w:pPr>
      <w:r>
        <w:rPr>
          <w:rFonts w:ascii="Arial" w:hAnsi="Arial" w:cs="Arial"/>
        </w:rPr>
        <w:t>Pronajímatel se zavazuje poskytnout nájemci</w:t>
      </w:r>
      <w:r w:rsidR="00EE5743">
        <w:rPr>
          <w:rFonts w:ascii="Arial" w:hAnsi="Arial" w:cs="Arial"/>
        </w:rPr>
        <w:t xml:space="preserve"> </w:t>
      </w:r>
      <w:r>
        <w:rPr>
          <w:rFonts w:ascii="Arial" w:hAnsi="Arial" w:cs="Arial"/>
        </w:rPr>
        <w:t xml:space="preserve">slevu z celkové ceny nájmu dle </w:t>
      </w:r>
      <w:r w:rsidRPr="00BD58F4">
        <w:rPr>
          <w:rFonts w:ascii="Arial" w:hAnsi="Arial" w:cs="Arial"/>
        </w:rPr>
        <w:t xml:space="preserve">Přílohy č. 3 této smlouvy  - Kalkulace nabídkové ceny ve výši </w:t>
      </w:r>
      <w:r w:rsidR="00BD58F4">
        <w:rPr>
          <w:rFonts w:ascii="Arial" w:hAnsi="Arial" w:cs="Arial"/>
        </w:rPr>
        <w:t>1</w:t>
      </w:r>
      <w:r w:rsidR="00BD58F4" w:rsidRPr="00BD58F4">
        <w:rPr>
          <w:rFonts w:ascii="Arial" w:hAnsi="Arial" w:cs="Arial"/>
        </w:rPr>
        <w:t>0.000</w:t>
      </w:r>
      <w:r w:rsidRPr="00BD58F4">
        <w:rPr>
          <w:rFonts w:ascii="Arial" w:hAnsi="Arial" w:cs="Arial"/>
        </w:rPr>
        <w:t xml:space="preserve"> Kč bez DPH za každou i</w:t>
      </w:r>
      <w:r w:rsidR="00BD58F4">
        <w:rPr>
          <w:rFonts w:ascii="Arial" w:hAnsi="Arial" w:cs="Arial"/>
        </w:rPr>
        <w:t> </w:t>
      </w:r>
      <w:r w:rsidRPr="00BD58F4">
        <w:rPr>
          <w:rFonts w:ascii="Arial" w:hAnsi="Arial" w:cs="Arial"/>
        </w:rPr>
        <w:t>započatou hodinu zpoždění s předáním prostor dle čl. IV odst. 1 této smlouvy (počáteční</w:t>
      </w:r>
      <w:r>
        <w:rPr>
          <w:rFonts w:ascii="Arial" w:hAnsi="Arial" w:cs="Arial"/>
        </w:rPr>
        <w:t xml:space="preserve"> den nájmu) a to i v případě nepřevzetí prostor nájemcem z důvodu vady plnění (např. prostory nebudou připraveny v požadovaném rozsahu a vybavením).</w:t>
      </w:r>
    </w:p>
    <w:p w14:paraId="58D1F47C" w14:textId="77777777" w:rsidR="00657A1C" w:rsidRDefault="00657A1C" w:rsidP="00447153">
      <w:pPr>
        <w:pStyle w:val="Odstavecseseznamem"/>
        <w:widowControl w:val="0"/>
        <w:numPr>
          <w:ilvl w:val="0"/>
          <w:numId w:val="56"/>
        </w:numPr>
        <w:suppressAutoHyphens/>
        <w:autoSpaceDE w:val="0"/>
        <w:autoSpaceDN w:val="0"/>
        <w:spacing w:after="120" w:line="240" w:lineRule="auto"/>
        <w:ind w:left="357" w:hanging="357"/>
        <w:contextualSpacing w:val="0"/>
        <w:jc w:val="both"/>
        <w:rPr>
          <w:rFonts w:ascii="Arial" w:hAnsi="Arial" w:cs="Arial"/>
          <w:lang w:eastAsia="cs-CZ"/>
        </w:rPr>
      </w:pPr>
      <w:r>
        <w:rPr>
          <w:rFonts w:ascii="Arial" w:hAnsi="Arial" w:cs="Arial"/>
        </w:rPr>
        <w:t>Nájemce se zavazuje uhradit pronaj</w:t>
      </w:r>
      <w:r w:rsidR="00BD58F4">
        <w:rPr>
          <w:rFonts w:ascii="Arial" w:hAnsi="Arial" w:cs="Arial"/>
        </w:rPr>
        <w:t>ímateli smluvní pokutu ve výši 1</w:t>
      </w:r>
      <w:r>
        <w:rPr>
          <w:rFonts w:ascii="Arial" w:hAnsi="Arial" w:cs="Arial"/>
        </w:rPr>
        <w:t xml:space="preserve">0.000 Kč za každou </w:t>
      </w:r>
      <w:r>
        <w:rPr>
          <w:rFonts w:ascii="Arial" w:hAnsi="Arial" w:cs="Arial"/>
        </w:rPr>
        <w:lastRenderedPageBreak/>
        <w:t>i započatou hodinu zpoždění s předáním prostor dle čl. IV odst. 1 této smlouvy (den ukončení nájmu).</w:t>
      </w:r>
    </w:p>
    <w:p w14:paraId="099D1A3C" w14:textId="77777777" w:rsidR="00657A1C" w:rsidRDefault="00657A1C" w:rsidP="00447153">
      <w:pPr>
        <w:pStyle w:val="Odstavecseseznamem"/>
        <w:widowControl w:val="0"/>
        <w:numPr>
          <w:ilvl w:val="0"/>
          <w:numId w:val="56"/>
        </w:numPr>
        <w:suppressAutoHyphens/>
        <w:autoSpaceDE w:val="0"/>
        <w:autoSpaceDN w:val="0"/>
        <w:spacing w:after="120" w:line="240" w:lineRule="auto"/>
        <w:ind w:left="357" w:hanging="357"/>
        <w:contextualSpacing w:val="0"/>
        <w:jc w:val="both"/>
        <w:rPr>
          <w:rFonts w:ascii="Arial" w:hAnsi="Arial" w:cs="Arial"/>
          <w:lang w:eastAsia="cs-CZ"/>
        </w:rPr>
      </w:pPr>
      <w:r>
        <w:rPr>
          <w:rFonts w:ascii="Arial" w:hAnsi="Arial" w:cs="Arial"/>
        </w:rPr>
        <w:t>Pronajímatel se zavazuje poskytnout nájemci</w:t>
      </w:r>
      <w:r w:rsidR="00EE5743">
        <w:rPr>
          <w:rFonts w:ascii="Arial" w:hAnsi="Arial" w:cs="Arial"/>
        </w:rPr>
        <w:t xml:space="preserve"> </w:t>
      </w:r>
      <w:r>
        <w:rPr>
          <w:rFonts w:ascii="Arial" w:hAnsi="Arial" w:cs="Arial"/>
        </w:rPr>
        <w:t>slevu ve výši 5 % z celkové ceny techniky</w:t>
      </w:r>
      <w:r w:rsidR="009E505A">
        <w:rPr>
          <w:rFonts w:ascii="Arial" w:hAnsi="Arial" w:cs="Arial"/>
        </w:rPr>
        <w:t xml:space="preserve"> a vybavení</w:t>
      </w:r>
      <w:r>
        <w:rPr>
          <w:rFonts w:ascii="Arial" w:hAnsi="Arial" w:cs="Arial"/>
        </w:rPr>
        <w:t xml:space="preserve"> dle přílohy č. 3 této smlouvy - Kalkulace nabídkové ceny v</w:t>
      </w:r>
      <w:r w:rsidR="0021666F">
        <w:rPr>
          <w:rFonts w:ascii="Arial" w:hAnsi="Arial" w:cs="Arial"/>
        </w:rPr>
        <w:t> </w:t>
      </w:r>
      <w:r>
        <w:rPr>
          <w:rFonts w:ascii="Arial" w:hAnsi="Arial" w:cs="Arial"/>
        </w:rPr>
        <w:t>případě, že dodaná technika nebude k okamžiku nájmu dle čl. IV odst. 1 této smlouvy splňovat požadavky nájemce uvedené v této smlouvě.</w:t>
      </w:r>
    </w:p>
    <w:p w14:paraId="6B041376" w14:textId="77777777" w:rsidR="00657A1C" w:rsidRPr="00BD58F4" w:rsidRDefault="00657A1C" w:rsidP="00447153">
      <w:pPr>
        <w:pStyle w:val="Odstavecseseznamem"/>
        <w:widowControl w:val="0"/>
        <w:numPr>
          <w:ilvl w:val="0"/>
          <w:numId w:val="56"/>
        </w:numPr>
        <w:suppressAutoHyphens/>
        <w:autoSpaceDE w:val="0"/>
        <w:autoSpaceDN w:val="0"/>
        <w:spacing w:after="120" w:line="240" w:lineRule="auto"/>
        <w:ind w:left="357" w:hanging="357"/>
        <w:contextualSpacing w:val="0"/>
        <w:jc w:val="both"/>
        <w:rPr>
          <w:rFonts w:ascii="Arial" w:hAnsi="Arial" w:cs="Arial"/>
          <w:lang w:eastAsia="cs-CZ"/>
        </w:rPr>
      </w:pPr>
      <w:r w:rsidRPr="00BD58F4">
        <w:rPr>
          <w:rFonts w:ascii="Arial" w:hAnsi="Arial" w:cs="Arial"/>
        </w:rPr>
        <w:t>Pronajímatel se zavazuje poskytnout nájemci slevu ve výši 5 % z celkové ceny nájmu dle Přílohy č. 3 této smlouvy - Kalkulace nabídkové ceny v případě, že pronajaté prostory nebudou k okamžiku zahájení nájmu dle čl. IV odst. 1 této smlouvy splňovat požadavky nájemce uvedené v této smlouvě a v zadávací dokumentaci.</w:t>
      </w:r>
    </w:p>
    <w:p w14:paraId="166B8164" w14:textId="77777777" w:rsidR="00657A1C" w:rsidRPr="00BD58F4" w:rsidRDefault="00657A1C" w:rsidP="00447153">
      <w:pPr>
        <w:pStyle w:val="Odstavecseseznamem"/>
        <w:widowControl w:val="0"/>
        <w:numPr>
          <w:ilvl w:val="0"/>
          <w:numId w:val="56"/>
        </w:numPr>
        <w:suppressAutoHyphens/>
        <w:autoSpaceDE w:val="0"/>
        <w:autoSpaceDN w:val="0"/>
        <w:spacing w:after="120" w:line="240" w:lineRule="auto"/>
        <w:ind w:left="357" w:hanging="357"/>
        <w:contextualSpacing w:val="0"/>
        <w:jc w:val="both"/>
        <w:rPr>
          <w:rFonts w:ascii="Arial" w:hAnsi="Arial" w:cs="Arial"/>
          <w:lang w:eastAsia="cs-CZ"/>
        </w:rPr>
      </w:pPr>
      <w:r w:rsidRPr="00BD58F4">
        <w:rPr>
          <w:rFonts w:ascii="Arial" w:hAnsi="Arial" w:cs="Arial"/>
        </w:rPr>
        <w:t>Nájemce je povinen uhradit pronajímateli storno poplatek ve výši:</w:t>
      </w:r>
    </w:p>
    <w:p w14:paraId="354FA5FB" w14:textId="77777777" w:rsidR="00657A1C" w:rsidRPr="00BD58F4" w:rsidRDefault="00657A1C" w:rsidP="00447153">
      <w:pPr>
        <w:pStyle w:val="Odstavecseseznamem"/>
        <w:widowControl w:val="0"/>
        <w:suppressAutoHyphens/>
        <w:autoSpaceDE w:val="0"/>
        <w:autoSpaceDN w:val="0"/>
        <w:spacing w:after="120" w:line="240" w:lineRule="auto"/>
        <w:ind w:left="361"/>
        <w:contextualSpacing w:val="0"/>
        <w:jc w:val="both"/>
        <w:rPr>
          <w:rFonts w:ascii="Arial" w:hAnsi="Arial" w:cs="Arial"/>
        </w:rPr>
      </w:pPr>
      <w:r w:rsidRPr="00BD58F4">
        <w:rPr>
          <w:rFonts w:ascii="Arial" w:hAnsi="Arial" w:cs="Arial"/>
        </w:rPr>
        <w:t>0 % v případě odstoupení od smlouvy více než 10 měsíců před počátečním dnem nájmu,</w:t>
      </w:r>
    </w:p>
    <w:p w14:paraId="4B9F610E" w14:textId="77777777" w:rsidR="00657A1C" w:rsidRPr="00BD58F4" w:rsidRDefault="00657A1C" w:rsidP="00447153">
      <w:pPr>
        <w:pStyle w:val="Odstavecseseznamem"/>
        <w:widowControl w:val="0"/>
        <w:suppressAutoHyphens/>
        <w:autoSpaceDE w:val="0"/>
        <w:autoSpaceDN w:val="0"/>
        <w:spacing w:after="120" w:line="240" w:lineRule="auto"/>
        <w:ind w:left="361"/>
        <w:contextualSpacing w:val="0"/>
        <w:jc w:val="both"/>
        <w:rPr>
          <w:rFonts w:ascii="Arial" w:hAnsi="Arial" w:cs="Arial"/>
        </w:rPr>
      </w:pPr>
      <w:r w:rsidRPr="00BD58F4">
        <w:rPr>
          <w:rFonts w:ascii="Arial" w:hAnsi="Arial" w:cs="Arial"/>
        </w:rPr>
        <w:t>10 % v případě odstoupení od smlouvy více než 6 měsíců před počátečním dnem nájmu,</w:t>
      </w:r>
    </w:p>
    <w:p w14:paraId="3C5B2BE1" w14:textId="77777777" w:rsidR="00657A1C" w:rsidRPr="00BD58F4" w:rsidRDefault="00657A1C" w:rsidP="00447153">
      <w:pPr>
        <w:pStyle w:val="Odstavecseseznamem"/>
        <w:widowControl w:val="0"/>
        <w:suppressAutoHyphens/>
        <w:autoSpaceDE w:val="0"/>
        <w:autoSpaceDN w:val="0"/>
        <w:spacing w:after="120" w:line="240" w:lineRule="auto"/>
        <w:ind w:left="361"/>
        <w:contextualSpacing w:val="0"/>
        <w:jc w:val="both"/>
        <w:rPr>
          <w:rFonts w:ascii="Arial" w:hAnsi="Arial" w:cs="Arial"/>
        </w:rPr>
      </w:pPr>
      <w:r w:rsidRPr="00BD58F4">
        <w:rPr>
          <w:rFonts w:ascii="Arial" w:hAnsi="Arial" w:cs="Arial"/>
        </w:rPr>
        <w:t>20 % v případě odstoupení od smlouvy více než 4 měsíce před počátečním dnem nájmu,</w:t>
      </w:r>
    </w:p>
    <w:p w14:paraId="10AF2FC2" w14:textId="77777777" w:rsidR="00657A1C" w:rsidRPr="00BD58F4" w:rsidRDefault="00657A1C" w:rsidP="00447153">
      <w:pPr>
        <w:pStyle w:val="Odstavecseseznamem"/>
        <w:widowControl w:val="0"/>
        <w:suppressAutoHyphens/>
        <w:autoSpaceDE w:val="0"/>
        <w:autoSpaceDN w:val="0"/>
        <w:spacing w:after="120" w:line="240" w:lineRule="auto"/>
        <w:ind w:left="361"/>
        <w:contextualSpacing w:val="0"/>
        <w:jc w:val="both"/>
        <w:rPr>
          <w:rFonts w:ascii="Arial" w:hAnsi="Arial" w:cs="Arial"/>
        </w:rPr>
      </w:pPr>
      <w:r w:rsidRPr="00BD58F4">
        <w:rPr>
          <w:rFonts w:ascii="Arial" w:hAnsi="Arial" w:cs="Arial"/>
        </w:rPr>
        <w:t>30 % v případě odstoupení od smlouvy více než 3 měsíce před počátečním dnem nájmu,</w:t>
      </w:r>
    </w:p>
    <w:p w14:paraId="2BC7D0DD" w14:textId="77777777" w:rsidR="00657A1C" w:rsidRDefault="00657A1C" w:rsidP="00447153">
      <w:pPr>
        <w:pStyle w:val="Odstavecseseznamem"/>
        <w:widowControl w:val="0"/>
        <w:suppressAutoHyphens/>
        <w:autoSpaceDE w:val="0"/>
        <w:autoSpaceDN w:val="0"/>
        <w:spacing w:after="120" w:line="240" w:lineRule="auto"/>
        <w:ind w:left="361"/>
        <w:contextualSpacing w:val="0"/>
        <w:jc w:val="both"/>
        <w:rPr>
          <w:rFonts w:ascii="Arial" w:hAnsi="Arial" w:cs="Arial"/>
        </w:rPr>
      </w:pPr>
      <w:r w:rsidRPr="00BD58F4">
        <w:rPr>
          <w:rFonts w:ascii="Arial" w:hAnsi="Arial" w:cs="Arial"/>
        </w:rPr>
        <w:t>50 % v případě odstoupení od smlouvy méně než 3 měsíce před počátečním dnem nájmu.</w:t>
      </w:r>
    </w:p>
    <w:p w14:paraId="2BA46848" w14:textId="77777777" w:rsidR="00657A1C" w:rsidRDefault="00657A1C" w:rsidP="00447153">
      <w:pPr>
        <w:pStyle w:val="Odstavecseseznamem"/>
        <w:widowControl w:val="0"/>
        <w:suppressAutoHyphens/>
        <w:autoSpaceDE w:val="0"/>
        <w:autoSpaceDN w:val="0"/>
        <w:spacing w:after="120" w:line="240" w:lineRule="auto"/>
        <w:ind w:left="361"/>
        <w:contextualSpacing w:val="0"/>
        <w:jc w:val="both"/>
        <w:rPr>
          <w:rFonts w:ascii="Arial" w:hAnsi="Arial" w:cs="Arial"/>
        </w:rPr>
      </w:pPr>
      <w:r>
        <w:rPr>
          <w:rFonts w:ascii="Arial" w:hAnsi="Arial" w:cs="Arial"/>
        </w:rPr>
        <w:t>Storno poplatky se neuplatní v případě odstoupení od smlouvy v případě vyšší moci dle čl. XVIII této smlouvy.</w:t>
      </w:r>
    </w:p>
    <w:p w14:paraId="5D415C42" w14:textId="77777777" w:rsidR="00657A1C" w:rsidRPr="00BD58F4" w:rsidRDefault="00657A1C" w:rsidP="00447153">
      <w:pPr>
        <w:pStyle w:val="podnadpissmlouvy2"/>
        <w:numPr>
          <w:ilvl w:val="0"/>
          <w:numId w:val="56"/>
        </w:numPr>
        <w:spacing w:before="0"/>
        <w:ind w:right="0"/>
        <w:jc w:val="both"/>
        <w:rPr>
          <w:b w:val="0"/>
        </w:rPr>
      </w:pPr>
      <w:r w:rsidRPr="00BD58F4">
        <w:rPr>
          <w:b w:val="0"/>
        </w:rPr>
        <w:t xml:space="preserve">Pro případ, že se akce neuskuteční z důvodu vyšší moci dle čl. XVIII této smlouvy, je nájemce povinen pronajímateli uhradit prokázané dosud vynaložené výdaje, které mu vznikly v souvislosti s přípravou akce, a 20 % výše nájemného dle Přílohy č. 3 </w:t>
      </w:r>
      <w:proofErr w:type="gramStart"/>
      <w:r w:rsidRPr="00BD58F4">
        <w:rPr>
          <w:b w:val="0"/>
        </w:rPr>
        <w:t>této</w:t>
      </w:r>
      <w:proofErr w:type="gramEnd"/>
      <w:r w:rsidRPr="00BD58F4">
        <w:rPr>
          <w:b w:val="0"/>
        </w:rPr>
        <w:t xml:space="preserve"> smlouvy – Kalkulace nabídkové ceny.</w:t>
      </w:r>
    </w:p>
    <w:p w14:paraId="2F7D4278" w14:textId="77777777" w:rsidR="00657A1C" w:rsidRPr="00BD58F4" w:rsidRDefault="00657A1C" w:rsidP="00447153">
      <w:pPr>
        <w:pStyle w:val="Zkladntextodsazen"/>
        <w:numPr>
          <w:ilvl w:val="0"/>
          <w:numId w:val="56"/>
        </w:numPr>
        <w:rPr>
          <w:rFonts w:ascii="Arial" w:hAnsi="Arial" w:cs="Arial"/>
          <w:sz w:val="22"/>
          <w:szCs w:val="22"/>
        </w:rPr>
      </w:pPr>
      <w:r w:rsidRPr="00BD58F4">
        <w:rPr>
          <w:rFonts w:ascii="Arial" w:hAnsi="Arial" w:cs="Arial"/>
          <w:sz w:val="22"/>
          <w:szCs w:val="22"/>
        </w:rPr>
        <w:t>Pronajímatel se zavazuje řádně a včas plnit své povinnosti vztahující se ke správě DPH po dobu trvání této smlouvy, zejména tuto daň řádně a včas zaplatit. Pokud v důsledku porušení tohoto závazku příslušný finanční úřad vyzve nájemce k zaplacení DPH z  důvodu jeho ručení ve smyslu čl. VI odst. 5 bodu (i) této smlouvy, pronajímatel se zavazuje zaplatit nájemci jednorázovou smluvní pokutu ve výši DPH vztahující se k</w:t>
      </w:r>
      <w:r w:rsidR="00BD58F4">
        <w:rPr>
          <w:rFonts w:ascii="Arial" w:hAnsi="Arial" w:cs="Arial"/>
          <w:sz w:val="22"/>
          <w:szCs w:val="22"/>
        </w:rPr>
        <w:t> </w:t>
      </w:r>
      <w:r w:rsidRPr="00BD58F4">
        <w:rPr>
          <w:rFonts w:ascii="Arial" w:hAnsi="Arial" w:cs="Arial"/>
          <w:sz w:val="22"/>
          <w:szCs w:val="22"/>
        </w:rPr>
        <w:t>porušení závazku pronajímatele řádně a včas zaplatit DPH (včetně příslušenství), s</w:t>
      </w:r>
      <w:r w:rsidR="00BD58F4">
        <w:rPr>
          <w:rFonts w:ascii="Arial" w:hAnsi="Arial" w:cs="Arial"/>
          <w:sz w:val="22"/>
          <w:szCs w:val="22"/>
        </w:rPr>
        <w:t> </w:t>
      </w:r>
      <w:r w:rsidRPr="00BD58F4">
        <w:rPr>
          <w:rFonts w:ascii="Arial" w:hAnsi="Arial" w:cs="Arial"/>
          <w:sz w:val="22"/>
          <w:szCs w:val="22"/>
        </w:rPr>
        <w:t>níž je spojeno ručení nájemce ve smyslu čl. IV odst. 5 bodu (i) této smlouvy.</w:t>
      </w:r>
    </w:p>
    <w:p w14:paraId="736BBE0C" w14:textId="77777777" w:rsidR="00657A1C" w:rsidRPr="00BD58F4" w:rsidRDefault="00657A1C" w:rsidP="00447153">
      <w:pPr>
        <w:pStyle w:val="Zkladntextodsazen"/>
        <w:numPr>
          <w:ilvl w:val="0"/>
          <w:numId w:val="56"/>
        </w:numPr>
        <w:rPr>
          <w:rFonts w:ascii="Arial" w:hAnsi="Arial" w:cs="Arial"/>
          <w:sz w:val="22"/>
          <w:szCs w:val="22"/>
        </w:rPr>
      </w:pPr>
      <w:r w:rsidRPr="00BD58F4">
        <w:rPr>
          <w:rFonts w:ascii="Arial" w:hAnsi="Arial" w:cs="Arial"/>
          <w:sz w:val="22"/>
          <w:szCs w:val="22"/>
        </w:rPr>
        <w:t xml:space="preserve">Nájemce je oprávněn požadovat na pronajímateli zaplacení smluvní pokuty, pokud pronajímatel nebude v rozporu s čl. XIII této smlouvy provádět služby osobami, které jsou uvedeny v seznamu členů realizačního týmu. Výše této smluvní pokuty činí 10.000 </w:t>
      </w:r>
      <w:proofErr w:type="gramStart"/>
      <w:r w:rsidRPr="00BD58F4">
        <w:rPr>
          <w:rFonts w:ascii="Arial" w:hAnsi="Arial" w:cs="Arial"/>
          <w:sz w:val="22"/>
          <w:szCs w:val="22"/>
        </w:rPr>
        <w:t>Kč  za</w:t>
      </w:r>
      <w:proofErr w:type="gramEnd"/>
      <w:r w:rsidRPr="00BD58F4">
        <w:rPr>
          <w:rFonts w:ascii="Arial" w:hAnsi="Arial" w:cs="Arial"/>
          <w:sz w:val="22"/>
          <w:szCs w:val="22"/>
        </w:rPr>
        <w:t> každou osobu týmu. Případná změna složení ve členech týmu musí být dopředu písemně odsouhlasena nájemcem.</w:t>
      </w:r>
    </w:p>
    <w:p w14:paraId="0766C501" w14:textId="77777777" w:rsidR="00657A1C" w:rsidRPr="00BD58F4" w:rsidRDefault="00657A1C" w:rsidP="00447153">
      <w:pPr>
        <w:pStyle w:val="Zkladntextodsazen"/>
        <w:numPr>
          <w:ilvl w:val="0"/>
          <w:numId w:val="56"/>
        </w:numPr>
        <w:rPr>
          <w:rFonts w:ascii="Arial" w:hAnsi="Arial" w:cs="Arial"/>
          <w:sz w:val="22"/>
          <w:szCs w:val="22"/>
        </w:rPr>
      </w:pPr>
      <w:r w:rsidRPr="00BD58F4">
        <w:rPr>
          <w:rFonts w:ascii="Arial" w:hAnsi="Arial" w:cs="Arial"/>
          <w:sz w:val="22"/>
          <w:szCs w:val="22"/>
        </w:rPr>
        <w:t>Nájemce je oprávněn požadovat na pronajímateli zaplacení smluvní pokuty v případě jakéhokoliv porušení povinností uvedených v čl. XI této smlouvy (ochrana informací) ve</w:t>
      </w:r>
      <w:r w:rsidR="00BD58F4">
        <w:rPr>
          <w:rFonts w:ascii="Arial" w:hAnsi="Arial" w:cs="Arial"/>
          <w:sz w:val="22"/>
          <w:szCs w:val="22"/>
        </w:rPr>
        <w:t> </w:t>
      </w:r>
      <w:r w:rsidRPr="00BD58F4">
        <w:rPr>
          <w:rFonts w:ascii="Arial" w:hAnsi="Arial" w:cs="Arial"/>
          <w:sz w:val="22"/>
          <w:szCs w:val="22"/>
        </w:rPr>
        <w:t>výši 50.000 Kč za každý takový případ.</w:t>
      </w:r>
    </w:p>
    <w:p w14:paraId="0CA0678C" w14:textId="77777777" w:rsidR="00657A1C" w:rsidRPr="00BD58F4" w:rsidRDefault="00657A1C" w:rsidP="00447153">
      <w:pPr>
        <w:pStyle w:val="Odstavecseseznamem"/>
        <w:widowControl w:val="0"/>
        <w:numPr>
          <w:ilvl w:val="0"/>
          <w:numId w:val="56"/>
        </w:numPr>
        <w:suppressAutoHyphens/>
        <w:autoSpaceDE w:val="0"/>
        <w:autoSpaceDN w:val="0"/>
        <w:spacing w:after="120" w:line="240" w:lineRule="auto"/>
        <w:ind w:left="357" w:hanging="357"/>
        <w:contextualSpacing w:val="0"/>
        <w:jc w:val="both"/>
        <w:rPr>
          <w:rFonts w:ascii="Arial" w:hAnsi="Arial" w:cs="Arial"/>
        </w:rPr>
      </w:pPr>
      <w:r w:rsidRPr="00BD58F4">
        <w:rPr>
          <w:rFonts w:ascii="Arial" w:hAnsi="Arial" w:cs="Arial"/>
        </w:rPr>
        <w:t>Smluvní pokutu, nárok na slevu z plnění a storno poplatek uplatní smluvní strany zasláním písemného oznámení o  uložení smluvní pokuty, uplatnění stornopoplatku nebo uplatnění slevy z plnění druhé smluvní straně. Smluvní pokuta a stornopoplatek jsou splatné do 21 dnů ode dne doručení příslušného oznámení druhé smluvní straně. Pro</w:t>
      </w:r>
      <w:r w:rsidR="00BD58F4">
        <w:rPr>
          <w:rFonts w:ascii="Arial" w:hAnsi="Arial" w:cs="Arial"/>
        </w:rPr>
        <w:t> </w:t>
      </w:r>
      <w:r w:rsidRPr="00BD58F4">
        <w:rPr>
          <w:rFonts w:ascii="Arial" w:hAnsi="Arial" w:cs="Arial"/>
        </w:rPr>
        <w:t>případ pochybností o doručení oznámení o uložení smluvní pokuty, uplatnění stornopoplatku nebo uplatnění slevy z plnění se sjednává, že se oznámení považuje za</w:t>
      </w:r>
      <w:r w:rsidR="00BD58F4">
        <w:rPr>
          <w:rFonts w:ascii="Arial" w:hAnsi="Arial" w:cs="Arial"/>
        </w:rPr>
        <w:t> </w:t>
      </w:r>
      <w:r w:rsidRPr="00BD58F4">
        <w:rPr>
          <w:rFonts w:ascii="Arial" w:hAnsi="Arial" w:cs="Arial"/>
        </w:rPr>
        <w:t>doručené druhé straně třetím dnem od jeho odeslání.</w:t>
      </w:r>
    </w:p>
    <w:p w14:paraId="00B11179" w14:textId="77777777" w:rsidR="00657A1C" w:rsidRPr="006A48A7" w:rsidRDefault="00657A1C" w:rsidP="00447153">
      <w:pPr>
        <w:pStyle w:val="Odstavecseseznamem"/>
        <w:widowControl w:val="0"/>
        <w:numPr>
          <w:ilvl w:val="0"/>
          <w:numId w:val="56"/>
        </w:numPr>
        <w:suppressAutoHyphens/>
        <w:autoSpaceDE w:val="0"/>
        <w:autoSpaceDN w:val="0"/>
        <w:spacing w:after="120" w:line="240" w:lineRule="auto"/>
        <w:ind w:left="357" w:hanging="357"/>
        <w:contextualSpacing w:val="0"/>
        <w:jc w:val="both"/>
        <w:rPr>
          <w:rFonts w:ascii="Arial" w:hAnsi="Arial" w:cs="Arial"/>
        </w:rPr>
      </w:pPr>
      <w:r w:rsidRPr="006A48A7">
        <w:rPr>
          <w:rFonts w:ascii="Arial" w:hAnsi="Arial" w:cs="Arial"/>
        </w:rPr>
        <w:t xml:space="preserve">V případě prodlení </w:t>
      </w:r>
      <w:r>
        <w:rPr>
          <w:rFonts w:ascii="Arial" w:hAnsi="Arial" w:cs="Arial"/>
        </w:rPr>
        <w:t>nájemce</w:t>
      </w:r>
      <w:r w:rsidRPr="006A48A7">
        <w:rPr>
          <w:rFonts w:ascii="Arial" w:hAnsi="Arial" w:cs="Arial"/>
        </w:rPr>
        <w:t xml:space="preserve"> se zaplacením faktury </w:t>
      </w:r>
      <w:r>
        <w:rPr>
          <w:rFonts w:ascii="Arial" w:hAnsi="Arial" w:cs="Arial"/>
        </w:rPr>
        <w:t>pronajímatele</w:t>
      </w:r>
      <w:r w:rsidRPr="006A48A7">
        <w:rPr>
          <w:rFonts w:ascii="Arial" w:hAnsi="Arial" w:cs="Arial"/>
        </w:rPr>
        <w:t xml:space="preserve"> je </w:t>
      </w:r>
      <w:r>
        <w:rPr>
          <w:rFonts w:ascii="Arial" w:hAnsi="Arial" w:cs="Arial"/>
        </w:rPr>
        <w:t>pronajímatel oprávněn účtovat nájemci</w:t>
      </w:r>
      <w:r w:rsidRPr="006A48A7">
        <w:rPr>
          <w:rFonts w:ascii="Arial" w:hAnsi="Arial" w:cs="Arial"/>
        </w:rPr>
        <w:t xml:space="preserve"> úroky z prodlení v zákonné výši z dlužné částky za každý den prodlení. </w:t>
      </w:r>
    </w:p>
    <w:p w14:paraId="23F7F77F" w14:textId="77777777" w:rsidR="00657A1C" w:rsidRPr="006A48A7" w:rsidRDefault="00657A1C" w:rsidP="00447153">
      <w:pPr>
        <w:pStyle w:val="Odstavecseseznamem"/>
        <w:widowControl w:val="0"/>
        <w:numPr>
          <w:ilvl w:val="0"/>
          <w:numId w:val="56"/>
        </w:numPr>
        <w:suppressAutoHyphens/>
        <w:autoSpaceDE w:val="0"/>
        <w:autoSpaceDN w:val="0"/>
        <w:spacing w:after="120" w:line="240" w:lineRule="auto"/>
        <w:ind w:left="357" w:hanging="357"/>
        <w:contextualSpacing w:val="0"/>
        <w:jc w:val="both"/>
        <w:rPr>
          <w:rFonts w:ascii="Arial" w:hAnsi="Arial" w:cs="Arial"/>
        </w:rPr>
      </w:pPr>
      <w:r w:rsidRPr="006A48A7">
        <w:rPr>
          <w:rFonts w:ascii="Arial" w:hAnsi="Arial" w:cs="Arial"/>
        </w:rPr>
        <w:t>Zaplacením smluvní pokuty</w:t>
      </w:r>
      <w:r>
        <w:rPr>
          <w:rFonts w:ascii="Arial" w:hAnsi="Arial" w:cs="Arial"/>
        </w:rPr>
        <w:t xml:space="preserve"> nebo uplatněním slevy z nájmu</w:t>
      </w:r>
      <w:r w:rsidRPr="006A48A7">
        <w:rPr>
          <w:rFonts w:ascii="Arial" w:hAnsi="Arial" w:cs="Arial"/>
        </w:rPr>
        <w:t xml:space="preserve"> není j</w:t>
      </w:r>
      <w:r>
        <w:rPr>
          <w:rFonts w:ascii="Arial" w:hAnsi="Arial" w:cs="Arial"/>
        </w:rPr>
        <w:t>akkoliv dotčen nárok nájemce</w:t>
      </w:r>
      <w:r w:rsidRPr="006A48A7">
        <w:rPr>
          <w:rFonts w:ascii="Arial" w:hAnsi="Arial" w:cs="Arial"/>
        </w:rPr>
        <w:t xml:space="preserve"> na náhradu škody a nemajetkové újmy; nárok na náhradu škody </w:t>
      </w:r>
      <w:r>
        <w:rPr>
          <w:rFonts w:ascii="Arial" w:hAnsi="Arial" w:cs="Arial"/>
        </w:rPr>
        <w:t>a nemajetkové újmy je nájemce</w:t>
      </w:r>
      <w:r w:rsidRPr="006A48A7">
        <w:rPr>
          <w:rFonts w:ascii="Arial" w:hAnsi="Arial" w:cs="Arial"/>
        </w:rPr>
        <w:t xml:space="preserve"> oprávněn uplatnit v plné výši. Zaplacením smluvní pokuty </w:t>
      </w:r>
      <w:r>
        <w:rPr>
          <w:rFonts w:ascii="Arial" w:hAnsi="Arial" w:cs="Arial"/>
        </w:rPr>
        <w:t>nebo poskytnutím slevy z nájmu není dotčeno splnění povinnosti</w:t>
      </w:r>
      <w:r w:rsidRPr="006A48A7">
        <w:rPr>
          <w:rFonts w:ascii="Arial" w:hAnsi="Arial" w:cs="Arial"/>
        </w:rPr>
        <w:t xml:space="preserve">, která je prostřednictvím smluvní pokuty </w:t>
      </w:r>
      <w:r>
        <w:rPr>
          <w:rFonts w:ascii="Arial" w:hAnsi="Arial" w:cs="Arial"/>
        </w:rPr>
        <w:t xml:space="preserve">nebo slevy </w:t>
      </w:r>
      <w:r>
        <w:rPr>
          <w:rFonts w:ascii="Arial" w:hAnsi="Arial" w:cs="Arial"/>
        </w:rPr>
        <w:lastRenderedPageBreak/>
        <w:t xml:space="preserve">z plnění </w:t>
      </w:r>
      <w:r w:rsidRPr="006A48A7">
        <w:rPr>
          <w:rFonts w:ascii="Arial" w:hAnsi="Arial" w:cs="Arial"/>
        </w:rPr>
        <w:t>zajištěna.</w:t>
      </w:r>
    </w:p>
    <w:p w14:paraId="7ADE80E0" w14:textId="77777777" w:rsidR="001420DA" w:rsidRDefault="001420DA" w:rsidP="00447153">
      <w:pPr>
        <w:pStyle w:val="slovnsmlouvyI"/>
        <w:tabs>
          <w:tab w:val="left" w:pos="4230"/>
        </w:tabs>
        <w:spacing w:before="240"/>
        <w:ind w:left="0" w:right="0" w:firstLine="0"/>
      </w:pPr>
    </w:p>
    <w:p w14:paraId="4503107E" w14:textId="77777777" w:rsidR="00657A1C" w:rsidRPr="001D347B" w:rsidRDefault="00657A1C" w:rsidP="00447153">
      <w:pPr>
        <w:pStyle w:val="slovnsmlouvyI"/>
        <w:tabs>
          <w:tab w:val="left" w:pos="4230"/>
        </w:tabs>
        <w:spacing w:before="240"/>
        <w:ind w:left="0" w:right="0" w:firstLine="0"/>
      </w:pPr>
      <w:r w:rsidRPr="001D347B">
        <w:t>Článek X</w:t>
      </w:r>
      <w:r>
        <w:t>V</w:t>
      </w:r>
      <w:r w:rsidRPr="001D347B">
        <w:t>I</w:t>
      </w:r>
      <w:r>
        <w:t>I</w:t>
      </w:r>
      <w:r w:rsidRPr="001D347B">
        <w:t>.</w:t>
      </w:r>
    </w:p>
    <w:p w14:paraId="219C7E6D" w14:textId="77777777" w:rsidR="00657A1C" w:rsidRPr="001D347B" w:rsidRDefault="00657A1C" w:rsidP="00447153">
      <w:pPr>
        <w:pStyle w:val="podnadpissmlouvy2"/>
        <w:spacing w:before="0"/>
        <w:ind w:right="-1"/>
      </w:pPr>
      <w:r w:rsidRPr="001D347B">
        <w:t>Ukončení smlouvy</w:t>
      </w:r>
    </w:p>
    <w:p w14:paraId="0BAAEE79" w14:textId="77777777" w:rsidR="00657A1C" w:rsidRDefault="00657A1C" w:rsidP="00447153">
      <w:pPr>
        <w:numPr>
          <w:ilvl w:val="0"/>
          <w:numId w:val="45"/>
        </w:numPr>
        <w:tabs>
          <w:tab w:val="left" w:pos="426"/>
        </w:tabs>
        <w:spacing w:after="120"/>
        <w:ind w:left="426" w:hanging="426"/>
        <w:rPr>
          <w:rFonts w:ascii="Arial" w:hAnsi="Arial" w:cs="Arial"/>
          <w:sz w:val="22"/>
          <w:szCs w:val="22"/>
        </w:rPr>
      </w:pPr>
      <w:r>
        <w:rPr>
          <w:rFonts w:ascii="Arial" w:hAnsi="Arial" w:cs="Arial"/>
          <w:sz w:val="22"/>
          <w:szCs w:val="22"/>
        </w:rPr>
        <w:t>Smluvní vztah vzniklý na základě této smlouvy lze ukončit těmito způsoby:</w:t>
      </w:r>
    </w:p>
    <w:p w14:paraId="378B4763" w14:textId="77777777" w:rsidR="00657A1C" w:rsidRDefault="00657A1C" w:rsidP="00447153">
      <w:pPr>
        <w:numPr>
          <w:ilvl w:val="0"/>
          <w:numId w:val="47"/>
        </w:numPr>
        <w:tabs>
          <w:tab w:val="left" w:pos="851"/>
        </w:tabs>
        <w:spacing w:after="120"/>
        <w:ind w:left="851" w:hanging="425"/>
        <w:rPr>
          <w:rFonts w:ascii="Arial" w:hAnsi="Arial" w:cs="Arial"/>
          <w:sz w:val="22"/>
          <w:szCs w:val="22"/>
        </w:rPr>
      </w:pPr>
      <w:r>
        <w:rPr>
          <w:rFonts w:ascii="Arial" w:hAnsi="Arial" w:cs="Arial"/>
          <w:sz w:val="22"/>
          <w:szCs w:val="22"/>
        </w:rPr>
        <w:t>odstoupením od smlouvy:</w:t>
      </w:r>
    </w:p>
    <w:p w14:paraId="753E79FA" w14:textId="77777777" w:rsidR="00657A1C" w:rsidRDefault="00657A1C" w:rsidP="00447153">
      <w:pPr>
        <w:numPr>
          <w:ilvl w:val="0"/>
          <w:numId w:val="46"/>
        </w:numPr>
        <w:spacing w:after="120"/>
        <w:ind w:left="1134" w:hanging="142"/>
        <w:rPr>
          <w:rFonts w:ascii="Arial" w:eastAsia="Times New Roman" w:hAnsi="Arial" w:cs="Arial"/>
          <w:sz w:val="22"/>
          <w:szCs w:val="22"/>
        </w:rPr>
      </w:pPr>
      <w:r>
        <w:rPr>
          <w:rFonts w:ascii="Arial" w:eastAsia="Times New Roman" w:hAnsi="Arial" w:cs="Arial"/>
          <w:sz w:val="22"/>
          <w:szCs w:val="22"/>
        </w:rPr>
        <w:t>za podmínek uvedených v § 2002 a násl. občanského zákoníku v případě porušení smlouvy druhou smluvní stranou podstatným způsobem,</w:t>
      </w:r>
    </w:p>
    <w:p w14:paraId="78DA63ED" w14:textId="77777777" w:rsidR="00657A1C" w:rsidRDefault="00657A1C" w:rsidP="00447153">
      <w:pPr>
        <w:numPr>
          <w:ilvl w:val="0"/>
          <w:numId w:val="46"/>
        </w:numPr>
        <w:spacing w:after="120"/>
        <w:ind w:left="1134" w:hanging="142"/>
        <w:rPr>
          <w:rFonts w:ascii="Arial" w:eastAsia="Times New Roman" w:hAnsi="Arial" w:cs="Arial"/>
          <w:sz w:val="22"/>
          <w:szCs w:val="22"/>
        </w:rPr>
      </w:pPr>
      <w:r>
        <w:rPr>
          <w:rFonts w:ascii="Arial" w:eastAsia="Times New Roman" w:hAnsi="Arial" w:cs="Arial"/>
          <w:sz w:val="22"/>
          <w:szCs w:val="22"/>
        </w:rPr>
        <w:t>za podmínek stanovených ZZVZ,</w:t>
      </w:r>
    </w:p>
    <w:p w14:paraId="6D3881E4" w14:textId="77777777" w:rsidR="00657A1C" w:rsidRDefault="00657A1C" w:rsidP="00447153">
      <w:pPr>
        <w:numPr>
          <w:ilvl w:val="0"/>
          <w:numId w:val="46"/>
        </w:numPr>
        <w:spacing w:after="120"/>
        <w:ind w:left="1134" w:hanging="142"/>
        <w:rPr>
          <w:rFonts w:ascii="Arial" w:eastAsia="Times New Roman" w:hAnsi="Arial" w:cs="Arial"/>
          <w:sz w:val="22"/>
          <w:szCs w:val="22"/>
        </w:rPr>
      </w:pPr>
      <w:r>
        <w:rPr>
          <w:rFonts w:ascii="Arial" w:eastAsia="Times New Roman" w:hAnsi="Arial" w:cs="Arial"/>
          <w:sz w:val="22"/>
          <w:szCs w:val="22"/>
        </w:rPr>
        <w:t xml:space="preserve">v případech, které si smluvní strany ujednaly dále v tomto článku smlouvy, </w:t>
      </w:r>
    </w:p>
    <w:p w14:paraId="2BDBFF57" w14:textId="77777777" w:rsidR="00657A1C" w:rsidRDefault="00657A1C" w:rsidP="00447153">
      <w:pPr>
        <w:numPr>
          <w:ilvl w:val="0"/>
          <w:numId w:val="47"/>
        </w:numPr>
        <w:tabs>
          <w:tab w:val="left" w:pos="851"/>
        </w:tabs>
        <w:spacing w:after="120"/>
        <w:ind w:left="851" w:hanging="425"/>
        <w:rPr>
          <w:rFonts w:ascii="Arial" w:hAnsi="Arial" w:cs="Arial"/>
          <w:sz w:val="22"/>
          <w:szCs w:val="22"/>
        </w:rPr>
      </w:pPr>
      <w:r>
        <w:rPr>
          <w:rFonts w:ascii="Arial" w:hAnsi="Arial" w:cs="Arial"/>
          <w:sz w:val="22"/>
          <w:szCs w:val="22"/>
        </w:rPr>
        <w:t>dohodou smluvních stran.</w:t>
      </w:r>
    </w:p>
    <w:p w14:paraId="31DF7BA8" w14:textId="77777777" w:rsidR="00657A1C" w:rsidRDefault="00657A1C" w:rsidP="00447153">
      <w:pPr>
        <w:pStyle w:val="Odstavecseseznamem"/>
        <w:spacing w:after="120" w:line="240" w:lineRule="auto"/>
        <w:ind w:left="1004" w:hanging="578"/>
        <w:jc w:val="both"/>
        <w:rPr>
          <w:rFonts w:ascii="Arial" w:hAnsi="Arial" w:cs="Arial"/>
        </w:rPr>
      </w:pPr>
      <w:r>
        <w:rPr>
          <w:rFonts w:ascii="Arial" w:hAnsi="Arial" w:cs="Arial"/>
        </w:rPr>
        <w:t>Projev vůle o odstoupení, dohoda nebo výpověď musí být učiněn vždy v písemné formě.</w:t>
      </w:r>
    </w:p>
    <w:p w14:paraId="6597A7B5" w14:textId="77777777" w:rsidR="00657A1C" w:rsidRDefault="00657A1C" w:rsidP="00447153">
      <w:pPr>
        <w:numPr>
          <w:ilvl w:val="0"/>
          <w:numId w:val="45"/>
        </w:numPr>
        <w:tabs>
          <w:tab w:val="left" w:pos="426"/>
        </w:tabs>
        <w:spacing w:after="120"/>
        <w:ind w:left="426" w:hanging="426"/>
        <w:rPr>
          <w:rFonts w:ascii="Arial" w:hAnsi="Arial" w:cs="Arial"/>
          <w:sz w:val="22"/>
          <w:szCs w:val="22"/>
        </w:rPr>
      </w:pPr>
      <w:r>
        <w:rPr>
          <w:rFonts w:ascii="Arial" w:hAnsi="Arial" w:cs="Arial"/>
          <w:sz w:val="22"/>
          <w:szCs w:val="22"/>
        </w:rPr>
        <w:t xml:space="preserve">Nájemce je oprávněn odstoupit od smlouvy v případě, že </w:t>
      </w:r>
    </w:p>
    <w:p w14:paraId="0609B621" w14:textId="77777777" w:rsidR="00657A1C" w:rsidRPr="00361CC7" w:rsidRDefault="00657A1C" w:rsidP="00447153">
      <w:pPr>
        <w:pStyle w:val="Odstavecseseznamem"/>
        <w:numPr>
          <w:ilvl w:val="0"/>
          <w:numId w:val="55"/>
        </w:numPr>
        <w:tabs>
          <w:tab w:val="left" w:pos="426"/>
        </w:tabs>
        <w:spacing w:after="120" w:line="240" w:lineRule="auto"/>
        <w:ind w:left="850" w:hanging="425"/>
        <w:rPr>
          <w:rFonts w:ascii="Arial" w:hAnsi="Arial" w:cs="Arial"/>
        </w:rPr>
      </w:pPr>
      <w:r>
        <w:rPr>
          <w:rFonts w:ascii="Arial" w:hAnsi="Arial" w:cs="Arial"/>
        </w:rPr>
        <w:t>na</w:t>
      </w:r>
      <w:r w:rsidRPr="00361CC7">
        <w:rPr>
          <w:rFonts w:ascii="Arial" w:hAnsi="Arial" w:cs="Arial"/>
        </w:rPr>
        <w:t xml:space="preserve">stane vyšší moc dle čl. XVIII této smlouvy, která znemožní </w:t>
      </w:r>
      <w:r>
        <w:rPr>
          <w:rFonts w:ascii="Arial" w:hAnsi="Arial" w:cs="Arial"/>
        </w:rPr>
        <w:t xml:space="preserve">nájemci </w:t>
      </w:r>
      <w:r w:rsidRPr="00361CC7">
        <w:rPr>
          <w:rFonts w:ascii="Arial" w:hAnsi="Arial" w:cs="Arial"/>
        </w:rPr>
        <w:t>konání akce,</w:t>
      </w:r>
    </w:p>
    <w:p w14:paraId="3D9CCEA1" w14:textId="77777777" w:rsidR="00657A1C" w:rsidRDefault="00657A1C" w:rsidP="00447153">
      <w:pPr>
        <w:pStyle w:val="Odstavecseseznamem"/>
        <w:numPr>
          <w:ilvl w:val="0"/>
          <w:numId w:val="55"/>
        </w:numPr>
        <w:tabs>
          <w:tab w:val="left" w:pos="426"/>
        </w:tabs>
        <w:spacing w:after="120" w:line="240" w:lineRule="auto"/>
        <w:ind w:left="850" w:hanging="425"/>
        <w:rPr>
          <w:rFonts w:ascii="Arial" w:hAnsi="Arial" w:cs="Arial"/>
        </w:rPr>
      </w:pPr>
      <w:r w:rsidRPr="00361CC7">
        <w:rPr>
          <w:rFonts w:ascii="Arial" w:hAnsi="Arial" w:cs="Arial"/>
        </w:rPr>
        <w:t xml:space="preserve">vláda rozhodne o zrušení konání </w:t>
      </w:r>
      <w:r>
        <w:rPr>
          <w:rFonts w:ascii="Arial" w:hAnsi="Arial" w:cs="Arial"/>
        </w:rPr>
        <w:t xml:space="preserve">akce </w:t>
      </w:r>
      <w:r w:rsidR="00257AEB">
        <w:rPr>
          <w:rFonts w:ascii="Arial" w:hAnsi="Arial" w:cs="Arial"/>
        </w:rPr>
        <w:t xml:space="preserve">SME </w:t>
      </w:r>
      <w:proofErr w:type="spellStart"/>
      <w:r w:rsidR="00257AEB">
        <w:rPr>
          <w:rFonts w:ascii="Arial" w:hAnsi="Arial" w:cs="Arial"/>
        </w:rPr>
        <w:t>Assembly</w:t>
      </w:r>
      <w:proofErr w:type="spellEnd"/>
      <w:r w:rsidR="00EE5743">
        <w:rPr>
          <w:rFonts w:ascii="Arial" w:hAnsi="Arial" w:cs="Arial"/>
        </w:rPr>
        <w:t xml:space="preserve"> </w:t>
      </w:r>
      <w:r w:rsidRPr="00361CC7">
        <w:rPr>
          <w:rFonts w:ascii="Arial" w:hAnsi="Arial" w:cs="Arial"/>
        </w:rPr>
        <w:t>na území ČR v souvislosti s předsednictvím ČR v</w:t>
      </w:r>
      <w:r>
        <w:rPr>
          <w:rFonts w:ascii="Arial" w:hAnsi="Arial" w:cs="Arial"/>
        </w:rPr>
        <w:t> </w:t>
      </w:r>
      <w:r w:rsidRPr="00361CC7">
        <w:rPr>
          <w:rFonts w:ascii="Arial" w:hAnsi="Arial" w:cs="Arial"/>
        </w:rPr>
        <w:t>Radě EU v roce 2022</w:t>
      </w:r>
      <w:r>
        <w:rPr>
          <w:rFonts w:ascii="Arial" w:hAnsi="Arial" w:cs="Arial"/>
        </w:rPr>
        <w:t>,</w:t>
      </w:r>
    </w:p>
    <w:p w14:paraId="43AFCAA2" w14:textId="77777777" w:rsidR="00657A1C" w:rsidRPr="00361CC7" w:rsidRDefault="00657A1C" w:rsidP="00447153">
      <w:pPr>
        <w:pStyle w:val="Odstavecseseznamem"/>
        <w:numPr>
          <w:ilvl w:val="0"/>
          <w:numId w:val="55"/>
        </w:numPr>
        <w:tabs>
          <w:tab w:val="left" w:pos="426"/>
        </w:tabs>
        <w:spacing w:after="120" w:line="240" w:lineRule="auto"/>
        <w:ind w:left="850" w:hanging="425"/>
        <w:rPr>
          <w:rFonts w:ascii="Arial" w:hAnsi="Arial" w:cs="Arial"/>
        </w:rPr>
      </w:pPr>
      <w:r>
        <w:rPr>
          <w:rFonts w:ascii="Arial" w:hAnsi="Arial" w:cs="Arial"/>
        </w:rPr>
        <w:t>konání akce bude bez náhrady zrušeno z jakéhokoliv důvodu.</w:t>
      </w:r>
    </w:p>
    <w:p w14:paraId="49FD8204" w14:textId="77777777" w:rsidR="00657A1C" w:rsidRDefault="00657A1C" w:rsidP="00447153">
      <w:pPr>
        <w:numPr>
          <w:ilvl w:val="0"/>
          <w:numId w:val="45"/>
        </w:numPr>
        <w:tabs>
          <w:tab w:val="left" w:pos="426"/>
        </w:tabs>
        <w:spacing w:after="120"/>
        <w:ind w:left="426" w:hanging="426"/>
        <w:rPr>
          <w:rFonts w:ascii="Arial" w:hAnsi="Arial" w:cs="Arial"/>
          <w:sz w:val="22"/>
          <w:szCs w:val="22"/>
        </w:rPr>
      </w:pPr>
      <w:r>
        <w:rPr>
          <w:rFonts w:ascii="Arial" w:hAnsi="Arial" w:cs="Arial"/>
          <w:sz w:val="22"/>
          <w:szCs w:val="22"/>
        </w:rPr>
        <w:t xml:space="preserve">Pronajímatel je oprávněn odstoupit od smlouvy v případě: </w:t>
      </w:r>
    </w:p>
    <w:p w14:paraId="1D71B324" w14:textId="77777777" w:rsidR="00657A1C" w:rsidRPr="00650C1A" w:rsidRDefault="00657A1C" w:rsidP="00447153">
      <w:pPr>
        <w:numPr>
          <w:ilvl w:val="1"/>
          <w:numId w:val="45"/>
        </w:numPr>
        <w:tabs>
          <w:tab w:val="left" w:pos="426"/>
        </w:tabs>
        <w:ind w:left="850" w:hanging="425"/>
        <w:rPr>
          <w:rFonts w:ascii="Arial" w:hAnsi="Arial" w:cs="Arial"/>
          <w:sz w:val="22"/>
          <w:szCs w:val="22"/>
        </w:rPr>
      </w:pPr>
      <w:r w:rsidRPr="00650C1A">
        <w:rPr>
          <w:rFonts w:ascii="Arial" w:hAnsi="Arial" w:cs="Arial"/>
          <w:sz w:val="22"/>
          <w:szCs w:val="22"/>
        </w:rPr>
        <w:t>nastane-li vyšší moc dle čl. XVIII této smlouvy, která znemožní pronajímateli konání akce,</w:t>
      </w:r>
    </w:p>
    <w:p w14:paraId="2DF21DD5" w14:textId="77777777" w:rsidR="00657A1C" w:rsidRPr="00650C1A" w:rsidRDefault="00657A1C" w:rsidP="00447153">
      <w:pPr>
        <w:numPr>
          <w:ilvl w:val="1"/>
          <w:numId w:val="45"/>
        </w:numPr>
        <w:tabs>
          <w:tab w:val="left" w:pos="426"/>
        </w:tabs>
        <w:spacing w:after="120"/>
        <w:ind w:left="850" w:hanging="425"/>
        <w:rPr>
          <w:rFonts w:ascii="Arial" w:hAnsi="Arial" w:cs="Arial"/>
          <w:sz w:val="22"/>
          <w:szCs w:val="22"/>
        </w:rPr>
      </w:pPr>
      <w:r w:rsidRPr="00650C1A">
        <w:rPr>
          <w:rFonts w:ascii="Arial" w:hAnsi="Arial" w:cs="Arial"/>
          <w:sz w:val="22"/>
          <w:szCs w:val="22"/>
        </w:rPr>
        <w:t xml:space="preserve">nastane situace, </w:t>
      </w:r>
      <w:r>
        <w:rPr>
          <w:rFonts w:ascii="Arial" w:hAnsi="Arial" w:cs="Arial"/>
          <w:sz w:val="22"/>
          <w:szCs w:val="22"/>
        </w:rPr>
        <w:t>která nemá původ ve vůli pronajímatele</w:t>
      </w:r>
      <w:r w:rsidRPr="00650C1A">
        <w:rPr>
          <w:rFonts w:ascii="Arial" w:hAnsi="Arial" w:cs="Arial"/>
          <w:sz w:val="22"/>
          <w:szCs w:val="22"/>
        </w:rPr>
        <w:t xml:space="preserve">, která znemožní </w:t>
      </w:r>
      <w:r>
        <w:rPr>
          <w:rFonts w:ascii="Arial" w:hAnsi="Arial" w:cs="Arial"/>
          <w:sz w:val="22"/>
          <w:szCs w:val="22"/>
        </w:rPr>
        <w:t>pro</w:t>
      </w:r>
      <w:r w:rsidRPr="00650C1A">
        <w:rPr>
          <w:rFonts w:ascii="Arial" w:hAnsi="Arial" w:cs="Arial"/>
          <w:sz w:val="22"/>
          <w:szCs w:val="22"/>
        </w:rPr>
        <w:t>najímateli konání akce</w:t>
      </w:r>
      <w:r>
        <w:rPr>
          <w:rFonts w:ascii="Arial" w:hAnsi="Arial" w:cs="Arial"/>
          <w:sz w:val="22"/>
          <w:szCs w:val="22"/>
        </w:rPr>
        <w:t xml:space="preserve"> (např. požár budovy, narušení bezpečnosti budovy).</w:t>
      </w:r>
    </w:p>
    <w:p w14:paraId="3C6F3F3C" w14:textId="77777777" w:rsidR="00657A1C" w:rsidRPr="00361CC7" w:rsidRDefault="00657A1C" w:rsidP="00447153">
      <w:pPr>
        <w:numPr>
          <w:ilvl w:val="0"/>
          <w:numId w:val="45"/>
        </w:numPr>
        <w:tabs>
          <w:tab w:val="left" w:pos="426"/>
        </w:tabs>
        <w:spacing w:after="120"/>
        <w:ind w:left="426" w:hanging="426"/>
        <w:rPr>
          <w:rFonts w:ascii="Arial" w:hAnsi="Arial" w:cs="Arial"/>
          <w:sz w:val="22"/>
          <w:szCs w:val="22"/>
        </w:rPr>
      </w:pPr>
      <w:r w:rsidRPr="00361CC7">
        <w:rPr>
          <w:rFonts w:ascii="Arial" w:hAnsi="Arial" w:cs="Arial"/>
          <w:sz w:val="22"/>
          <w:szCs w:val="22"/>
        </w:rPr>
        <w:t xml:space="preserve">Smluvní strany jsou oprávněny odstoupit z výše uvedených důvodů a jen pro budoucí plnění. </w:t>
      </w:r>
    </w:p>
    <w:p w14:paraId="12D9A5E2" w14:textId="77777777" w:rsidR="00657A1C" w:rsidRPr="00BD58F4" w:rsidRDefault="00657A1C" w:rsidP="00447153">
      <w:pPr>
        <w:numPr>
          <w:ilvl w:val="0"/>
          <w:numId w:val="45"/>
        </w:numPr>
        <w:tabs>
          <w:tab w:val="left" w:pos="426"/>
        </w:tabs>
        <w:spacing w:after="120"/>
        <w:ind w:left="426" w:hanging="426"/>
        <w:rPr>
          <w:rFonts w:ascii="Arial" w:hAnsi="Arial" w:cs="Arial"/>
          <w:sz w:val="22"/>
          <w:szCs w:val="22"/>
        </w:rPr>
      </w:pPr>
      <w:r w:rsidRPr="009C1D28">
        <w:rPr>
          <w:rFonts w:ascii="Arial" w:hAnsi="Arial" w:cs="Arial"/>
          <w:sz w:val="22"/>
          <w:szCs w:val="22"/>
        </w:rPr>
        <w:t>Účinky každého odstoupení od smlouvy nastávají okamžikem doručení písemného projevu vůle odstoupit od této smlouvy druhé smluvní straně. Pro případ pochybností o</w:t>
      </w:r>
      <w:r w:rsidR="00996770">
        <w:rPr>
          <w:rFonts w:ascii="Arial" w:hAnsi="Arial" w:cs="Arial"/>
          <w:sz w:val="22"/>
          <w:szCs w:val="22"/>
        </w:rPr>
        <w:t> </w:t>
      </w:r>
      <w:r w:rsidRPr="009C1D28">
        <w:rPr>
          <w:rFonts w:ascii="Arial" w:hAnsi="Arial" w:cs="Arial"/>
          <w:sz w:val="22"/>
          <w:szCs w:val="22"/>
        </w:rPr>
        <w:t xml:space="preserve">doručení odstoupení se sjednává, že se odstoupení považuje za doručené druhé straně třetím dnem od odeslání odstoupení. Odstoupení od smlouvy se nedotýká zejména </w:t>
      </w:r>
      <w:r w:rsidRPr="00BD58F4">
        <w:rPr>
          <w:rFonts w:ascii="Arial" w:hAnsi="Arial" w:cs="Arial"/>
          <w:sz w:val="22"/>
          <w:szCs w:val="22"/>
        </w:rPr>
        <w:t>nároku na náhradu škody, nemajetkové újmy, smluvní pokuty a povinnosti mlčenlivosti.</w:t>
      </w:r>
    </w:p>
    <w:p w14:paraId="42BD94B6" w14:textId="77777777" w:rsidR="00657A1C" w:rsidRPr="00BD58F4" w:rsidRDefault="00657A1C" w:rsidP="00447153">
      <w:pPr>
        <w:numPr>
          <w:ilvl w:val="0"/>
          <w:numId w:val="45"/>
        </w:numPr>
        <w:tabs>
          <w:tab w:val="left" w:pos="426"/>
        </w:tabs>
        <w:spacing w:after="120"/>
        <w:ind w:left="426" w:hanging="426"/>
        <w:rPr>
          <w:rFonts w:ascii="Arial" w:hAnsi="Arial" w:cs="Arial"/>
          <w:sz w:val="22"/>
          <w:szCs w:val="22"/>
        </w:rPr>
      </w:pPr>
      <w:r w:rsidRPr="00BD58F4">
        <w:rPr>
          <w:rFonts w:ascii="Arial" w:hAnsi="Arial" w:cs="Arial"/>
          <w:sz w:val="22"/>
          <w:szCs w:val="22"/>
        </w:rPr>
        <w:t>Odstoupením od smlouvy není dotčen případný nárok na náhradu škody, nemajetkové újmy, smluvní pokuty či povinnosti mlčenlivosti.</w:t>
      </w:r>
    </w:p>
    <w:p w14:paraId="7DFEDA23" w14:textId="77777777" w:rsidR="00657A1C" w:rsidRPr="00BD58F4" w:rsidRDefault="00657A1C" w:rsidP="00447153">
      <w:pPr>
        <w:numPr>
          <w:ilvl w:val="0"/>
          <w:numId w:val="45"/>
        </w:numPr>
        <w:tabs>
          <w:tab w:val="left" w:pos="426"/>
        </w:tabs>
        <w:spacing w:after="120"/>
        <w:ind w:left="426" w:hanging="426"/>
        <w:rPr>
          <w:rFonts w:ascii="Arial" w:hAnsi="Arial" w:cs="Arial"/>
          <w:sz w:val="22"/>
          <w:szCs w:val="22"/>
        </w:rPr>
      </w:pPr>
      <w:r w:rsidRPr="00BD58F4">
        <w:rPr>
          <w:rFonts w:ascii="Arial" w:hAnsi="Arial" w:cs="Arial"/>
          <w:sz w:val="22"/>
          <w:szCs w:val="22"/>
        </w:rPr>
        <w:t>Práva a povinnosti smluvních stran dle čl. XI, případně další, z jejichž povahy je zřejmé, že mají být zachována i po ukončení účinnosti této smlouvy, zůstávají zachována i po ukončení účinnosti této smlouvy.</w:t>
      </w:r>
    </w:p>
    <w:p w14:paraId="3503709E" w14:textId="77777777" w:rsidR="00657A1C" w:rsidRPr="001D347B" w:rsidRDefault="00657A1C" w:rsidP="00447153">
      <w:pPr>
        <w:pStyle w:val="slovnsmlouvyI"/>
        <w:spacing w:before="240"/>
        <w:ind w:left="0" w:right="0" w:firstLine="0"/>
      </w:pPr>
      <w:r w:rsidRPr="001D347B">
        <w:t>Článek X</w:t>
      </w:r>
      <w:r>
        <w:t>V</w:t>
      </w:r>
      <w:r w:rsidRPr="001D347B">
        <w:t>I</w:t>
      </w:r>
      <w:r>
        <w:t>I</w:t>
      </w:r>
      <w:r w:rsidRPr="001D347B">
        <w:t>I.</w:t>
      </w:r>
    </w:p>
    <w:p w14:paraId="600439A2" w14:textId="77777777" w:rsidR="00657A1C" w:rsidRPr="00642041" w:rsidRDefault="00657A1C" w:rsidP="00447153">
      <w:pPr>
        <w:pStyle w:val="slovnsmlouvyI"/>
        <w:spacing w:before="0" w:after="120"/>
        <w:ind w:left="0" w:right="-1" w:firstLine="0"/>
      </w:pPr>
      <w:r w:rsidRPr="00642041">
        <w:t xml:space="preserve">Vyšší moc </w:t>
      </w:r>
    </w:p>
    <w:p w14:paraId="1D23ECB2" w14:textId="77777777" w:rsidR="00657A1C" w:rsidRPr="00642041" w:rsidRDefault="00657A1C" w:rsidP="00447153">
      <w:pPr>
        <w:pStyle w:val="podnadpissmlouvy2"/>
        <w:numPr>
          <w:ilvl w:val="0"/>
          <w:numId w:val="48"/>
        </w:numPr>
        <w:spacing w:before="0"/>
        <w:ind w:left="425" w:right="0" w:hanging="425"/>
        <w:jc w:val="both"/>
        <w:rPr>
          <w:b w:val="0"/>
        </w:rPr>
      </w:pPr>
      <w:r w:rsidRPr="00642041">
        <w:rPr>
          <w:b w:val="0"/>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14:paraId="063C3146" w14:textId="77777777" w:rsidR="00657A1C" w:rsidRPr="00642041" w:rsidRDefault="00657A1C" w:rsidP="00447153">
      <w:pPr>
        <w:pStyle w:val="podnadpissmlouvy2"/>
        <w:numPr>
          <w:ilvl w:val="0"/>
          <w:numId w:val="48"/>
        </w:numPr>
        <w:spacing w:before="0"/>
        <w:ind w:left="425" w:right="0" w:hanging="425"/>
        <w:jc w:val="both"/>
        <w:rPr>
          <w:b w:val="0"/>
        </w:rPr>
      </w:pPr>
      <w:r w:rsidRPr="00642041">
        <w:rPr>
          <w:b w:val="0"/>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w:t>
      </w:r>
      <w:r w:rsidR="00BD58F4">
        <w:rPr>
          <w:b w:val="0"/>
        </w:rPr>
        <w:t> </w:t>
      </w:r>
      <w:r w:rsidRPr="00642041">
        <w:rPr>
          <w:b w:val="0"/>
        </w:rPr>
        <w:t xml:space="preserve">jiné živelné nebo přírodní katastrofy. </w:t>
      </w:r>
    </w:p>
    <w:p w14:paraId="4E3AFE48" w14:textId="77777777" w:rsidR="00657A1C" w:rsidRPr="00642041" w:rsidRDefault="00657A1C" w:rsidP="00447153">
      <w:pPr>
        <w:pStyle w:val="podnadpissmlouvy2"/>
        <w:numPr>
          <w:ilvl w:val="0"/>
          <w:numId w:val="48"/>
        </w:numPr>
        <w:spacing w:before="0"/>
        <w:ind w:left="425" w:right="0" w:hanging="425"/>
        <w:jc w:val="both"/>
        <w:rPr>
          <w:b w:val="0"/>
        </w:rPr>
      </w:pPr>
      <w:r w:rsidRPr="00642041">
        <w:rPr>
          <w:b w:val="0"/>
        </w:rPr>
        <w:t xml:space="preserve">Výslovně se stanovuje, že vyšší mocí není stávka zaměstnanců </w:t>
      </w:r>
      <w:r>
        <w:rPr>
          <w:b w:val="0"/>
        </w:rPr>
        <w:t xml:space="preserve">pronajímatele </w:t>
      </w:r>
      <w:r w:rsidRPr="00642041">
        <w:rPr>
          <w:b w:val="0"/>
        </w:rPr>
        <w:t xml:space="preserve">nebo jeho poddodavatelů, </w:t>
      </w:r>
      <w:r>
        <w:rPr>
          <w:b w:val="0"/>
        </w:rPr>
        <w:t>nebo zaměstnanců nájemce</w:t>
      </w:r>
      <w:r w:rsidRPr="00642041">
        <w:rPr>
          <w:b w:val="0"/>
        </w:rPr>
        <w:t xml:space="preserve"> ani hospodářské poměry smluvních stran.  </w:t>
      </w:r>
    </w:p>
    <w:p w14:paraId="4839DE4E" w14:textId="77777777" w:rsidR="00657A1C" w:rsidRPr="00642041" w:rsidRDefault="00657A1C" w:rsidP="00447153">
      <w:pPr>
        <w:pStyle w:val="podnadpissmlouvy2"/>
        <w:numPr>
          <w:ilvl w:val="0"/>
          <w:numId w:val="48"/>
        </w:numPr>
        <w:spacing w:before="0"/>
        <w:ind w:left="425" w:right="0" w:hanging="425"/>
        <w:jc w:val="both"/>
        <w:rPr>
          <w:b w:val="0"/>
        </w:rPr>
      </w:pPr>
      <w:r w:rsidRPr="00642041">
        <w:rPr>
          <w:b w:val="0"/>
        </w:rPr>
        <w:lastRenderedPageBreak/>
        <w:t>V případě, že nastane vyšší moc, neuplatní se sankce dle čl. X</w:t>
      </w:r>
      <w:r>
        <w:rPr>
          <w:b w:val="0"/>
        </w:rPr>
        <w:t>VI</w:t>
      </w:r>
      <w:r w:rsidRPr="00642041">
        <w:rPr>
          <w:b w:val="0"/>
        </w:rPr>
        <w:t xml:space="preserve"> této smlouvy. </w:t>
      </w:r>
    </w:p>
    <w:p w14:paraId="6F12417B" w14:textId="77777777" w:rsidR="00657A1C" w:rsidRDefault="00657A1C" w:rsidP="00447153">
      <w:pPr>
        <w:pStyle w:val="podnadpissmlouvy2"/>
        <w:numPr>
          <w:ilvl w:val="0"/>
          <w:numId w:val="48"/>
        </w:numPr>
        <w:spacing w:before="0"/>
        <w:ind w:left="425" w:right="0" w:hanging="425"/>
        <w:jc w:val="both"/>
        <w:rPr>
          <w:b w:val="0"/>
        </w:rPr>
      </w:pPr>
      <w:r w:rsidRPr="00642041">
        <w:rPr>
          <w:b w:val="0"/>
        </w:rPr>
        <w:t>V případě, že některá smluvní strana nebude schopna plnit své závazky ze smlouvy v</w:t>
      </w:r>
      <w:r w:rsidR="00BD58F4">
        <w:rPr>
          <w:b w:val="0"/>
        </w:rPr>
        <w:t> </w:t>
      </w:r>
      <w:r w:rsidRPr="00642041">
        <w:rPr>
          <w:b w:val="0"/>
        </w:rPr>
        <w:t>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2A670226" w14:textId="77777777" w:rsidR="00657A1C" w:rsidRPr="001D347B" w:rsidRDefault="00657A1C" w:rsidP="00447153">
      <w:pPr>
        <w:pStyle w:val="slovnsmlouvyI"/>
        <w:spacing w:before="240"/>
        <w:ind w:left="0" w:right="0" w:firstLine="0"/>
      </w:pPr>
      <w:r w:rsidRPr="001D347B">
        <w:t>Článek X</w:t>
      </w:r>
      <w:r>
        <w:t>IX</w:t>
      </w:r>
      <w:r w:rsidRPr="001D347B">
        <w:t>.</w:t>
      </w:r>
    </w:p>
    <w:p w14:paraId="4CCA2606" w14:textId="77777777" w:rsidR="00657A1C" w:rsidRPr="001D347B" w:rsidRDefault="00657A1C" w:rsidP="00447153">
      <w:pPr>
        <w:pStyle w:val="podnadpissmlouvy2"/>
        <w:spacing w:before="0"/>
        <w:ind w:right="-1"/>
      </w:pPr>
      <w:r w:rsidRPr="001D347B">
        <w:t>Závěrečná ustanovení</w:t>
      </w:r>
    </w:p>
    <w:p w14:paraId="02219331" w14:textId="77777777" w:rsidR="00657A1C" w:rsidRPr="0077677F" w:rsidRDefault="00657A1C" w:rsidP="00447153">
      <w:pPr>
        <w:pStyle w:val="Zkladntextodsazen"/>
        <w:numPr>
          <w:ilvl w:val="0"/>
          <w:numId w:val="43"/>
        </w:numPr>
        <w:ind w:left="426" w:hanging="426"/>
        <w:rPr>
          <w:rFonts w:ascii="Arial" w:hAnsi="Arial" w:cs="Arial"/>
          <w:sz w:val="22"/>
          <w:szCs w:val="22"/>
        </w:rPr>
      </w:pPr>
      <w:r w:rsidRPr="0077677F">
        <w:rPr>
          <w:rFonts w:ascii="Arial" w:hAnsi="Arial" w:cs="Arial"/>
          <w:sz w:val="22"/>
          <w:szCs w:val="22"/>
        </w:rPr>
        <w:t xml:space="preserve">Smlouva je uzavřena na dobu určitou a může být ukončena </w:t>
      </w:r>
      <w:r>
        <w:rPr>
          <w:rFonts w:ascii="Arial" w:hAnsi="Arial" w:cs="Arial"/>
          <w:sz w:val="22"/>
          <w:szCs w:val="22"/>
        </w:rPr>
        <w:t xml:space="preserve">dohodou smluvních stran </w:t>
      </w:r>
      <w:r w:rsidRPr="0077677F">
        <w:rPr>
          <w:rFonts w:ascii="Arial" w:hAnsi="Arial" w:cs="Arial"/>
          <w:sz w:val="22"/>
          <w:szCs w:val="22"/>
        </w:rPr>
        <w:t>či odstoupením od</w:t>
      </w:r>
      <w:r>
        <w:rPr>
          <w:rFonts w:ascii="Arial" w:hAnsi="Arial" w:cs="Arial"/>
          <w:sz w:val="22"/>
          <w:szCs w:val="22"/>
        </w:rPr>
        <w:t> </w:t>
      </w:r>
      <w:r w:rsidRPr="0077677F">
        <w:rPr>
          <w:rFonts w:ascii="Arial" w:hAnsi="Arial" w:cs="Arial"/>
          <w:sz w:val="22"/>
          <w:szCs w:val="22"/>
        </w:rPr>
        <w:t xml:space="preserve">smlouvy. Při ukončení smlouvy jsou smluvní strany povinny vzájemně vypořádat své závazky, zejména si vrátit věci předané k provedení </w:t>
      </w:r>
      <w:r>
        <w:rPr>
          <w:rFonts w:ascii="Arial" w:hAnsi="Arial" w:cs="Arial"/>
          <w:sz w:val="22"/>
          <w:szCs w:val="22"/>
        </w:rPr>
        <w:t xml:space="preserve">služby </w:t>
      </w:r>
      <w:r w:rsidRPr="0077677F">
        <w:rPr>
          <w:rFonts w:ascii="Arial" w:hAnsi="Arial" w:cs="Arial"/>
          <w:sz w:val="22"/>
          <w:szCs w:val="22"/>
        </w:rPr>
        <w:t>a uhradit veškeré splatné peněžité závazky podle smlouvy</w:t>
      </w:r>
      <w:r>
        <w:rPr>
          <w:rFonts w:ascii="Arial" w:hAnsi="Arial" w:cs="Arial"/>
          <w:sz w:val="22"/>
          <w:szCs w:val="22"/>
        </w:rPr>
        <w:t xml:space="preserve">; </w:t>
      </w:r>
      <w:r w:rsidRPr="0077677F">
        <w:rPr>
          <w:rFonts w:ascii="Arial" w:hAnsi="Arial" w:cs="Arial"/>
          <w:sz w:val="22"/>
          <w:szCs w:val="22"/>
        </w:rPr>
        <w:t>zánikem smlouvy rovněž nezanikají práva na již vzniklé (splatné) smluvní pokuty, náhradu škody a ochranu dat a informací.</w:t>
      </w:r>
      <w:r>
        <w:rPr>
          <w:rFonts w:ascii="Arial" w:hAnsi="Arial" w:cs="Arial"/>
          <w:sz w:val="22"/>
          <w:szCs w:val="22"/>
        </w:rPr>
        <w:t xml:space="preserve"> Všechna data, která se vztahují k plnění této smlouvy a jež smluvní strany získaly před zahájením plnění nebo v průběhu plnění této smlouvy, a která si vzájemně nevrací při ukončení smlouvy, jsou smluvní strany oprávněny uchovávat pouze po nezbytně nutnou dobu nebo po dobu stanovenou zvláštními právními předpisy a poté se zavazují takováto data zlikvidovat v souladu se zákonem č. 499/2009 Sb., o </w:t>
      </w:r>
      <w:r w:rsidRPr="00B43E86">
        <w:rPr>
          <w:rFonts w:ascii="Arial" w:hAnsi="Arial" w:cs="Arial"/>
          <w:sz w:val="22"/>
          <w:szCs w:val="22"/>
        </w:rPr>
        <w:t>archivnictví a spisové službě a o změně některých zákonů</w:t>
      </w:r>
      <w:r>
        <w:rPr>
          <w:rFonts w:ascii="Arial" w:hAnsi="Arial" w:cs="Arial"/>
          <w:sz w:val="22"/>
          <w:szCs w:val="22"/>
        </w:rPr>
        <w:t xml:space="preserve">, ve znění pozdějších předpisů, a osobní údaje v souladu s obecným nařízením. </w:t>
      </w:r>
    </w:p>
    <w:p w14:paraId="5D187E90" w14:textId="77777777" w:rsidR="00657A1C" w:rsidRPr="001D347B" w:rsidRDefault="00657A1C" w:rsidP="00447153">
      <w:pPr>
        <w:pStyle w:val="Odstavecseseznamem"/>
        <w:widowControl w:val="0"/>
        <w:numPr>
          <w:ilvl w:val="0"/>
          <w:numId w:val="43"/>
        </w:numPr>
        <w:spacing w:before="120" w:after="120" w:line="240" w:lineRule="auto"/>
        <w:ind w:left="426" w:hanging="426"/>
        <w:contextualSpacing w:val="0"/>
        <w:jc w:val="both"/>
        <w:rPr>
          <w:rFonts w:ascii="Arial" w:eastAsia="Times New Roman" w:hAnsi="Arial" w:cs="Arial"/>
        </w:rPr>
      </w:pPr>
      <w:r w:rsidRPr="001D347B">
        <w:rPr>
          <w:rFonts w:ascii="Arial" w:eastAsia="Times New Roman" w:hAnsi="Arial" w:cs="Arial"/>
        </w:rPr>
        <w:t>Tuto smlouvu l</w:t>
      </w:r>
      <w:r w:rsidRPr="001D347B">
        <w:rPr>
          <w:rFonts w:ascii="Arial" w:eastAsia="Times New Roman" w:hAnsi="Arial" w:cs="Arial"/>
          <w:spacing w:val="1"/>
        </w:rPr>
        <w:t>z</w:t>
      </w:r>
      <w:r w:rsidRPr="001D347B">
        <w:rPr>
          <w:rFonts w:ascii="Arial" w:eastAsia="Times New Roman" w:hAnsi="Arial" w:cs="Arial"/>
        </w:rPr>
        <w:t>e m</w:t>
      </w:r>
      <w:r w:rsidRPr="001D347B">
        <w:rPr>
          <w:rFonts w:ascii="Arial" w:eastAsia="Times New Roman" w:hAnsi="Arial" w:cs="Arial"/>
          <w:spacing w:val="-1"/>
        </w:rPr>
        <w:t>ě</w:t>
      </w:r>
      <w:r w:rsidRPr="001D347B">
        <w:rPr>
          <w:rFonts w:ascii="Arial" w:eastAsia="Times New Roman" w:hAnsi="Arial" w:cs="Arial"/>
          <w:spacing w:val="-2"/>
        </w:rPr>
        <w:t>n</w:t>
      </w:r>
      <w:r w:rsidRPr="001D347B">
        <w:rPr>
          <w:rFonts w:ascii="Arial" w:eastAsia="Times New Roman" w:hAnsi="Arial" w:cs="Arial"/>
        </w:rPr>
        <w:t>it n</w:t>
      </w:r>
      <w:r w:rsidRPr="001D347B">
        <w:rPr>
          <w:rFonts w:ascii="Arial" w:eastAsia="Times New Roman" w:hAnsi="Arial" w:cs="Arial"/>
          <w:spacing w:val="-1"/>
        </w:rPr>
        <w:t>e</w:t>
      </w:r>
      <w:r w:rsidRPr="001D347B">
        <w:rPr>
          <w:rFonts w:ascii="Arial" w:eastAsia="Times New Roman" w:hAnsi="Arial" w:cs="Arial"/>
        </w:rPr>
        <w:t>bo doplňov</w:t>
      </w:r>
      <w:r w:rsidRPr="001D347B">
        <w:rPr>
          <w:rFonts w:ascii="Arial" w:eastAsia="Times New Roman" w:hAnsi="Arial" w:cs="Arial"/>
          <w:spacing w:val="-1"/>
        </w:rPr>
        <w:t>a</w:t>
      </w:r>
      <w:r w:rsidRPr="001D347B">
        <w:rPr>
          <w:rFonts w:ascii="Arial" w:eastAsia="Times New Roman" w:hAnsi="Arial" w:cs="Arial"/>
        </w:rPr>
        <w:t>t pou</w:t>
      </w:r>
      <w:r w:rsidRPr="001D347B">
        <w:rPr>
          <w:rFonts w:ascii="Arial" w:eastAsia="Times New Roman" w:hAnsi="Arial" w:cs="Arial"/>
          <w:spacing w:val="1"/>
        </w:rPr>
        <w:t>z</w:t>
      </w:r>
      <w:r w:rsidRPr="001D347B">
        <w:rPr>
          <w:rFonts w:ascii="Arial" w:eastAsia="Times New Roman" w:hAnsi="Arial" w:cs="Arial"/>
        </w:rPr>
        <w:t xml:space="preserve">e </w:t>
      </w:r>
      <w:r w:rsidRPr="001D347B">
        <w:rPr>
          <w:rFonts w:ascii="Arial" w:eastAsia="Times New Roman" w:hAnsi="Arial" w:cs="Arial"/>
          <w:spacing w:val="-1"/>
        </w:rPr>
        <w:t>f</w:t>
      </w:r>
      <w:r w:rsidRPr="001D347B">
        <w:rPr>
          <w:rFonts w:ascii="Arial" w:eastAsia="Times New Roman" w:hAnsi="Arial" w:cs="Arial"/>
        </w:rPr>
        <w:t>o</w:t>
      </w:r>
      <w:r w:rsidRPr="001D347B">
        <w:rPr>
          <w:rFonts w:ascii="Arial" w:eastAsia="Times New Roman" w:hAnsi="Arial" w:cs="Arial"/>
          <w:spacing w:val="-1"/>
        </w:rPr>
        <w:t>r</w:t>
      </w:r>
      <w:r w:rsidRPr="001D347B">
        <w:rPr>
          <w:rFonts w:ascii="Arial" w:eastAsia="Times New Roman" w:hAnsi="Arial" w:cs="Arial"/>
        </w:rPr>
        <w:t>mou vzestupně číslovaných pís</w:t>
      </w:r>
      <w:r w:rsidRPr="001D347B">
        <w:rPr>
          <w:rFonts w:ascii="Arial" w:eastAsia="Times New Roman" w:hAnsi="Arial" w:cs="Arial"/>
          <w:spacing w:val="-1"/>
        </w:rPr>
        <w:t>e</w:t>
      </w:r>
      <w:r w:rsidRPr="001D347B">
        <w:rPr>
          <w:rFonts w:ascii="Arial" w:eastAsia="Times New Roman" w:hAnsi="Arial" w:cs="Arial"/>
        </w:rPr>
        <w:t>m</w:t>
      </w:r>
      <w:r w:rsidRPr="001D347B">
        <w:rPr>
          <w:rFonts w:ascii="Arial" w:eastAsia="Times New Roman" w:hAnsi="Arial" w:cs="Arial"/>
          <w:spacing w:val="2"/>
        </w:rPr>
        <w:t>n</w:t>
      </w:r>
      <w:r w:rsidRPr="001D347B">
        <w:rPr>
          <w:rFonts w:ascii="Arial" w:eastAsia="Times New Roman" w:hAnsi="Arial" w:cs="Arial"/>
          <w:spacing w:val="-5"/>
        </w:rPr>
        <w:t>ý</w:t>
      </w:r>
      <w:r w:rsidRPr="001D347B">
        <w:rPr>
          <w:rFonts w:ascii="Arial" w:eastAsia="Times New Roman" w:hAnsi="Arial" w:cs="Arial"/>
          <w:spacing w:val="1"/>
        </w:rPr>
        <w:t>c</w:t>
      </w:r>
      <w:r w:rsidRPr="001D347B">
        <w:rPr>
          <w:rFonts w:ascii="Arial" w:eastAsia="Times New Roman" w:hAnsi="Arial" w:cs="Arial"/>
        </w:rPr>
        <w:t>h dod</w:t>
      </w:r>
      <w:r w:rsidRPr="001D347B">
        <w:rPr>
          <w:rFonts w:ascii="Arial" w:eastAsia="Times New Roman" w:hAnsi="Arial" w:cs="Arial"/>
          <w:spacing w:val="-1"/>
        </w:rPr>
        <w:t>a</w:t>
      </w:r>
      <w:r w:rsidRPr="001D347B">
        <w:rPr>
          <w:rFonts w:ascii="Arial" w:eastAsia="Times New Roman" w:hAnsi="Arial" w:cs="Arial"/>
          <w:spacing w:val="3"/>
        </w:rPr>
        <w:t>t</w:t>
      </w:r>
      <w:r w:rsidRPr="001D347B">
        <w:rPr>
          <w:rFonts w:ascii="Arial" w:eastAsia="Times New Roman" w:hAnsi="Arial" w:cs="Arial"/>
        </w:rPr>
        <w:t>ků, pod</w:t>
      </w:r>
      <w:r w:rsidRPr="001D347B">
        <w:rPr>
          <w:rFonts w:ascii="Arial" w:eastAsia="Times New Roman" w:hAnsi="Arial" w:cs="Arial"/>
          <w:spacing w:val="-1"/>
        </w:rPr>
        <w:t>e</w:t>
      </w:r>
      <w:r w:rsidRPr="001D347B">
        <w:rPr>
          <w:rFonts w:ascii="Arial" w:eastAsia="Times New Roman" w:hAnsi="Arial" w:cs="Arial"/>
        </w:rPr>
        <w:t>ps</w:t>
      </w:r>
      <w:r w:rsidRPr="001D347B">
        <w:rPr>
          <w:rFonts w:ascii="Arial" w:eastAsia="Times New Roman" w:hAnsi="Arial" w:cs="Arial"/>
          <w:spacing w:val="-1"/>
        </w:rPr>
        <w:t>a</w:t>
      </w:r>
      <w:r w:rsidRPr="001D347B">
        <w:rPr>
          <w:rFonts w:ascii="Arial" w:eastAsia="Times New Roman" w:hAnsi="Arial" w:cs="Arial"/>
          <w:spacing w:val="5"/>
        </w:rPr>
        <w:t>n</w:t>
      </w:r>
      <w:r w:rsidRPr="001D347B">
        <w:rPr>
          <w:rFonts w:ascii="Arial" w:eastAsia="Times New Roman" w:hAnsi="Arial" w:cs="Arial"/>
          <w:spacing w:val="-5"/>
        </w:rPr>
        <w:t>ý</w:t>
      </w:r>
      <w:r w:rsidRPr="001D347B">
        <w:rPr>
          <w:rFonts w:ascii="Arial" w:eastAsia="Times New Roman" w:hAnsi="Arial" w:cs="Arial"/>
          <w:spacing w:val="-1"/>
        </w:rPr>
        <w:t>c</w:t>
      </w:r>
      <w:r w:rsidRPr="001D347B">
        <w:rPr>
          <w:rFonts w:ascii="Arial" w:eastAsia="Times New Roman" w:hAnsi="Arial" w:cs="Arial"/>
        </w:rPr>
        <w:t>h o</w:t>
      </w:r>
      <w:r w:rsidRPr="001D347B">
        <w:rPr>
          <w:rFonts w:ascii="Arial" w:eastAsia="Times New Roman" w:hAnsi="Arial" w:cs="Arial"/>
          <w:spacing w:val="2"/>
        </w:rPr>
        <w:t>p</w:t>
      </w:r>
      <w:r w:rsidRPr="001D347B">
        <w:rPr>
          <w:rFonts w:ascii="Arial" w:eastAsia="Times New Roman" w:hAnsi="Arial" w:cs="Arial"/>
          <w:spacing w:val="-1"/>
        </w:rPr>
        <w:t>rá</w:t>
      </w:r>
      <w:r w:rsidRPr="001D347B">
        <w:rPr>
          <w:rFonts w:ascii="Arial" w:eastAsia="Times New Roman" w:hAnsi="Arial" w:cs="Arial"/>
        </w:rPr>
        <w:t>vn</w:t>
      </w:r>
      <w:r w:rsidRPr="001D347B">
        <w:rPr>
          <w:rFonts w:ascii="Arial" w:eastAsia="Times New Roman" w:hAnsi="Arial" w:cs="Arial"/>
          <w:spacing w:val="-1"/>
        </w:rPr>
        <w:t>ě</w:t>
      </w:r>
      <w:r w:rsidRPr="001D347B">
        <w:rPr>
          <w:rFonts w:ascii="Arial" w:eastAsia="Times New Roman" w:hAnsi="Arial" w:cs="Arial"/>
          <w:spacing w:val="2"/>
        </w:rPr>
        <w:t>n</w:t>
      </w:r>
      <w:r w:rsidRPr="001D347B">
        <w:rPr>
          <w:rFonts w:ascii="Arial" w:eastAsia="Times New Roman" w:hAnsi="Arial" w:cs="Arial"/>
          <w:spacing w:val="-5"/>
        </w:rPr>
        <w:t>ý</w:t>
      </w:r>
      <w:r w:rsidRPr="001D347B">
        <w:rPr>
          <w:rFonts w:ascii="Arial" w:eastAsia="Times New Roman" w:hAnsi="Arial" w:cs="Arial"/>
        </w:rPr>
        <w:t xml:space="preserve">mi </w:t>
      </w:r>
      <w:r w:rsidRPr="001D347B">
        <w:rPr>
          <w:rFonts w:ascii="Arial" w:eastAsia="Times New Roman" w:hAnsi="Arial" w:cs="Arial"/>
          <w:spacing w:val="1"/>
        </w:rPr>
        <w:t>z</w:t>
      </w:r>
      <w:r w:rsidRPr="001D347B">
        <w:rPr>
          <w:rFonts w:ascii="Arial" w:eastAsia="Times New Roman" w:hAnsi="Arial" w:cs="Arial"/>
          <w:spacing w:val="-1"/>
        </w:rPr>
        <w:t>á</w:t>
      </w:r>
      <w:r w:rsidRPr="001D347B">
        <w:rPr>
          <w:rFonts w:ascii="Arial" w:eastAsia="Times New Roman" w:hAnsi="Arial" w:cs="Arial"/>
        </w:rPr>
        <w:t>stup</w:t>
      </w:r>
      <w:r w:rsidRPr="001D347B">
        <w:rPr>
          <w:rFonts w:ascii="Arial" w:eastAsia="Times New Roman" w:hAnsi="Arial" w:cs="Arial"/>
          <w:spacing w:val="-1"/>
        </w:rPr>
        <w:t>c</w:t>
      </w:r>
      <w:r w:rsidRPr="001D347B">
        <w:rPr>
          <w:rFonts w:ascii="Arial" w:eastAsia="Times New Roman" w:hAnsi="Arial" w:cs="Arial"/>
        </w:rPr>
        <w:t>i smluvní</w:t>
      </w:r>
      <w:r w:rsidRPr="001D347B">
        <w:rPr>
          <w:rFonts w:ascii="Arial" w:eastAsia="Times New Roman" w:hAnsi="Arial" w:cs="Arial"/>
          <w:spacing w:val="-1"/>
        </w:rPr>
        <w:t>c</w:t>
      </w:r>
      <w:r w:rsidRPr="001D347B">
        <w:rPr>
          <w:rFonts w:ascii="Arial" w:eastAsia="Times New Roman" w:hAnsi="Arial" w:cs="Arial"/>
        </w:rPr>
        <w:t>h st</w:t>
      </w:r>
      <w:r w:rsidRPr="001D347B">
        <w:rPr>
          <w:rFonts w:ascii="Arial" w:eastAsia="Times New Roman" w:hAnsi="Arial" w:cs="Arial"/>
          <w:spacing w:val="-1"/>
        </w:rPr>
        <w:t>ra</w:t>
      </w:r>
      <w:r w:rsidRPr="001D347B">
        <w:rPr>
          <w:rFonts w:ascii="Arial" w:eastAsia="Times New Roman" w:hAnsi="Arial" w:cs="Arial"/>
        </w:rPr>
        <w:t>n na j</w:t>
      </w:r>
      <w:r w:rsidRPr="001D347B">
        <w:rPr>
          <w:rFonts w:ascii="Arial" w:eastAsia="Times New Roman" w:hAnsi="Arial" w:cs="Arial"/>
          <w:spacing w:val="-1"/>
        </w:rPr>
        <w:t>e</w:t>
      </w:r>
      <w:r w:rsidRPr="001D347B">
        <w:rPr>
          <w:rFonts w:ascii="Arial" w:eastAsia="Times New Roman" w:hAnsi="Arial" w:cs="Arial"/>
        </w:rPr>
        <w:t>d</w:t>
      </w:r>
      <w:r w:rsidRPr="001D347B">
        <w:rPr>
          <w:rFonts w:ascii="Arial" w:eastAsia="Times New Roman" w:hAnsi="Arial" w:cs="Arial"/>
          <w:spacing w:val="2"/>
        </w:rPr>
        <w:t>n</w:t>
      </w:r>
      <w:r w:rsidRPr="001D347B">
        <w:rPr>
          <w:rFonts w:ascii="Arial" w:eastAsia="Times New Roman" w:hAnsi="Arial" w:cs="Arial"/>
        </w:rPr>
        <w:t>é listin</w:t>
      </w:r>
      <w:r w:rsidRPr="001D347B">
        <w:rPr>
          <w:rFonts w:ascii="Arial" w:eastAsia="Times New Roman" w:hAnsi="Arial" w:cs="Arial"/>
          <w:spacing w:val="-1"/>
        </w:rPr>
        <w:t>ě</w:t>
      </w:r>
      <w:r w:rsidRPr="001D347B">
        <w:rPr>
          <w:rFonts w:ascii="Arial" w:eastAsia="Times New Roman" w:hAnsi="Arial" w:cs="Arial"/>
        </w:rPr>
        <w:t>.</w:t>
      </w:r>
    </w:p>
    <w:p w14:paraId="0FBC4A43" w14:textId="77777777" w:rsidR="00657A1C" w:rsidRPr="001D347B" w:rsidRDefault="00657A1C" w:rsidP="00447153">
      <w:pPr>
        <w:pStyle w:val="Odstavecseseznamem"/>
        <w:widowControl w:val="0"/>
        <w:numPr>
          <w:ilvl w:val="0"/>
          <w:numId w:val="43"/>
        </w:numPr>
        <w:spacing w:before="120" w:after="120" w:line="240" w:lineRule="auto"/>
        <w:ind w:left="426" w:hanging="426"/>
        <w:contextualSpacing w:val="0"/>
        <w:jc w:val="both"/>
        <w:rPr>
          <w:rFonts w:ascii="Arial" w:eastAsia="Times New Roman" w:hAnsi="Arial" w:cs="Arial"/>
        </w:rPr>
      </w:pPr>
      <w:r w:rsidRPr="001D347B">
        <w:rPr>
          <w:rFonts w:ascii="Arial" w:eastAsia="Times New Roman" w:hAnsi="Arial" w:cs="Arial"/>
        </w:rPr>
        <w:t xml:space="preserve">Obě smluvní strany podpisem této smlouvy vylučují, aby nad rámec jejích výslovných ustanovení a ustanovení jejích příloh byla jakákoliv jejich práva či povinnosti dovozovány z dosavadní či budoucí praxe zavedené mezi smluvními stranami. </w:t>
      </w:r>
    </w:p>
    <w:p w14:paraId="45799EB1" w14:textId="77777777" w:rsidR="00657A1C" w:rsidRPr="001D347B" w:rsidRDefault="00657A1C" w:rsidP="00447153">
      <w:pPr>
        <w:pStyle w:val="Odstavecseseznamem"/>
        <w:widowControl w:val="0"/>
        <w:numPr>
          <w:ilvl w:val="0"/>
          <w:numId w:val="43"/>
        </w:numPr>
        <w:spacing w:before="120" w:after="120" w:line="240" w:lineRule="auto"/>
        <w:ind w:left="426" w:hanging="426"/>
        <w:contextualSpacing w:val="0"/>
        <w:jc w:val="both"/>
        <w:rPr>
          <w:rFonts w:ascii="Arial" w:eastAsia="Times New Roman" w:hAnsi="Arial" w:cs="Arial"/>
        </w:rPr>
      </w:pPr>
      <w:r>
        <w:rPr>
          <w:rFonts w:ascii="Arial" w:eastAsia="Times New Roman" w:hAnsi="Arial" w:cs="Arial"/>
        </w:rPr>
        <w:t>Pronajímatel i nájemce</w:t>
      </w:r>
      <w:r w:rsidRPr="001D347B">
        <w:rPr>
          <w:rFonts w:ascii="Arial" w:eastAsia="Times New Roman" w:hAnsi="Arial" w:cs="Arial"/>
        </w:rPr>
        <w:t xml:space="preserve"> na sebe</w:t>
      </w:r>
      <w:r>
        <w:rPr>
          <w:rFonts w:ascii="Arial" w:eastAsia="Times New Roman" w:hAnsi="Arial" w:cs="Arial"/>
        </w:rPr>
        <w:t xml:space="preserve"> převzali</w:t>
      </w:r>
      <w:r w:rsidRPr="001D347B">
        <w:rPr>
          <w:rFonts w:ascii="Arial" w:eastAsia="Times New Roman" w:hAnsi="Arial" w:cs="Arial"/>
        </w:rPr>
        <w:t xml:space="preserve"> nebezpečí změny okolností po uzavření této smlouvy, a proto mu nepřísluší domáhat se práv uvedených v § 1765 odst. 1 občanského zákoníku.</w:t>
      </w:r>
    </w:p>
    <w:p w14:paraId="65C9C889" w14:textId="77777777" w:rsidR="00657A1C" w:rsidRPr="008C2C18" w:rsidRDefault="00657A1C" w:rsidP="00447153">
      <w:pPr>
        <w:pStyle w:val="Odstavecseseznamem"/>
        <w:widowControl w:val="0"/>
        <w:numPr>
          <w:ilvl w:val="0"/>
          <w:numId w:val="43"/>
        </w:numPr>
        <w:spacing w:before="120" w:after="120" w:line="240" w:lineRule="auto"/>
        <w:ind w:left="426" w:hanging="426"/>
        <w:contextualSpacing w:val="0"/>
        <w:jc w:val="both"/>
        <w:rPr>
          <w:rFonts w:ascii="Arial" w:eastAsia="Times New Roman" w:hAnsi="Arial" w:cs="Arial"/>
        </w:rPr>
      </w:pPr>
      <w:r>
        <w:rPr>
          <w:rFonts w:ascii="Arial" w:hAnsi="Arial" w:cs="Arial"/>
          <w:color w:val="000000"/>
        </w:rPr>
        <w:t xml:space="preserve">Nájemce je povinným subjektem ve smyslu zákona o registru smluv. </w:t>
      </w:r>
      <w:r>
        <w:rPr>
          <w:rFonts w:ascii="Arial" w:eastAsia="Times New Roman" w:hAnsi="Arial" w:cs="Arial"/>
          <w:spacing w:val="-3"/>
        </w:rPr>
        <w:t>Pronajímatel</w:t>
      </w:r>
      <w:r w:rsidRPr="001D347B">
        <w:rPr>
          <w:rFonts w:ascii="Arial" w:eastAsia="Times New Roman" w:hAnsi="Arial" w:cs="Arial"/>
        </w:rPr>
        <w:t xml:space="preserve"> souhl</w:t>
      </w:r>
      <w:r w:rsidRPr="001D347B">
        <w:rPr>
          <w:rFonts w:ascii="Arial" w:eastAsia="Times New Roman" w:hAnsi="Arial" w:cs="Arial"/>
          <w:spacing w:val="-1"/>
        </w:rPr>
        <w:t>a</w:t>
      </w:r>
      <w:r w:rsidRPr="001D347B">
        <w:rPr>
          <w:rFonts w:ascii="Arial" w:eastAsia="Times New Roman" w:hAnsi="Arial" w:cs="Arial"/>
        </w:rPr>
        <w:t>sí se</w:t>
      </w:r>
      <w:r>
        <w:rPr>
          <w:rFonts w:ascii="Arial" w:eastAsia="Times New Roman" w:hAnsi="Arial" w:cs="Arial"/>
        </w:rPr>
        <w:t> </w:t>
      </w:r>
      <w:r w:rsidRPr="001D347B">
        <w:rPr>
          <w:rFonts w:ascii="Arial" w:eastAsia="Times New Roman" w:hAnsi="Arial" w:cs="Arial"/>
          <w:spacing w:val="1"/>
        </w:rPr>
        <w:t>z</w:t>
      </w:r>
      <w:r w:rsidRPr="001D347B">
        <w:rPr>
          <w:rFonts w:ascii="Arial" w:eastAsia="Times New Roman" w:hAnsi="Arial" w:cs="Arial"/>
        </w:rPr>
        <w:t>v</w:t>
      </w:r>
      <w:r w:rsidRPr="001D347B">
        <w:rPr>
          <w:rFonts w:ascii="Arial" w:eastAsia="Times New Roman" w:hAnsi="Arial" w:cs="Arial"/>
          <w:spacing w:val="-1"/>
        </w:rPr>
        <w:t>eře</w:t>
      </w:r>
      <w:r w:rsidRPr="001D347B">
        <w:rPr>
          <w:rFonts w:ascii="Arial" w:eastAsia="Times New Roman" w:hAnsi="Arial" w:cs="Arial"/>
        </w:rPr>
        <w:t>jn</w:t>
      </w:r>
      <w:r w:rsidRPr="001D347B">
        <w:rPr>
          <w:rFonts w:ascii="Arial" w:eastAsia="Times New Roman" w:hAnsi="Arial" w:cs="Arial"/>
          <w:spacing w:val="-1"/>
        </w:rPr>
        <w:t>ě</w:t>
      </w:r>
      <w:r w:rsidRPr="001D347B">
        <w:rPr>
          <w:rFonts w:ascii="Arial" w:eastAsia="Times New Roman" w:hAnsi="Arial" w:cs="Arial"/>
        </w:rPr>
        <w:t>ním t</w:t>
      </w:r>
      <w:r w:rsidRPr="001D347B">
        <w:rPr>
          <w:rFonts w:ascii="Arial" w:eastAsia="Times New Roman" w:hAnsi="Arial" w:cs="Arial"/>
          <w:spacing w:val="-1"/>
        </w:rPr>
        <w:t>é</w:t>
      </w:r>
      <w:r w:rsidRPr="001D347B">
        <w:rPr>
          <w:rFonts w:ascii="Arial" w:eastAsia="Times New Roman" w:hAnsi="Arial" w:cs="Arial"/>
        </w:rPr>
        <w:t>to smlou</w:t>
      </w:r>
      <w:r w:rsidRPr="001D347B">
        <w:rPr>
          <w:rFonts w:ascii="Arial" w:eastAsia="Times New Roman" w:hAnsi="Arial" w:cs="Arial"/>
          <w:spacing w:val="2"/>
        </w:rPr>
        <w:t>v</w:t>
      </w:r>
      <w:r w:rsidRPr="001D347B">
        <w:rPr>
          <w:rFonts w:ascii="Arial" w:eastAsia="Times New Roman" w:hAnsi="Arial" w:cs="Arial"/>
          <w:spacing w:val="-5"/>
        </w:rPr>
        <w:t xml:space="preserve">y, včetně </w:t>
      </w:r>
      <w:r>
        <w:rPr>
          <w:rFonts w:ascii="Arial" w:eastAsia="Times New Roman" w:hAnsi="Arial" w:cs="Arial"/>
          <w:spacing w:val="-5"/>
        </w:rPr>
        <w:t xml:space="preserve">všech jejích případných dodatků, </w:t>
      </w:r>
      <w:r w:rsidRPr="001D347B">
        <w:rPr>
          <w:rFonts w:ascii="Arial" w:eastAsia="Times New Roman" w:hAnsi="Arial" w:cs="Arial"/>
          <w:spacing w:val="-5"/>
        </w:rPr>
        <w:t xml:space="preserve">především na profilu zadavatele a v Registru smluv. </w:t>
      </w:r>
      <w:r>
        <w:rPr>
          <w:rFonts w:ascii="Arial" w:hAnsi="Arial" w:cs="Arial"/>
          <w:color w:val="000000"/>
        </w:rPr>
        <w:t xml:space="preserve">Splnění této zákonné povinnosti není porušením důvěrnosti informací. Pronajímatel výslovně souhlasí s tím, že uveřejněno bude úplné znění této smlouvy, včetně všech identifikačních a kontaktních údajů osob, které pronajímatel uvedl v textu této smlouvy. Je-li podle obecného nařízení k uveřejnění těchto údajů potřebný souhlas dotčených osob, pronajímatel výslovně prohlašuje, že takový souhlas všech dotčených osob zajistil. Smluvní strany se dohodly, že smlouvu zašle správci Registru smluv k uveřejnění nájemce a bude pronajímatele písemně informovat o uveřejnění smlouvy v Registru smluv. Pronajímatel je povinen zkontrolovat, že smlouva byla v Registru smluv řádně uveřejněna. V případě, že pronajímatel zjistí jakékoliv nepřesnosti či nedostatky, je povinen bez zbytečného odkladu o nich nájemce informovat. </w:t>
      </w:r>
      <w:r>
        <w:rPr>
          <w:rFonts w:ascii="Arial" w:eastAsia="Times New Roman" w:hAnsi="Arial" w:cs="Arial"/>
          <w:spacing w:val="-5"/>
        </w:rPr>
        <w:t>Nájemce</w:t>
      </w:r>
      <w:r w:rsidRPr="001D347B">
        <w:rPr>
          <w:rFonts w:ascii="Arial" w:eastAsia="Times New Roman" w:hAnsi="Arial" w:cs="Arial"/>
          <w:spacing w:val="-5"/>
        </w:rPr>
        <w:t xml:space="preserve"> je dále v souladu se ZZVZ povinen na profilu zadavatele uveřejnit skutečně uhrazenou cenu.</w:t>
      </w:r>
    </w:p>
    <w:p w14:paraId="091F209D" w14:textId="77777777" w:rsidR="00657A1C" w:rsidRPr="00996770" w:rsidRDefault="00657A1C" w:rsidP="00447153">
      <w:pPr>
        <w:pStyle w:val="Odstavecseseznamem"/>
        <w:widowControl w:val="0"/>
        <w:numPr>
          <w:ilvl w:val="0"/>
          <w:numId w:val="43"/>
        </w:numPr>
        <w:spacing w:before="120" w:after="120" w:line="240" w:lineRule="auto"/>
        <w:ind w:left="426" w:hanging="426"/>
        <w:contextualSpacing w:val="0"/>
        <w:jc w:val="both"/>
        <w:rPr>
          <w:rFonts w:ascii="Arial" w:eastAsia="Times New Roman" w:hAnsi="Arial" w:cs="Arial"/>
        </w:rPr>
      </w:pPr>
      <w:r w:rsidRPr="00996770">
        <w:rPr>
          <w:rFonts w:ascii="Arial" w:hAnsi="Arial" w:cs="Arial"/>
        </w:rPr>
        <w:t>Pronajímatel tímto dává nájemci výslovný souhlas se zpracováním a uchováváním, popř. uveřejněním (pokud takové uveřejní zvláštní právní předpisy vyžadují) osobních údajů dle </w:t>
      </w:r>
      <w:r w:rsidRPr="00996770">
        <w:rPr>
          <w:rFonts w:ascii="Arial" w:hAnsi="Arial" w:cs="Arial"/>
          <w:iCs/>
        </w:rPr>
        <w:t>obecného nařízení</w:t>
      </w:r>
      <w:r w:rsidRPr="00996770">
        <w:rPr>
          <w:rFonts w:ascii="Arial" w:hAnsi="Arial" w:cs="Arial"/>
        </w:rPr>
        <w:t>, a to v rozsahu, v jakém p</w:t>
      </w:r>
      <w:r w:rsidRPr="00996770">
        <w:rPr>
          <w:rFonts w:ascii="Arial" w:hAnsi="Arial" w:cs="Arial"/>
          <w:color w:val="000000"/>
        </w:rPr>
        <w:t>ronajímatel</w:t>
      </w:r>
      <w:r w:rsidRPr="00996770">
        <w:rPr>
          <w:rFonts w:ascii="Arial" w:hAnsi="Arial" w:cs="Arial"/>
        </w:rPr>
        <w:t xml:space="preserve"> poskytl tyto údaje nájemci v rámci zadávacího řízení (zejména doklady o kvalifikaci poskytovatele, jména a kontaktní údaje osob zastupujících p</w:t>
      </w:r>
      <w:r w:rsidRPr="00996770">
        <w:rPr>
          <w:rFonts w:ascii="Arial" w:hAnsi="Arial" w:cs="Arial"/>
          <w:color w:val="000000"/>
        </w:rPr>
        <w:t>ronajímatel</w:t>
      </w:r>
      <w:r w:rsidRPr="00996770">
        <w:rPr>
          <w:rFonts w:ascii="Arial" w:hAnsi="Arial" w:cs="Arial"/>
        </w:rPr>
        <w:t>e a kontaktních osob, jména skutečných vlastníků právnických osob, údajů, jejichž předložení si nájemce vyhradil jako podmínku uzavření smlouvy atd.) a v rozsahu, v jakém jsou nezbytně nutné pro plnění zákonných povinností ze strany nájemce vztahujících se k zadávacímu řízení a plnění předmětu veřejné zakázky a plnění smluvních povinností ze strany p</w:t>
      </w:r>
      <w:r w:rsidRPr="00996770">
        <w:rPr>
          <w:rFonts w:ascii="Arial" w:hAnsi="Arial" w:cs="Arial"/>
          <w:color w:val="000000"/>
        </w:rPr>
        <w:t>ronajímatel</w:t>
      </w:r>
      <w:r w:rsidRPr="00996770">
        <w:rPr>
          <w:rFonts w:ascii="Arial" w:hAnsi="Arial" w:cs="Arial"/>
        </w:rPr>
        <w:t>e.</w:t>
      </w:r>
    </w:p>
    <w:p w14:paraId="0A32EFA5" w14:textId="77777777" w:rsidR="00657A1C" w:rsidRPr="00996770" w:rsidRDefault="00657A1C" w:rsidP="00447153">
      <w:pPr>
        <w:pStyle w:val="Odstavecseseznamem"/>
        <w:widowControl w:val="0"/>
        <w:numPr>
          <w:ilvl w:val="0"/>
          <w:numId w:val="43"/>
        </w:numPr>
        <w:spacing w:before="120" w:after="120" w:line="240" w:lineRule="auto"/>
        <w:ind w:left="426" w:hanging="426"/>
        <w:contextualSpacing w:val="0"/>
        <w:jc w:val="both"/>
        <w:rPr>
          <w:rFonts w:ascii="Arial" w:eastAsia="Times New Roman" w:hAnsi="Arial" w:cs="Arial"/>
        </w:rPr>
      </w:pPr>
      <w:r w:rsidRPr="00996770">
        <w:rPr>
          <w:rFonts w:ascii="Arial" w:eastAsia="Times New Roman" w:hAnsi="Arial" w:cs="Arial"/>
        </w:rPr>
        <w:t>Tato smlouva nabývá platnosti dnem jejího podpisu smluvními stranami a účinnosti dnem uveřejnění této smlouvy v Registru smluv.</w:t>
      </w:r>
    </w:p>
    <w:p w14:paraId="5F2040CA" w14:textId="77777777" w:rsidR="00657A1C" w:rsidRPr="00996770" w:rsidRDefault="00657A1C" w:rsidP="00447153">
      <w:pPr>
        <w:pStyle w:val="Odstavecseseznamem"/>
        <w:widowControl w:val="0"/>
        <w:numPr>
          <w:ilvl w:val="0"/>
          <w:numId w:val="43"/>
        </w:numPr>
        <w:spacing w:before="120" w:after="120" w:line="240" w:lineRule="auto"/>
        <w:ind w:left="426" w:hanging="426"/>
        <w:contextualSpacing w:val="0"/>
        <w:jc w:val="both"/>
        <w:rPr>
          <w:rFonts w:ascii="Arial" w:eastAsia="Times New Roman" w:hAnsi="Arial" w:cs="Arial"/>
        </w:rPr>
      </w:pPr>
      <w:r w:rsidRPr="00996770">
        <w:rPr>
          <w:rFonts w:ascii="Arial" w:hAnsi="Arial" w:cs="Arial"/>
        </w:rPr>
        <w:t xml:space="preserve">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w:t>
      </w:r>
      <w:r w:rsidRPr="00996770">
        <w:rPr>
          <w:rFonts w:ascii="Arial" w:hAnsi="Arial" w:cs="Arial"/>
        </w:rPr>
        <w:lastRenderedPageBreak/>
        <w:t>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736279E5" w14:textId="77777777" w:rsidR="00657A1C" w:rsidRPr="00996770" w:rsidRDefault="00657A1C" w:rsidP="00447153">
      <w:pPr>
        <w:pStyle w:val="Odstavecseseznamem"/>
        <w:widowControl w:val="0"/>
        <w:numPr>
          <w:ilvl w:val="0"/>
          <w:numId w:val="43"/>
        </w:numPr>
        <w:spacing w:before="120" w:after="120" w:line="240" w:lineRule="auto"/>
        <w:ind w:left="426" w:hanging="426"/>
        <w:contextualSpacing w:val="0"/>
        <w:jc w:val="both"/>
        <w:rPr>
          <w:rFonts w:ascii="Arial" w:eastAsia="Times New Roman" w:hAnsi="Arial" w:cs="Arial"/>
        </w:rPr>
      </w:pPr>
      <w:r w:rsidRPr="00996770">
        <w:rPr>
          <w:rFonts w:ascii="Arial" w:hAnsi="Arial" w:cs="Arial"/>
        </w:rPr>
        <w:t>Pokud by se v důsledku změny právní úpravy některé ustanovení smlouvy dostalo do</w:t>
      </w:r>
      <w:r w:rsidR="00996770">
        <w:rPr>
          <w:rFonts w:ascii="Arial" w:hAnsi="Arial" w:cs="Arial"/>
        </w:rPr>
        <w:t> </w:t>
      </w:r>
      <w:r w:rsidRPr="00996770">
        <w:rPr>
          <w:rFonts w:ascii="Arial" w:hAnsi="Arial" w:cs="Arial"/>
        </w:rPr>
        <w:t>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w:t>
      </w:r>
      <w:r w:rsidR="00996770">
        <w:rPr>
          <w:rFonts w:ascii="Arial" w:hAnsi="Arial" w:cs="Arial"/>
        </w:rPr>
        <w:t> </w:t>
      </w:r>
      <w:r w:rsidRPr="00996770">
        <w:rPr>
          <w:rFonts w:ascii="Arial" w:hAnsi="Arial" w:cs="Arial"/>
        </w:rPr>
        <w:t>nejpřesněji podstatu původního ujednání a aby co nejlépe odpovídalo duchu smlouvy.</w:t>
      </w:r>
    </w:p>
    <w:p w14:paraId="23EB3157" w14:textId="77777777" w:rsidR="00657A1C" w:rsidRPr="00996770" w:rsidRDefault="00657A1C" w:rsidP="00447153">
      <w:pPr>
        <w:pStyle w:val="Odstavecseseznamem"/>
        <w:widowControl w:val="0"/>
        <w:numPr>
          <w:ilvl w:val="0"/>
          <w:numId w:val="43"/>
        </w:numPr>
        <w:spacing w:before="120" w:after="120" w:line="240" w:lineRule="auto"/>
        <w:ind w:left="426" w:hanging="426"/>
        <w:contextualSpacing w:val="0"/>
        <w:jc w:val="both"/>
        <w:rPr>
          <w:rFonts w:ascii="Arial" w:hAnsi="Arial" w:cs="Arial"/>
        </w:rPr>
      </w:pPr>
      <w:r w:rsidRPr="00996770">
        <w:rPr>
          <w:rFonts w:ascii="Arial" w:hAnsi="Arial" w:cs="Arial"/>
        </w:rPr>
        <w:t>P</w:t>
      </w:r>
      <w:r w:rsidRPr="00996770">
        <w:rPr>
          <w:rFonts w:ascii="Arial" w:hAnsi="Arial" w:cs="Arial"/>
          <w:color w:val="000000"/>
        </w:rPr>
        <w:t>ronajímatel</w:t>
      </w:r>
      <w:r w:rsidRPr="00996770">
        <w:rPr>
          <w:rFonts w:ascii="Arial" w:hAnsi="Arial" w:cs="Arial"/>
        </w:rPr>
        <w:t xml:space="preserve"> je podle ustanovení § 2 písm. e) zákona č. 320/2001 Sb., o finanční kontrole ve veřejné správě a o změně některých zákonů, ve znění pozdějších předpisů, osobou povinnou spolupůsobit při výkonu finanční kontroly prováděné v souvislosti s</w:t>
      </w:r>
      <w:r w:rsidR="00996770">
        <w:rPr>
          <w:rFonts w:ascii="Arial" w:hAnsi="Arial" w:cs="Arial"/>
        </w:rPr>
        <w:t> </w:t>
      </w:r>
      <w:r w:rsidRPr="00996770">
        <w:rPr>
          <w:rFonts w:ascii="Arial" w:hAnsi="Arial" w:cs="Arial"/>
        </w:rPr>
        <w:t>úhradou poskytnutého plnění z veřejných výdajů.</w:t>
      </w:r>
    </w:p>
    <w:p w14:paraId="10D0A6DB" w14:textId="77777777" w:rsidR="00657A1C" w:rsidRPr="00996770" w:rsidRDefault="00657A1C" w:rsidP="00447153">
      <w:pPr>
        <w:pStyle w:val="Odstavecseseznamem"/>
        <w:widowControl w:val="0"/>
        <w:numPr>
          <w:ilvl w:val="0"/>
          <w:numId w:val="43"/>
        </w:numPr>
        <w:spacing w:before="120" w:after="120" w:line="240" w:lineRule="auto"/>
        <w:ind w:left="426" w:hanging="426"/>
        <w:contextualSpacing w:val="0"/>
        <w:jc w:val="both"/>
        <w:rPr>
          <w:rFonts w:ascii="Arial" w:eastAsia="Times New Roman" w:hAnsi="Arial" w:cs="Arial"/>
        </w:rPr>
      </w:pPr>
      <w:r w:rsidRPr="00996770">
        <w:rPr>
          <w:rFonts w:ascii="Arial" w:eastAsia="Times New Roman" w:hAnsi="Arial" w:cs="Arial"/>
        </w:rPr>
        <w:t>T</w:t>
      </w:r>
      <w:r w:rsidRPr="00996770">
        <w:rPr>
          <w:rFonts w:ascii="Arial" w:eastAsia="Times New Roman" w:hAnsi="Arial" w:cs="Arial"/>
          <w:spacing w:val="-1"/>
        </w:rPr>
        <w:t>a</w:t>
      </w:r>
      <w:r w:rsidRPr="00996770">
        <w:rPr>
          <w:rFonts w:ascii="Arial" w:eastAsia="Times New Roman" w:hAnsi="Arial" w:cs="Arial"/>
        </w:rPr>
        <w:t xml:space="preserve">to smlouva je v případě listinné podoby vyhotovena ve 4 </w:t>
      </w:r>
      <w:r w:rsidRPr="00996770">
        <w:rPr>
          <w:rFonts w:ascii="Arial" w:eastAsia="Times New Roman" w:hAnsi="Arial" w:cs="Arial"/>
          <w:spacing w:val="5"/>
        </w:rPr>
        <w:t>v</w:t>
      </w:r>
      <w:r w:rsidRPr="00996770">
        <w:rPr>
          <w:rFonts w:ascii="Arial" w:eastAsia="Times New Roman" w:hAnsi="Arial" w:cs="Arial"/>
          <w:spacing w:val="-5"/>
        </w:rPr>
        <w:t>y</w:t>
      </w:r>
      <w:r w:rsidRPr="00996770">
        <w:rPr>
          <w:rFonts w:ascii="Arial" w:eastAsia="Times New Roman" w:hAnsi="Arial" w:cs="Arial"/>
        </w:rPr>
        <w:t>hotov</w:t>
      </w:r>
      <w:r w:rsidRPr="00996770">
        <w:rPr>
          <w:rFonts w:ascii="Arial" w:eastAsia="Times New Roman" w:hAnsi="Arial" w:cs="Arial"/>
          <w:spacing w:val="-1"/>
        </w:rPr>
        <w:t>e</w:t>
      </w:r>
      <w:r w:rsidRPr="00996770">
        <w:rPr>
          <w:rFonts w:ascii="Arial" w:eastAsia="Times New Roman" w:hAnsi="Arial" w:cs="Arial"/>
        </w:rPr>
        <w:t>n</w:t>
      </w:r>
      <w:r w:rsidRPr="00996770">
        <w:rPr>
          <w:rFonts w:ascii="Arial" w:eastAsia="Times New Roman" w:hAnsi="Arial" w:cs="Arial"/>
          <w:spacing w:val="3"/>
        </w:rPr>
        <w:t>í</w:t>
      </w:r>
      <w:r w:rsidRPr="00996770">
        <w:rPr>
          <w:rFonts w:ascii="Arial" w:eastAsia="Times New Roman" w:hAnsi="Arial" w:cs="Arial"/>
          <w:spacing w:val="-1"/>
        </w:rPr>
        <w:t>c</w:t>
      </w:r>
      <w:r w:rsidRPr="00996770">
        <w:rPr>
          <w:rFonts w:ascii="Arial" w:eastAsia="Times New Roman" w:hAnsi="Arial" w:cs="Arial"/>
          <w:spacing w:val="2"/>
        </w:rPr>
        <w:t>h</w:t>
      </w:r>
      <w:r w:rsidRPr="00996770">
        <w:rPr>
          <w:rFonts w:ascii="Arial" w:eastAsia="Times New Roman" w:hAnsi="Arial" w:cs="Arial"/>
        </w:rPr>
        <w:t>, z ni</w:t>
      </w:r>
      <w:r w:rsidRPr="00996770">
        <w:rPr>
          <w:rFonts w:ascii="Arial" w:eastAsia="Times New Roman" w:hAnsi="Arial" w:cs="Arial"/>
          <w:spacing w:val="-1"/>
        </w:rPr>
        <w:t>c</w:t>
      </w:r>
      <w:r w:rsidRPr="00996770">
        <w:rPr>
          <w:rFonts w:ascii="Arial" w:eastAsia="Times New Roman" w:hAnsi="Arial" w:cs="Arial"/>
        </w:rPr>
        <w:t>hž 1 obd</w:t>
      </w:r>
      <w:r w:rsidRPr="00996770">
        <w:rPr>
          <w:rFonts w:ascii="Arial" w:eastAsia="Times New Roman" w:hAnsi="Arial" w:cs="Arial"/>
          <w:spacing w:val="-1"/>
        </w:rPr>
        <w:t>r</w:t>
      </w:r>
      <w:r w:rsidRPr="00996770">
        <w:rPr>
          <w:rFonts w:ascii="Arial" w:eastAsia="Times New Roman" w:hAnsi="Arial" w:cs="Arial"/>
          <w:spacing w:val="1"/>
        </w:rPr>
        <w:t>ž</w:t>
      </w:r>
      <w:r w:rsidRPr="00996770">
        <w:rPr>
          <w:rFonts w:ascii="Arial" w:eastAsia="Times New Roman" w:hAnsi="Arial" w:cs="Arial"/>
        </w:rPr>
        <w:t xml:space="preserve">í </w:t>
      </w:r>
      <w:r w:rsidRPr="00996770">
        <w:rPr>
          <w:rFonts w:ascii="Arial" w:eastAsia="Times New Roman" w:hAnsi="Arial" w:cs="Arial"/>
          <w:spacing w:val="1"/>
        </w:rPr>
        <w:t>p</w:t>
      </w:r>
      <w:r w:rsidRPr="00996770">
        <w:rPr>
          <w:rFonts w:ascii="Arial" w:hAnsi="Arial" w:cs="Arial"/>
          <w:color w:val="000000"/>
        </w:rPr>
        <w:t>ronajímatel</w:t>
      </w:r>
      <w:r w:rsidRPr="00996770">
        <w:rPr>
          <w:rFonts w:ascii="Arial" w:eastAsia="Times New Roman" w:hAnsi="Arial" w:cs="Arial"/>
        </w:rPr>
        <w:t>, 3 obd</w:t>
      </w:r>
      <w:r w:rsidRPr="00996770">
        <w:rPr>
          <w:rFonts w:ascii="Arial" w:eastAsia="Times New Roman" w:hAnsi="Arial" w:cs="Arial"/>
          <w:spacing w:val="-1"/>
        </w:rPr>
        <w:t>r</w:t>
      </w:r>
      <w:r w:rsidRPr="00996770">
        <w:rPr>
          <w:rFonts w:ascii="Arial" w:eastAsia="Times New Roman" w:hAnsi="Arial" w:cs="Arial"/>
          <w:spacing w:val="1"/>
        </w:rPr>
        <w:t>ž</w:t>
      </w:r>
      <w:r w:rsidRPr="00996770">
        <w:rPr>
          <w:rFonts w:ascii="Arial" w:eastAsia="Times New Roman" w:hAnsi="Arial" w:cs="Arial"/>
        </w:rPr>
        <w:t>í nájemce.</w:t>
      </w:r>
    </w:p>
    <w:p w14:paraId="2F9DE7A4" w14:textId="77777777" w:rsidR="00657A1C" w:rsidRPr="00996770" w:rsidRDefault="00657A1C" w:rsidP="00447153">
      <w:pPr>
        <w:pStyle w:val="Odstavecseseznamem"/>
        <w:widowControl w:val="0"/>
        <w:numPr>
          <w:ilvl w:val="0"/>
          <w:numId w:val="43"/>
        </w:numPr>
        <w:spacing w:before="120" w:after="120" w:line="240" w:lineRule="auto"/>
        <w:ind w:left="426" w:hanging="426"/>
        <w:contextualSpacing w:val="0"/>
        <w:jc w:val="both"/>
        <w:rPr>
          <w:rFonts w:ascii="Arial" w:eastAsia="Times New Roman" w:hAnsi="Arial" w:cs="Arial"/>
        </w:rPr>
      </w:pPr>
      <w:r w:rsidRPr="00996770">
        <w:rPr>
          <w:rFonts w:ascii="Arial" w:hAnsi="Arial" w:cs="Arial"/>
          <w:spacing w:val="1"/>
        </w:rPr>
        <w:t>Nedílnou s</w:t>
      </w:r>
      <w:r w:rsidRPr="00996770">
        <w:rPr>
          <w:rFonts w:ascii="Arial" w:hAnsi="Arial" w:cs="Arial"/>
        </w:rPr>
        <w:t>ou</w:t>
      </w:r>
      <w:r w:rsidRPr="00996770">
        <w:rPr>
          <w:rFonts w:ascii="Arial" w:hAnsi="Arial" w:cs="Arial"/>
          <w:spacing w:val="-1"/>
        </w:rPr>
        <w:t>čá</w:t>
      </w:r>
      <w:r w:rsidRPr="00996770">
        <w:rPr>
          <w:rFonts w:ascii="Arial" w:hAnsi="Arial" w:cs="Arial"/>
        </w:rPr>
        <w:t>stí t</w:t>
      </w:r>
      <w:r w:rsidRPr="00996770">
        <w:rPr>
          <w:rFonts w:ascii="Arial" w:hAnsi="Arial" w:cs="Arial"/>
          <w:spacing w:val="-1"/>
        </w:rPr>
        <w:t>é</w:t>
      </w:r>
      <w:r w:rsidRPr="00996770">
        <w:rPr>
          <w:rFonts w:ascii="Arial" w:hAnsi="Arial" w:cs="Arial"/>
        </w:rPr>
        <w:t>to smlou</w:t>
      </w:r>
      <w:r w:rsidRPr="00996770">
        <w:rPr>
          <w:rFonts w:ascii="Arial" w:hAnsi="Arial" w:cs="Arial"/>
          <w:spacing w:val="2"/>
        </w:rPr>
        <w:t>v</w:t>
      </w:r>
      <w:r w:rsidRPr="00996770">
        <w:rPr>
          <w:rFonts w:ascii="Arial" w:hAnsi="Arial" w:cs="Arial"/>
        </w:rPr>
        <w:t>y jsou n</w:t>
      </w:r>
      <w:r w:rsidRPr="00996770">
        <w:rPr>
          <w:rFonts w:ascii="Arial" w:hAnsi="Arial" w:cs="Arial"/>
          <w:spacing w:val="-1"/>
        </w:rPr>
        <w:t>á</w:t>
      </w:r>
      <w:r w:rsidRPr="00996770">
        <w:rPr>
          <w:rFonts w:ascii="Arial" w:hAnsi="Arial" w:cs="Arial"/>
        </w:rPr>
        <w:t>sl</w:t>
      </w:r>
      <w:r w:rsidRPr="00996770">
        <w:rPr>
          <w:rFonts w:ascii="Arial" w:hAnsi="Arial" w:cs="Arial"/>
          <w:spacing w:val="-1"/>
        </w:rPr>
        <w:t>e</w:t>
      </w:r>
      <w:r w:rsidRPr="00996770">
        <w:rPr>
          <w:rFonts w:ascii="Arial" w:hAnsi="Arial" w:cs="Arial"/>
        </w:rPr>
        <w:t>dují</w:t>
      </w:r>
      <w:r w:rsidRPr="00996770">
        <w:rPr>
          <w:rFonts w:ascii="Arial" w:hAnsi="Arial" w:cs="Arial"/>
          <w:spacing w:val="-1"/>
        </w:rPr>
        <w:t>c</w:t>
      </w:r>
      <w:r w:rsidRPr="00996770">
        <w:rPr>
          <w:rFonts w:ascii="Arial" w:hAnsi="Arial" w:cs="Arial"/>
        </w:rPr>
        <w:t>í p</w:t>
      </w:r>
      <w:r w:rsidRPr="00996770">
        <w:rPr>
          <w:rFonts w:ascii="Arial" w:hAnsi="Arial" w:cs="Arial"/>
          <w:spacing w:val="-1"/>
        </w:rPr>
        <w:t>ř</w:t>
      </w:r>
      <w:r w:rsidRPr="00996770">
        <w:rPr>
          <w:rFonts w:ascii="Arial" w:hAnsi="Arial" w:cs="Arial"/>
        </w:rPr>
        <w:t>ílo</w:t>
      </w:r>
      <w:r w:rsidRPr="00996770">
        <w:rPr>
          <w:rFonts w:ascii="Arial" w:hAnsi="Arial" w:cs="Arial"/>
          <w:spacing w:val="2"/>
        </w:rPr>
        <w:t>h</w:t>
      </w:r>
      <w:r w:rsidRPr="00996770">
        <w:rPr>
          <w:rFonts w:ascii="Arial" w:hAnsi="Arial" w:cs="Arial"/>
          <w:spacing w:val="-5"/>
        </w:rPr>
        <w:t>y</w:t>
      </w:r>
      <w:r w:rsidRPr="00996770">
        <w:rPr>
          <w:rFonts w:ascii="Arial" w:hAnsi="Arial" w:cs="Arial"/>
        </w:rPr>
        <w:t xml:space="preserve">: </w:t>
      </w:r>
    </w:p>
    <w:p w14:paraId="57CC4E60" w14:textId="77777777" w:rsidR="00657A1C" w:rsidRPr="00996770" w:rsidRDefault="00657A1C" w:rsidP="00447153">
      <w:pPr>
        <w:widowControl w:val="0"/>
        <w:spacing w:before="120" w:after="120"/>
        <w:ind w:left="502"/>
        <w:rPr>
          <w:rFonts w:ascii="Arial" w:eastAsia="Times New Roman" w:hAnsi="Arial" w:cs="Arial"/>
          <w:sz w:val="22"/>
          <w:szCs w:val="22"/>
        </w:rPr>
      </w:pPr>
      <w:r w:rsidRPr="00996770">
        <w:rPr>
          <w:rFonts w:ascii="Arial" w:hAnsi="Arial" w:cs="Arial"/>
          <w:sz w:val="22"/>
          <w:szCs w:val="22"/>
        </w:rPr>
        <w:t>Příloha č. 1 – Situační plánek volná, neuveřejňovaná příloha</w:t>
      </w:r>
    </w:p>
    <w:p w14:paraId="53E7A3DF" w14:textId="77777777" w:rsidR="00657A1C" w:rsidRPr="00996770" w:rsidRDefault="00657A1C" w:rsidP="00447153">
      <w:pPr>
        <w:widowControl w:val="0"/>
        <w:spacing w:before="120" w:after="120"/>
        <w:ind w:left="502"/>
        <w:rPr>
          <w:rFonts w:ascii="Arial" w:eastAsia="Times New Roman" w:hAnsi="Arial" w:cs="Arial"/>
          <w:sz w:val="22"/>
          <w:szCs w:val="22"/>
        </w:rPr>
      </w:pPr>
      <w:r w:rsidRPr="00996770">
        <w:rPr>
          <w:rFonts w:ascii="Arial" w:hAnsi="Arial" w:cs="Arial"/>
          <w:sz w:val="22"/>
          <w:szCs w:val="22"/>
        </w:rPr>
        <w:t>Příloha č. 2 – Specifikace předmětu plnění, volná, neuveřejňovaná příloha</w:t>
      </w:r>
    </w:p>
    <w:p w14:paraId="78868A89" w14:textId="77777777" w:rsidR="00657A1C" w:rsidRPr="00996770" w:rsidRDefault="00657A1C" w:rsidP="00447153">
      <w:pPr>
        <w:widowControl w:val="0"/>
        <w:spacing w:before="120" w:after="120"/>
        <w:ind w:left="502"/>
        <w:rPr>
          <w:rFonts w:ascii="Arial" w:eastAsia="Times New Roman" w:hAnsi="Arial" w:cs="Arial"/>
          <w:sz w:val="22"/>
          <w:szCs w:val="22"/>
        </w:rPr>
      </w:pPr>
      <w:r w:rsidRPr="00996770">
        <w:rPr>
          <w:rFonts w:ascii="Arial" w:hAnsi="Arial" w:cs="Arial"/>
          <w:sz w:val="22"/>
          <w:szCs w:val="22"/>
        </w:rPr>
        <w:t>Příloha č. 3 – Kalkulace nabídkové ceny, volná, neuveřejňovaná příloha</w:t>
      </w:r>
    </w:p>
    <w:p w14:paraId="5C7D9285" w14:textId="77777777" w:rsidR="00657A1C" w:rsidRPr="00996770" w:rsidRDefault="00657A1C" w:rsidP="00447153">
      <w:pPr>
        <w:widowControl w:val="0"/>
        <w:spacing w:before="120" w:after="120"/>
        <w:ind w:left="502"/>
        <w:rPr>
          <w:rFonts w:ascii="Arial" w:eastAsia="Times New Roman" w:hAnsi="Arial" w:cs="Arial"/>
          <w:sz w:val="22"/>
          <w:szCs w:val="22"/>
        </w:rPr>
      </w:pPr>
      <w:r w:rsidRPr="00996770">
        <w:rPr>
          <w:rFonts w:ascii="Arial" w:hAnsi="Arial" w:cs="Arial"/>
          <w:sz w:val="22"/>
          <w:szCs w:val="22"/>
        </w:rPr>
        <w:t>Příloha č. 4 – Seznam třetích osob, volná, neuveřejňovaná příloha</w:t>
      </w:r>
    </w:p>
    <w:p w14:paraId="586ACFC2" w14:textId="77777777" w:rsidR="00657A1C" w:rsidRPr="00996770" w:rsidRDefault="00657A1C" w:rsidP="00447153">
      <w:pPr>
        <w:pStyle w:val="Odstavecseseznamem"/>
        <w:widowControl w:val="0"/>
        <w:numPr>
          <w:ilvl w:val="0"/>
          <w:numId w:val="43"/>
        </w:numPr>
        <w:spacing w:before="120" w:after="120" w:line="240" w:lineRule="auto"/>
        <w:ind w:left="426" w:hanging="426"/>
        <w:contextualSpacing w:val="0"/>
        <w:jc w:val="both"/>
        <w:rPr>
          <w:rFonts w:ascii="Arial" w:hAnsi="Arial" w:cs="Arial"/>
        </w:rPr>
      </w:pPr>
      <w:r w:rsidRPr="00996770">
        <w:rPr>
          <w:rFonts w:ascii="Arial" w:hAnsi="Arial" w:cs="Arial"/>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14B11E58" w14:textId="77777777" w:rsidR="009E505A" w:rsidRDefault="009E505A" w:rsidP="00447153">
      <w:pPr>
        <w:tabs>
          <w:tab w:val="left" w:pos="3969"/>
          <w:tab w:val="left" w:pos="5670"/>
        </w:tabs>
        <w:rPr>
          <w:rFonts w:ascii="Arial" w:hAnsi="Arial" w:cs="Arial"/>
          <w:sz w:val="22"/>
          <w:szCs w:val="22"/>
        </w:rPr>
      </w:pPr>
    </w:p>
    <w:p w14:paraId="69E5D9C7" w14:textId="77777777" w:rsidR="009E505A" w:rsidRDefault="009E505A" w:rsidP="00447153">
      <w:pPr>
        <w:tabs>
          <w:tab w:val="left" w:pos="3969"/>
          <w:tab w:val="left" w:pos="5670"/>
        </w:tabs>
        <w:rPr>
          <w:rFonts w:ascii="Arial" w:hAnsi="Arial" w:cs="Arial"/>
          <w:sz w:val="22"/>
          <w:szCs w:val="22"/>
        </w:rPr>
      </w:pPr>
    </w:p>
    <w:p w14:paraId="31E08FE5" w14:textId="77777777" w:rsidR="00657A1C" w:rsidRPr="001D347B" w:rsidRDefault="00657A1C" w:rsidP="00447153">
      <w:pPr>
        <w:tabs>
          <w:tab w:val="left" w:pos="5245"/>
        </w:tabs>
        <w:ind w:left="113" w:right="-20"/>
        <w:rPr>
          <w:rStyle w:val="Zvraznn"/>
          <w:rFonts w:ascii="Arial" w:hAnsi="Arial" w:cs="Arial"/>
          <w:sz w:val="22"/>
          <w:szCs w:val="22"/>
        </w:rPr>
      </w:pPr>
      <w:proofErr w:type="gramStart"/>
      <w:r w:rsidRPr="001D347B">
        <w:rPr>
          <w:rFonts w:ascii="Arial" w:eastAsia="Times New Roman" w:hAnsi="Arial" w:cs="Arial"/>
          <w:sz w:val="22"/>
          <w:szCs w:val="22"/>
        </w:rPr>
        <w:t>V </w:t>
      </w:r>
      <w:r w:rsidRPr="00204884">
        <w:rPr>
          <w:rFonts w:ascii="Arial" w:eastAsia="Times New Roman" w:hAnsi="Arial" w:cs="Arial"/>
          <w:sz w:val="22"/>
          <w:szCs w:val="22"/>
          <w:highlight w:val="cyan"/>
        </w:rPr>
        <w:t>...................</w:t>
      </w:r>
      <w:r w:rsidRPr="00204884">
        <w:rPr>
          <w:rFonts w:ascii="Arial" w:eastAsia="Times New Roman" w:hAnsi="Arial" w:cs="Arial"/>
          <w:spacing w:val="2"/>
          <w:sz w:val="22"/>
          <w:szCs w:val="22"/>
          <w:highlight w:val="cyan"/>
        </w:rPr>
        <w:t>.</w:t>
      </w:r>
      <w:r w:rsidRPr="00204884">
        <w:rPr>
          <w:rFonts w:ascii="Arial" w:eastAsia="Times New Roman" w:hAnsi="Arial" w:cs="Arial"/>
          <w:sz w:val="22"/>
          <w:szCs w:val="22"/>
          <w:highlight w:val="cyan"/>
        </w:rPr>
        <w:t>......</w:t>
      </w:r>
      <w:r w:rsidRPr="001D347B">
        <w:rPr>
          <w:rFonts w:ascii="Arial" w:eastAsia="Times New Roman" w:hAnsi="Arial" w:cs="Arial"/>
          <w:sz w:val="22"/>
          <w:szCs w:val="22"/>
        </w:rPr>
        <w:t xml:space="preserve"> dne</w:t>
      </w:r>
      <w:proofErr w:type="gramEnd"/>
      <w:r w:rsidR="004339D0">
        <w:rPr>
          <w:rFonts w:ascii="Arial" w:eastAsia="Times New Roman" w:hAnsi="Arial" w:cs="Arial"/>
          <w:sz w:val="22"/>
          <w:szCs w:val="22"/>
        </w:rPr>
        <w:t xml:space="preserve"> </w:t>
      </w:r>
      <w:r w:rsidRPr="00204884">
        <w:rPr>
          <w:rFonts w:ascii="Arial" w:eastAsia="Times New Roman" w:hAnsi="Arial" w:cs="Arial"/>
          <w:sz w:val="22"/>
          <w:szCs w:val="22"/>
          <w:highlight w:val="cyan"/>
        </w:rPr>
        <w:t>...................</w:t>
      </w:r>
      <w:r w:rsidRPr="00204884">
        <w:rPr>
          <w:rFonts w:ascii="Arial" w:eastAsia="Times New Roman" w:hAnsi="Arial" w:cs="Arial"/>
          <w:spacing w:val="2"/>
          <w:sz w:val="22"/>
          <w:szCs w:val="22"/>
          <w:highlight w:val="cyan"/>
        </w:rPr>
        <w:t>.</w:t>
      </w:r>
      <w:r w:rsidRPr="00204884">
        <w:rPr>
          <w:rFonts w:ascii="Arial" w:eastAsia="Times New Roman" w:hAnsi="Arial" w:cs="Arial"/>
          <w:sz w:val="22"/>
          <w:szCs w:val="22"/>
          <w:highlight w:val="cyan"/>
        </w:rPr>
        <w:t>......</w:t>
      </w:r>
      <w:r w:rsidRPr="001D347B">
        <w:rPr>
          <w:rFonts w:ascii="Arial" w:eastAsia="Times New Roman" w:hAnsi="Arial" w:cs="Arial"/>
          <w:sz w:val="22"/>
          <w:szCs w:val="22"/>
        </w:rPr>
        <w:t>.</w:t>
      </w:r>
      <w:r w:rsidRPr="001D347B">
        <w:rPr>
          <w:rFonts w:ascii="Arial" w:eastAsia="Times New Roman" w:hAnsi="Arial" w:cs="Arial"/>
          <w:sz w:val="22"/>
          <w:szCs w:val="22"/>
        </w:rPr>
        <w:tab/>
        <w:t>V </w:t>
      </w:r>
      <w:r w:rsidRPr="001D347B">
        <w:rPr>
          <w:rFonts w:ascii="Arial" w:eastAsia="Times New Roman" w:hAnsi="Arial" w:cs="Arial"/>
          <w:spacing w:val="1"/>
          <w:sz w:val="22"/>
          <w:szCs w:val="22"/>
        </w:rPr>
        <w:t>P</w:t>
      </w:r>
      <w:r w:rsidRPr="001D347B">
        <w:rPr>
          <w:rFonts w:ascii="Arial" w:eastAsia="Times New Roman" w:hAnsi="Arial" w:cs="Arial"/>
          <w:spacing w:val="-1"/>
          <w:sz w:val="22"/>
          <w:szCs w:val="22"/>
        </w:rPr>
        <w:t>ra</w:t>
      </w:r>
      <w:r w:rsidRPr="001D347B">
        <w:rPr>
          <w:rFonts w:ascii="Arial" w:eastAsia="Times New Roman" w:hAnsi="Arial" w:cs="Arial"/>
          <w:spacing w:val="1"/>
          <w:sz w:val="22"/>
          <w:szCs w:val="22"/>
        </w:rPr>
        <w:t>z</w:t>
      </w:r>
      <w:r w:rsidRPr="001D347B">
        <w:rPr>
          <w:rFonts w:ascii="Arial" w:eastAsia="Times New Roman" w:hAnsi="Arial" w:cs="Arial"/>
          <w:sz w:val="22"/>
          <w:szCs w:val="22"/>
        </w:rPr>
        <w:t xml:space="preserve">e dne </w:t>
      </w:r>
      <w:r w:rsidRPr="00204884">
        <w:rPr>
          <w:rFonts w:ascii="Arial" w:eastAsia="Times New Roman" w:hAnsi="Arial" w:cs="Arial"/>
          <w:sz w:val="22"/>
          <w:szCs w:val="22"/>
          <w:highlight w:val="cyan"/>
        </w:rPr>
        <w:t>..........</w:t>
      </w:r>
      <w:r w:rsidRPr="00204884">
        <w:rPr>
          <w:rFonts w:ascii="Arial" w:eastAsia="Times New Roman" w:hAnsi="Arial" w:cs="Arial"/>
          <w:spacing w:val="2"/>
          <w:sz w:val="22"/>
          <w:szCs w:val="22"/>
          <w:highlight w:val="cyan"/>
        </w:rPr>
        <w:t>.</w:t>
      </w:r>
      <w:r w:rsidRPr="00204884">
        <w:rPr>
          <w:rFonts w:ascii="Arial" w:eastAsia="Times New Roman" w:hAnsi="Arial" w:cs="Arial"/>
          <w:sz w:val="22"/>
          <w:szCs w:val="22"/>
          <w:highlight w:val="cyan"/>
        </w:rPr>
        <w:t>................</w:t>
      </w:r>
    </w:p>
    <w:p w14:paraId="0EFD0D8D" w14:textId="77777777" w:rsidR="00657A1C" w:rsidRDefault="00657A1C" w:rsidP="00447153">
      <w:pPr>
        <w:tabs>
          <w:tab w:val="left" w:pos="6330"/>
        </w:tabs>
        <w:rPr>
          <w:rFonts w:ascii="Arial" w:eastAsia="Times New Roman" w:hAnsi="Arial" w:cs="Arial"/>
          <w:sz w:val="22"/>
          <w:szCs w:val="22"/>
        </w:rPr>
      </w:pPr>
    </w:p>
    <w:tbl>
      <w:tblPr>
        <w:tblW w:w="0" w:type="auto"/>
        <w:jc w:val="center"/>
        <w:tblLayout w:type="fixed"/>
        <w:tblCellMar>
          <w:left w:w="70" w:type="dxa"/>
          <w:right w:w="70" w:type="dxa"/>
        </w:tblCellMar>
        <w:tblLook w:val="01E0" w:firstRow="1" w:lastRow="1" w:firstColumn="1" w:lastColumn="1" w:noHBand="0" w:noVBand="0"/>
      </w:tblPr>
      <w:tblGrid>
        <w:gridCol w:w="4839"/>
        <w:gridCol w:w="264"/>
        <w:gridCol w:w="4443"/>
      </w:tblGrid>
      <w:tr w:rsidR="00657A1C" w:rsidRPr="00131F7D" w14:paraId="06D5F60E" w14:textId="77777777" w:rsidTr="00657A1C">
        <w:trPr>
          <w:trHeight w:val="309"/>
          <w:jc w:val="center"/>
        </w:trPr>
        <w:tc>
          <w:tcPr>
            <w:tcW w:w="4839" w:type="dxa"/>
          </w:tcPr>
          <w:p w14:paraId="1CFD8708" w14:textId="77777777" w:rsidR="00657A1C" w:rsidRPr="00131F7D" w:rsidRDefault="00657A1C" w:rsidP="00447153">
            <w:pPr>
              <w:rPr>
                <w:rFonts w:ascii="Arial" w:eastAsia="Times New Roman" w:hAnsi="Arial" w:cs="Arial"/>
                <w:sz w:val="22"/>
                <w:szCs w:val="22"/>
              </w:rPr>
            </w:pPr>
          </w:p>
        </w:tc>
        <w:tc>
          <w:tcPr>
            <w:tcW w:w="264" w:type="dxa"/>
          </w:tcPr>
          <w:p w14:paraId="45320936" w14:textId="77777777" w:rsidR="00657A1C" w:rsidRPr="00131F7D" w:rsidRDefault="00657A1C" w:rsidP="00447153">
            <w:pPr>
              <w:rPr>
                <w:rFonts w:ascii="Arial" w:eastAsia="Times New Roman" w:hAnsi="Arial" w:cs="Arial"/>
                <w:sz w:val="22"/>
                <w:szCs w:val="22"/>
              </w:rPr>
            </w:pPr>
          </w:p>
        </w:tc>
        <w:tc>
          <w:tcPr>
            <w:tcW w:w="4443" w:type="dxa"/>
          </w:tcPr>
          <w:p w14:paraId="2B982526" w14:textId="77777777" w:rsidR="00657A1C" w:rsidRPr="00131F7D" w:rsidRDefault="00657A1C" w:rsidP="00447153">
            <w:pPr>
              <w:rPr>
                <w:rFonts w:ascii="Arial" w:eastAsia="Times New Roman" w:hAnsi="Arial" w:cs="Arial"/>
                <w:sz w:val="22"/>
                <w:szCs w:val="22"/>
              </w:rPr>
            </w:pPr>
          </w:p>
        </w:tc>
      </w:tr>
      <w:tr w:rsidR="00657A1C" w:rsidRPr="00131F7D" w14:paraId="598636C6" w14:textId="77777777" w:rsidTr="00657A1C">
        <w:trPr>
          <w:trHeight w:val="1222"/>
          <w:jc w:val="center"/>
        </w:trPr>
        <w:tc>
          <w:tcPr>
            <w:tcW w:w="4839" w:type="dxa"/>
            <w:tcBorders>
              <w:bottom w:val="single" w:sz="4" w:space="0" w:color="auto"/>
            </w:tcBorders>
          </w:tcPr>
          <w:p w14:paraId="594D22FE" w14:textId="77777777" w:rsidR="00657A1C" w:rsidRPr="00131F7D" w:rsidRDefault="00657A1C" w:rsidP="00447153">
            <w:pPr>
              <w:rPr>
                <w:rFonts w:ascii="Arial" w:eastAsia="Times New Roman" w:hAnsi="Arial" w:cs="Arial"/>
                <w:sz w:val="22"/>
                <w:szCs w:val="22"/>
              </w:rPr>
            </w:pPr>
            <w:r w:rsidRPr="00131F7D">
              <w:rPr>
                <w:rFonts w:ascii="Arial" w:eastAsia="Times New Roman" w:hAnsi="Arial" w:cs="Arial"/>
                <w:sz w:val="22"/>
                <w:szCs w:val="22"/>
              </w:rPr>
              <w:t xml:space="preserve">za </w:t>
            </w:r>
            <w:r>
              <w:rPr>
                <w:rFonts w:ascii="Arial" w:hAnsi="Arial" w:cs="Arial"/>
                <w:sz w:val="22"/>
                <w:szCs w:val="22"/>
              </w:rPr>
              <w:t>pronajímatele</w:t>
            </w:r>
          </w:p>
          <w:p w14:paraId="7F44550B" w14:textId="77777777" w:rsidR="00657A1C" w:rsidRPr="00131F7D" w:rsidRDefault="00657A1C" w:rsidP="00447153">
            <w:pPr>
              <w:rPr>
                <w:rFonts w:ascii="Arial" w:eastAsia="Times New Roman" w:hAnsi="Arial" w:cs="Arial"/>
                <w:sz w:val="22"/>
                <w:szCs w:val="22"/>
              </w:rPr>
            </w:pPr>
            <w:r w:rsidRPr="00131F7D">
              <w:rPr>
                <w:rFonts w:ascii="Arial" w:eastAsia="Times New Roman" w:hAnsi="Arial" w:cs="Arial"/>
                <w:sz w:val="22"/>
                <w:szCs w:val="22"/>
                <w:highlight w:val="cyan"/>
              </w:rPr>
              <w:t>...................</w:t>
            </w:r>
            <w:r w:rsidRPr="00131F7D">
              <w:rPr>
                <w:rFonts w:ascii="Arial" w:eastAsia="Times New Roman" w:hAnsi="Arial" w:cs="Arial"/>
                <w:spacing w:val="2"/>
                <w:sz w:val="22"/>
                <w:szCs w:val="22"/>
                <w:highlight w:val="cyan"/>
              </w:rPr>
              <w:t>.................</w:t>
            </w:r>
            <w:r w:rsidRPr="00131F7D">
              <w:rPr>
                <w:rFonts w:ascii="Arial" w:eastAsia="Times New Roman" w:hAnsi="Arial" w:cs="Arial"/>
                <w:sz w:val="22"/>
                <w:szCs w:val="22"/>
                <w:highlight w:val="cyan"/>
              </w:rPr>
              <w:t>......</w:t>
            </w:r>
            <w:r w:rsidRPr="00131F7D">
              <w:rPr>
                <w:rFonts w:ascii="Arial" w:eastAsia="Times New Roman" w:hAnsi="Arial" w:cs="Arial"/>
                <w:sz w:val="22"/>
                <w:szCs w:val="22"/>
              </w:rPr>
              <w:tab/>
            </w:r>
          </w:p>
        </w:tc>
        <w:tc>
          <w:tcPr>
            <w:tcW w:w="264" w:type="dxa"/>
          </w:tcPr>
          <w:p w14:paraId="7B7F80FA" w14:textId="77777777" w:rsidR="00657A1C" w:rsidRPr="00131F7D" w:rsidRDefault="00657A1C" w:rsidP="00447153">
            <w:pPr>
              <w:rPr>
                <w:rFonts w:ascii="Arial" w:eastAsia="Times New Roman" w:hAnsi="Arial" w:cs="Arial"/>
                <w:sz w:val="22"/>
                <w:szCs w:val="22"/>
              </w:rPr>
            </w:pPr>
          </w:p>
          <w:p w14:paraId="6583EBEE" w14:textId="77777777" w:rsidR="00657A1C" w:rsidRPr="00131F7D" w:rsidRDefault="00657A1C" w:rsidP="00447153">
            <w:pPr>
              <w:rPr>
                <w:rFonts w:ascii="Arial" w:eastAsia="Times New Roman" w:hAnsi="Arial" w:cs="Arial"/>
                <w:sz w:val="22"/>
                <w:szCs w:val="22"/>
              </w:rPr>
            </w:pPr>
          </w:p>
        </w:tc>
        <w:tc>
          <w:tcPr>
            <w:tcW w:w="4443" w:type="dxa"/>
            <w:tcBorders>
              <w:bottom w:val="single" w:sz="4" w:space="0" w:color="auto"/>
            </w:tcBorders>
          </w:tcPr>
          <w:p w14:paraId="10FF0612" w14:textId="77777777" w:rsidR="00657A1C" w:rsidRPr="00131F7D" w:rsidRDefault="00657A1C" w:rsidP="00447153">
            <w:pPr>
              <w:rPr>
                <w:rFonts w:ascii="Arial" w:eastAsia="Times New Roman" w:hAnsi="Arial" w:cs="Arial"/>
                <w:sz w:val="22"/>
                <w:szCs w:val="22"/>
              </w:rPr>
            </w:pPr>
            <w:r w:rsidRPr="00131F7D">
              <w:rPr>
                <w:rFonts w:ascii="Arial" w:eastAsia="Times New Roman" w:hAnsi="Arial" w:cs="Arial"/>
                <w:sz w:val="22"/>
                <w:szCs w:val="22"/>
              </w:rPr>
              <w:t>za Českou republiku</w:t>
            </w:r>
          </w:p>
          <w:p w14:paraId="229896A4" w14:textId="77777777" w:rsidR="00657A1C" w:rsidRDefault="00657A1C" w:rsidP="00447153">
            <w:pPr>
              <w:rPr>
                <w:rFonts w:ascii="Arial" w:eastAsia="Times New Roman" w:hAnsi="Arial" w:cs="Arial"/>
                <w:sz w:val="22"/>
                <w:szCs w:val="22"/>
              </w:rPr>
            </w:pPr>
            <w:r w:rsidRPr="00131F7D">
              <w:rPr>
                <w:rFonts w:ascii="Arial" w:eastAsia="Times New Roman" w:hAnsi="Arial" w:cs="Arial"/>
                <w:sz w:val="22"/>
                <w:szCs w:val="22"/>
              </w:rPr>
              <w:t xml:space="preserve">Úřad vlády České republiky </w:t>
            </w:r>
          </w:p>
          <w:p w14:paraId="52D7CA99" w14:textId="77777777" w:rsidR="00657A1C" w:rsidRDefault="00657A1C" w:rsidP="00447153">
            <w:pPr>
              <w:rPr>
                <w:rFonts w:ascii="Arial" w:eastAsia="Times New Roman" w:hAnsi="Arial" w:cs="Arial"/>
                <w:sz w:val="22"/>
                <w:szCs w:val="22"/>
              </w:rPr>
            </w:pPr>
          </w:p>
          <w:p w14:paraId="3B843230" w14:textId="77777777" w:rsidR="00657A1C" w:rsidRPr="00131F7D" w:rsidRDefault="00657A1C" w:rsidP="00447153">
            <w:pPr>
              <w:rPr>
                <w:rFonts w:ascii="Arial" w:eastAsia="Times New Roman" w:hAnsi="Arial" w:cs="Arial"/>
                <w:sz w:val="22"/>
                <w:szCs w:val="22"/>
              </w:rPr>
            </w:pPr>
          </w:p>
        </w:tc>
      </w:tr>
      <w:tr w:rsidR="00657A1C" w:rsidRPr="00131F7D" w14:paraId="6A636195" w14:textId="77777777" w:rsidTr="00657A1C">
        <w:trPr>
          <w:trHeight w:val="253"/>
          <w:jc w:val="center"/>
        </w:trPr>
        <w:tc>
          <w:tcPr>
            <w:tcW w:w="4839" w:type="dxa"/>
            <w:tcBorders>
              <w:top w:val="single" w:sz="4" w:space="0" w:color="auto"/>
            </w:tcBorders>
          </w:tcPr>
          <w:p w14:paraId="0CF033E2" w14:textId="77777777" w:rsidR="00657A1C" w:rsidRDefault="00657A1C" w:rsidP="00447153">
            <w:pPr>
              <w:tabs>
                <w:tab w:val="left" w:pos="931"/>
              </w:tabs>
              <w:rPr>
                <w:rFonts w:ascii="Arial" w:eastAsia="Times New Roman" w:hAnsi="Arial" w:cs="Arial"/>
                <w:sz w:val="22"/>
                <w:szCs w:val="22"/>
              </w:rPr>
            </w:pPr>
            <w:proofErr w:type="gramStart"/>
            <w:r w:rsidRPr="00131F7D">
              <w:rPr>
                <w:rFonts w:ascii="Arial" w:eastAsia="Times New Roman" w:hAnsi="Arial" w:cs="Arial"/>
                <w:sz w:val="22"/>
                <w:szCs w:val="22"/>
              </w:rPr>
              <w:t xml:space="preserve">Jméno:   </w:t>
            </w:r>
            <w:r w:rsidRPr="00131F7D">
              <w:rPr>
                <w:rFonts w:ascii="Arial" w:eastAsia="Times New Roman" w:hAnsi="Arial" w:cs="Arial"/>
                <w:sz w:val="22"/>
                <w:szCs w:val="22"/>
                <w:highlight w:val="cyan"/>
              </w:rPr>
              <w:t>.......................................................</w:t>
            </w:r>
            <w:proofErr w:type="gramEnd"/>
          </w:p>
          <w:p w14:paraId="7603126E" w14:textId="77777777" w:rsidR="00657A1C" w:rsidRPr="00131F7D" w:rsidRDefault="00657A1C" w:rsidP="00447153">
            <w:pPr>
              <w:tabs>
                <w:tab w:val="left" w:pos="931"/>
              </w:tabs>
              <w:rPr>
                <w:rFonts w:ascii="Arial" w:eastAsia="Times New Roman" w:hAnsi="Arial" w:cs="Arial"/>
                <w:sz w:val="22"/>
                <w:szCs w:val="22"/>
              </w:rPr>
            </w:pPr>
            <w:proofErr w:type="gramStart"/>
            <w:r w:rsidRPr="00131F7D">
              <w:rPr>
                <w:rFonts w:ascii="Arial" w:eastAsia="Times New Roman" w:hAnsi="Arial" w:cs="Arial"/>
                <w:sz w:val="22"/>
                <w:szCs w:val="22"/>
              </w:rPr>
              <w:t xml:space="preserve">Funkce:  </w:t>
            </w:r>
            <w:r w:rsidRPr="00131F7D">
              <w:rPr>
                <w:rFonts w:ascii="Arial" w:eastAsia="Times New Roman" w:hAnsi="Arial" w:cs="Arial"/>
                <w:sz w:val="22"/>
                <w:szCs w:val="22"/>
                <w:highlight w:val="cyan"/>
              </w:rPr>
              <w:t>.......................................................</w:t>
            </w:r>
            <w:proofErr w:type="gramEnd"/>
          </w:p>
        </w:tc>
        <w:tc>
          <w:tcPr>
            <w:tcW w:w="264" w:type="dxa"/>
          </w:tcPr>
          <w:p w14:paraId="6EE7020A" w14:textId="77777777" w:rsidR="00657A1C" w:rsidRPr="00131F7D" w:rsidRDefault="00657A1C" w:rsidP="00447153">
            <w:pPr>
              <w:rPr>
                <w:rFonts w:ascii="Arial" w:eastAsia="Times New Roman" w:hAnsi="Arial" w:cs="Arial"/>
                <w:sz w:val="22"/>
                <w:szCs w:val="22"/>
              </w:rPr>
            </w:pPr>
          </w:p>
        </w:tc>
        <w:tc>
          <w:tcPr>
            <w:tcW w:w="4443" w:type="dxa"/>
            <w:tcBorders>
              <w:top w:val="single" w:sz="4" w:space="0" w:color="auto"/>
            </w:tcBorders>
          </w:tcPr>
          <w:p w14:paraId="2F46320B" w14:textId="77777777" w:rsidR="00657A1C" w:rsidRDefault="00657A1C" w:rsidP="00447153">
            <w:pPr>
              <w:tabs>
                <w:tab w:val="left" w:pos="2410"/>
              </w:tabs>
              <w:ind w:left="2410" w:right="97" w:hanging="2410"/>
              <w:rPr>
                <w:rFonts w:ascii="Arial" w:hAnsi="Arial" w:cs="Arial"/>
                <w:sz w:val="22"/>
                <w:szCs w:val="22"/>
              </w:rPr>
            </w:pPr>
            <w:r>
              <w:rPr>
                <w:rFonts w:ascii="Arial" w:hAnsi="Arial" w:cs="Arial"/>
                <w:sz w:val="22"/>
                <w:szCs w:val="22"/>
              </w:rPr>
              <w:t>PhDr. Štěpán Černý</w:t>
            </w:r>
          </w:p>
          <w:p w14:paraId="32FAA5F1" w14:textId="77777777" w:rsidR="00657A1C" w:rsidRPr="001D347B" w:rsidRDefault="00657A1C" w:rsidP="00447153">
            <w:pPr>
              <w:tabs>
                <w:tab w:val="left" w:pos="2410"/>
              </w:tabs>
              <w:ind w:right="57"/>
              <w:rPr>
                <w:rFonts w:ascii="Arial" w:eastAsia="Times New Roman" w:hAnsi="Arial" w:cs="Arial"/>
                <w:sz w:val="22"/>
                <w:szCs w:val="22"/>
              </w:rPr>
            </w:pPr>
            <w:r w:rsidRPr="00775191">
              <w:rPr>
                <w:rFonts w:ascii="Arial" w:hAnsi="Arial" w:cs="Arial"/>
                <w:sz w:val="22"/>
                <w:szCs w:val="22"/>
              </w:rPr>
              <w:t>ředit</w:t>
            </w:r>
            <w:r>
              <w:rPr>
                <w:rFonts w:ascii="Arial" w:hAnsi="Arial" w:cs="Arial"/>
                <w:sz w:val="22"/>
                <w:szCs w:val="22"/>
              </w:rPr>
              <w:t xml:space="preserve">el Odboru koordinace evropských </w:t>
            </w:r>
            <w:r w:rsidRPr="00775191">
              <w:rPr>
                <w:rFonts w:ascii="Arial" w:hAnsi="Arial" w:cs="Arial"/>
                <w:sz w:val="22"/>
                <w:szCs w:val="22"/>
              </w:rPr>
              <w:t>politik</w:t>
            </w:r>
          </w:p>
          <w:p w14:paraId="54BCCF23" w14:textId="77777777" w:rsidR="00657A1C" w:rsidRPr="00131F7D" w:rsidRDefault="00657A1C" w:rsidP="00447153">
            <w:pPr>
              <w:tabs>
                <w:tab w:val="left" w:pos="870"/>
              </w:tabs>
              <w:rPr>
                <w:rFonts w:ascii="Arial" w:eastAsia="Times New Roman" w:hAnsi="Arial" w:cs="Arial"/>
                <w:sz w:val="22"/>
                <w:szCs w:val="22"/>
              </w:rPr>
            </w:pPr>
          </w:p>
        </w:tc>
      </w:tr>
    </w:tbl>
    <w:p w14:paraId="01A3723D" w14:textId="77777777" w:rsidR="00601D25" w:rsidRDefault="00601D25" w:rsidP="00447153">
      <w:pPr>
        <w:tabs>
          <w:tab w:val="left" w:pos="3969"/>
          <w:tab w:val="left" w:pos="5670"/>
        </w:tabs>
        <w:rPr>
          <w:b/>
          <w:sz w:val="28"/>
          <w:szCs w:val="28"/>
        </w:rPr>
      </w:pPr>
    </w:p>
    <w:p w14:paraId="76625138" w14:textId="77777777" w:rsidR="00601D25" w:rsidRDefault="00601D25" w:rsidP="00447153">
      <w:pPr>
        <w:jc w:val="left"/>
        <w:rPr>
          <w:rFonts w:ascii="Arial" w:hAnsi="Arial" w:cs="Arial"/>
          <w:sz w:val="22"/>
          <w:szCs w:val="22"/>
        </w:rPr>
        <w:sectPr w:rsidR="00601D25" w:rsidSect="00F64BAE">
          <w:headerReference w:type="default" r:id="rId43"/>
          <w:headerReference w:type="first" r:id="rId44"/>
          <w:pgSz w:w="11906" w:h="16838"/>
          <w:pgMar w:top="1134" w:right="1134" w:bottom="1134" w:left="1134" w:header="170" w:footer="454" w:gutter="0"/>
          <w:cols w:space="708"/>
          <w:titlePg/>
          <w:docGrid w:linePitch="360"/>
        </w:sectPr>
      </w:pPr>
    </w:p>
    <w:p w14:paraId="34D2C0FD" w14:textId="77777777" w:rsidR="00971075" w:rsidRPr="006B69C1" w:rsidRDefault="00971075" w:rsidP="00447153">
      <w:pPr>
        <w:rPr>
          <w:rFonts w:ascii="Arial" w:eastAsia="Times New Roman" w:hAnsi="Arial" w:cs="Arial"/>
          <w:sz w:val="22"/>
          <w:szCs w:val="22"/>
        </w:rPr>
      </w:pPr>
    </w:p>
    <w:p w14:paraId="144281A7" w14:textId="77777777" w:rsidR="00601D25" w:rsidRDefault="00601D25" w:rsidP="00447153">
      <w:pPr>
        <w:rPr>
          <w:rFonts w:ascii="Arial" w:hAnsi="Arial" w:cs="Arial"/>
          <w:sz w:val="22"/>
          <w:szCs w:val="22"/>
        </w:rPr>
      </w:pPr>
      <w:r w:rsidRPr="00BA7E01">
        <w:rPr>
          <w:rFonts w:ascii="Arial" w:hAnsi="Arial" w:cs="Arial"/>
          <w:sz w:val="22"/>
          <w:szCs w:val="22"/>
          <w:highlight w:val="cyan"/>
        </w:rPr>
        <w:t>Bude doplněno před podpisem smlouvy.</w:t>
      </w:r>
    </w:p>
    <w:p w14:paraId="5674B20B" w14:textId="77777777" w:rsidR="00601D25" w:rsidRDefault="00601D25" w:rsidP="00447153">
      <w:pPr>
        <w:jc w:val="left"/>
        <w:rPr>
          <w:rFonts w:ascii="Arial" w:hAnsi="Arial" w:cs="Arial"/>
          <w:sz w:val="22"/>
          <w:szCs w:val="22"/>
        </w:rPr>
      </w:pPr>
    </w:p>
    <w:p w14:paraId="55DF29AF" w14:textId="77777777" w:rsidR="00601D25" w:rsidRDefault="00601D25" w:rsidP="00447153">
      <w:pPr>
        <w:jc w:val="left"/>
        <w:rPr>
          <w:rFonts w:ascii="Arial" w:hAnsi="Arial" w:cs="Arial"/>
          <w:sz w:val="22"/>
          <w:szCs w:val="22"/>
        </w:rPr>
        <w:sectPr w:rsidR="00601D25" w:rsidSect="00F64BAE">
          <w:headerReference w:type="first" r:id="rId45"/>
          <w:pgSz w:w="11906" w:h="16838"/>
          <w:pgMar w:top="1134" w:right="1134" w:bottom="1134" w:left="1134" w:header="170" w:footer="454" w:gutter="0"/>
          <w:cols w:space="708"/>
          <w:titlePg/>
          <w:docGrid w:linePitch="360"/>
        </w:sectPr>
      </w:pPr>
    </w:p>
    <w:p w14:paraId="6D4F08AC" w14:textId="77777777" w:rsidR="00601D25" w:rsidRDefault="00601D25" w:rsidP="00447153">
      <w:pPr>
        <w:jc w:val="left"/>
        <w:rPr>
          <w:rFonts w:ascii="Arial" w:hAnsi="Arial" w:cs="Arial"/>
          <w:sz w:val="22"/>
          <w:szCs w:val="22"/>
        </w:rPr>
      </w:pPr>
    </w:p>
    <w:p w14:paraId="0C0C901F" w14:textId="77777777" w:rsidR="00601D25" w:rsidRDefault="00601D25" w:rsidP="00447153">
      <w:pPr>
        <w:jc w:val="left"/>
        <w:rPr>
          <w:rFonts w:ascii="Arial" w:hAnsi="Arial" w:cs="Arial"/>
          <w:sz w:val="22"/>
          <w:szCs w:val="22"/>
        </w:rPr>
      </w:pPr>
    </w:p>
    <w:p w14:paraId="59019C73" w14:textId="77777777" w:rsidR="00601D25" w:rsidRDefault="00601D25" w:rsidP="00447153">
      <w:pPr>
        <w:rPr>
          <w:rFonts w:ascii="Arial" w:hAnsi="Arial" w:cs="Arial"/>
          <w:sz w:val="22"/>
          <w:szCs w:val="22"/>
        </w:rPr>
      </w:pPr>
      <w:r w:rsidRPr="00BA7E01">
        <w:rPr>
          <w:rFonts w:ascii="Arial" w:hAnsi="Arial" w:cs="Arial"/>
          <w:sz w:val="22"/>
          <w:szCs w:val="22"/>
          <w:highlight w:val="cyan"/>
        </w:rPr>
        <w:t xml:space="preserve">Bude doplněno před podpisem smlouvy </w:t>
      </w:r>
      <w:r>
        <w:rPr>
          <w:rFonts w:ascii="Arial" w:hAnsi="Arial" w:cs="Arial"/>
          <w:sz w:val="22"/>
          <w:szCs w:val="22"/>
          <w:highlight w:val="cyan"/>
        </w:rPr>
        <w:t>v souladu s přílohou F</w:t>
      </w:r>
      <w:r w:rsidRPr="00BA7E01">
        <w:rPr>
          <w:rFonts w:ascii="Arial" w:hAnsi="Arial" w:cs="Arial"/>
          <w:sz w:val="22"/>
          <w:szCs w:val="22"/>
          <w:highlight w:val="cyan"/>
        </w:rPr>
        <w:t xml:space="preserve"> zadávací dokumentace a nabídkou pronajímatele.</w:t>
      </w:r>
    </w:p>
    <w:p w14:paraId="2DDBC18B" w14:textId="77777777" w:rsidR="00601D25" w:rsidRDefault="00601D25" w:rsidP="00447153">
      <w:pPr>
        <w:rPr>
          <w:rFonts w:ascii="Arial" w:hAnsi="Arial" w:cs="Arial"/>
          <w:sz w:val="22"/>
          <w:szCs w:val="22"/>
        </w:rPr>
        <w:sectPr w:rsidR="00601D25" w:rsidSect="00F64BAE">
          <w:headerReference w:type="first" r:id="rId46"/>
          <w:pgSz w:w="11906" w:h="16838"/>
          <w:pgMar w:top="1134" w:right="1134" w:bottom="1134" w:left="1134" w:header="170" w:footer="454" w:gutter="0"/>
          <w:cols w:space="708"/>
          <w:titlePg/>
          <w:docGrid w:linePitch="360"/>
        </w:sectPr>
      </w:pPr>
    </w:p>
    <w:p w14:paraId="629CBC33" w14:textId="77777777" w:rsidR="00601D25" w:rsidRDefault="00601D25" w:rsidP="00447153">
      <w:pPr>
        <w:jc w:val="left"/>
        <w:rPr>
          <w:rFonts w:ascii="Arial" w:hAnsi="Arial" w:cs="Arial"/>
          <w:sz w:val="22"/>
          <w:szCs w:val="22"/>
        </w:rPr>
      </w:pPr>
    </w:p>
    <w:p w14:paraId="31ECCE0A" w14:textId="77777777" w:rsidR="00601D25" w:rsidRDefault="00601D25" w:rsidP="00447153">
      <w:pPr>
        <w:rPr>
          <w:rFonts w:ascii="Arial" w:hAnsi="Arial" w:cs="Arial"/>
          <w:sz w:val="22"/>
          <w:szCs w:val="22"/>
        </w:rPr>
      </w:pPr>
      <w:r w:rsidRPr="00BA7E01">
        <w:rPr>
          <w:rFonts w:ascii="Arial" w:hAnsi="Arial" w:cs="Arial"/>
          <w:sz w:val="22"/>
          <w:szCs w:val="22"/>
          <w:highlight w:val="cyan"/>
        </w:rPr>
        <w:t>Bude doplněno před podpisem</w:t>
      </w:r>
      <w:r>
        <w:rPr>
          <w:rFonts w:ascii="Arial" w:hAnsi="Arial" w:cs="Arial"/>
          <w:sz w:val="22"/>
          <w:szCs w:val="22"/>
          <w:highlight w:val="cyan"/>
        </w:rPr>
        <w:t xml:space="preserve"> smlouvy v souladu s</w:t>
      </w:r>
      <w:r w:rsidR="0020780F">
        <w:rPr>
          <w:rFonts w:ascii="Arial" w:hAnsi="Arial" w:cs="Arial"/>
          <w:sz w:val="22"/>
          <w:szCs w:val="22"/>
          <w:highlight w:val="cyan"/>
        </w:rPr>
        <w:t> přílohou B</w:t>
      </w:r>
      <w:r w:rsidRPr="00BA7E01">
        <w:rPr>
          <w:rFonts w:ascii="Arial" w:hAnsi="Arial" w:cs="Arial"/>
          <w:sz w:val="22"/>
          <w:szCs w:val="22"/>
          <w:highlight w:val="cyan"/>
        </w:rPr>
        <w:t xml:space="preserve"> </w:t>
      </w:r>
      <w:r w:rsidR="001420DA">
        <w:rPr>
          <w:rFonts w:ascii="Arial" w:hAnsi="Arial" w:cs="Arial"/>
          <w:sz w:val="22"/>
          <w:szCs w:val="22"/>
          <w:highlight w:val="cyan"/>
        </w:rPr>
        <w:t xml:space="preserve">a přílohou A </w:t>
      </w:r>
      <w:r w:rsidRPr="00BA7E01">
        <w:rPr>
          <w:rFonts w:ascii="Arial" w:hAnsi="Arial" w:cs="Arial"/>
          <w:sz w:val="22"/>
          <w:szCs w:val="22"/>
          <w:highlight w:val="cyan"/>
        </w:rPr>
        <w:t>zadávací dokumentace a nabídkou pronajímatele.</w:t>
      </w:r>
    </w:p>
    <w:p w14:paraId="64A9237B" w14:textId="77777777" w:rsidR="00601D25" w:rsidRDefault="00601D25" w:rsidP="00447153">
      <w:pPr>
        <w:rPr>
          <w:rFonts w:ascii="Arial" w:hAnsi="Arial" w:cs="Arial"/>
          <w:sz w:val="22"/>
          <w:szCs w:val="22"/>
        </w:rPr>
        <w:sectPr w:rsidR="00601D25" w:rsidSect="00F64BAE">
          <w:headerReference w:type="first" r:id="rId47"/>
          <w:pgSz w:w="11906" w:h="16838"/>
          <w:pgMar w:top="1134" w:right="1134" w:bottom="1134" w:left="1134" w:header="170" w:footer="454" w:gutter="0"/>
          <w:cols w:space="708"/>
          <w:titlePg/>
          <w:docGrid w:linePitch="360"/>
        </w:sectPr>
      </w:pPr>
    </w:p>
    <w:p w14:paraId="47C31B52" w14:textId="77777777" w:rsidR="00601D25" w:rsidRDefault="00601D25" w:rsidP="00447153">
      <w:pPr>
        <w:rPr>
          <w:rFonts w:ascii="Arial" w:hAnsi="Arial" w:cs="Arial"/>
          <w:sz w:val="22"/>
          <w:szCs w:val="22"/>
        </w:rPr>
      </w:pPr>
      <w:r w:rsidRPr="00BA7E01">
        <w:rPr>
          <w:rFonts w:ascii="Arial" w:hAnsi="Arial" w:cs="Arial"/>
          <w:sz w:val="22"/>
          <w:szCs w:val="22"/>
          <w:highlight w:val="cyan"/>
        </w:rPr>
        <w:lastRenderedPageBreak/>
        <w:t>Bude doplněno před podpisem</w:t>
      </w:r>
      <w:r>
        <w:rPr>
          <w:rFonts w:ascii="Arial" w:hAnsi="Arial" w:cs="Arial"/>
          <w:sz w:val="22"/>
          <w:szCs w:val="22"/>
          <w:highlight w:val="cyan"/>
        </w:rPr>
        <w:t xml:space="preserve"> smlouvy v souladu s</w:t>
      </w:r>
      <w:r w:rsidR="0020780F">
        <w:rPr>
          <w:rFonts w:ascii="Arial" w:hAnsi="Arial" w:cs="Arial"/>
          <w:sz w:val="22"/>
          <w:szCs w:val="22"/>
          <w:highlight w:val="cyan"/>
        </w:rPr>
        <w:t> čl. IX a X této smlouvy.</w:t>
      </w:r>
    </w:p>
    <w:p w14:paraId="22FBF960" w14:textId="77777777" w:rsidR="00BC28BD" w:rsidRDefault="00BC28BD" w:rsidP="00447153"/>
    <w:sectPr w:rsidR="00BC28BD" w:rsidSect="00F0712D">
      <w:headerReference w:type="first" r:id="rId4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864E2" w14:textId="77777777" w:rsidR="000A322A" w:rsidRDefault="000A322A" w:rsidP="00D53A70">
      <w:r>
        <w:separator/>
      </w:r>
    </w:p>
  </w:endnote>
  <w:endnote w:type="continuationSeparator" w:id="0">
    <w:p w14:paraId="0CE554C4" w14:textId="77777777" w:rsidR="000A322A" w:rsidRDefault="000A322A" w:rsidP="00D5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charset w:val="4D"/>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505197118"/>
      <w:docPartObj>
        <w:docPartGallery w:val="Page Numbers (Bottom of Page)"/>
        <w:docPartUnique/>
      </w:docPartObj>
    </w:sdtPr>
    <w:sdtEndPr/>
    <w:sdtContent>
      <w:sdt>
        <w:sdtPr>
          <w:rPr>
            <w:rFonts w:ascii="Arial" w:hAnsi="Arial" w:cs="Arial"/>
            <w:sz w:val="18"/>
            <w:szCs w:val="18"/>
          </w:rPr>
          <w:id w:val="8956702"/>
          <w:docPartObj>
            <w:docPartGallery w:val="Page Numbers (Top of Page)"/>
            <w:docPartUnique/>
          </w:docPartObj>
        </w:sdtPr>
        <w:sdtEndPr/>
        <w:sdtContent>
          <w:p w14:paraId="10BC71B0" w14:textId="49661E6E" w:rsidR="000A322A" w:rsidRPr="00597B56" w:rsidRDefault="000A322A" w:rsidP="006A4529">
            <w:pPr>
              <w:pStyle w:val="Zpat"/>
              <w:pBdr>
                <w:top w:val="single" w:sz="4" w:space="1" w:color="auto"/>
              </w:pBdr>
              <w:jc w:val="right"/>
              <w:rPr>
                <w:rFonts w:ascii="Arial" w:hAnsi="Arial" w:cs="Arial"/>
                <w:sz w:val="18"/>
                <w:szCs w:val="18"/>
              </w:rPr>
            </w:pPr>
            <w:r w:rsidRPr="00432607">
              <w:rPr>
                <w:rFonts w:ascii="Arial" w:hAnsi="Arial" w:cs="Arial"/>
                <w:sz w:val="18"/>
                <w:szCs w:val="18"/>
              </w:rPr>
              <w:t xml:space="preserve">Stránka </w:t>
            </w:r>
            <w:r w:rsidRPr="00432607">
              <w:rPr>
                <w:rFonts w:ascii="Arial" w:hAnsi="Arial" w:cs="Arial"/>
                <w:bCs/>
                <w:sz w:val="18"/>
                <w:szCs w:val="18"/>
              </w:rPr>
              <w:fldChar w:fldCharType="begin"/>
            </w:r>
            <w:r w:rsidRPr="00432607">
              <w:rPr>
                <w:rFonts w:ascii="Arial" w:hAnsi="Arial" w:cs="Arial"/>
                <w:bCs/>
                <w:sz w:val="18"/>
                <w:szCs w:val="18"/>
              </w:rPr>
              <w:instrText>PAGE</w:instrText>
            </w:r>
            <w:r w:rsidRPr="00432607">
              <w:rPr>
                <w:rFonts w:ascii="Arial" w:hAnsi="Arial" w:cs="Arial"/>
                <w:bCs/>
                <w:sz w:val="18"/>
                <w:szCs w:val="18"/>
              </w:rPr>
              <w:fldChar w:fldCharType="separate"/>
            </w:r>
            <w:r w:rsidR="00927227">
              <w:rPr>
                <w:rFonts w:ascii="Arial" w:hAnsi="Arial" w:cs="Arial"/>
                <w:bCs/>
                <w:noProof/>
                <w:sz w:val="18"/>
                <w:szCs w:val="18"/>
              </w:rPr>
              <w:t>2</w:t>
            </w:r>
            <w:r w:rsidRPr="00432607">
              <w:rPr>
                <w:rFonts w:ascii="Arial" w:hAnsi="Arial" w:cs="Arial"/>
                <w:bCs/>
                <w:sz w:val="18"/>
                <w:szCs w:val="18"/>
              </w:rPr>
              <w:fldChar w:fldCharType="end"/>
            </w:r>
            <w:r w:rsidRPr="00432607">
              <w:rPr>
                <w:rFonts w:ascii="Arial" w:hAnsi="Arial" w:cs="Arial"/>
                <w:sz w:val="18"/>
                <w:szCs w:val="18"/>
              </w:rPr>
              <w:t xml:space="preserve"> (celkem </w:t>
            </w:r>
            <w:r w:rsidRPr="00432607">
              <w:rPr>
                <w:rFonts w:ascii="Arial" w:hAnsi="Arial" w:cs="Arial"/>
                <w:bCs/>
                <w:sz w:val="18"/>
                <w:szCs w:val="18"/>
              </w:rPr>
              <w:fldChar w:fldCharType="begin"/>
            </w:r>
            <w:r w:rsidRPr="00432607">
              <w:rPr>
                <w:rFonts w:ascii="Arial" w:hAnsi="Arial" w:cs="Arial"/>
                <w:bCs/>
                <w:sz w:val="18"/>
                <w:szCs w:val="18"/>
              </w:rPr>
              <w:instrText>NUMPAGES</w:instrText>
            </w:r>
            <w:r w:rsidRPr="00432607">
              <w:rPr>
                <w:rFonts w:ascii="Arial" w:hAnsi="Arial" w:cs="Arial"/>
                <w:bCs/>
                <w:sz w:val="18"/>
                <w:szCs w:val="18"/>
              </w:rPr>
              <w:fldChar w:fldCharType="separate"/>
            </w:r>
            <w:r w:rsidR="00927227">
              <w:rPr>
                <w:rFonts w:ascii="Arial" w:hAnsi="Arial" w:cs="Arial"/>
                <w:bCs/>
                <w:noProof/>
                <w:sz w:val="18"/>
                <w:szCs w:val="18"/>
              </w:rPr>
              <w:t>47</w:t>
            </w:r>
            <w:r w:rsidRPr="00432607">
              <w:rPr>
                <w:rFonts w:ascii="Arial" w:hAnsi="Arial" w:cs="Arial"/>
                <w:bCs/>
                <w:sz w:val="18"/>
                <w:szCs w:val="18"/>
              </w:rPr>
              <w:fldChar w:fldCharType="end"/>
            </w:r>
            <w:r w:rsidRPr="00432607">
              <w:rPr>
                <w:rFonts w:ascii="Arial" w:hAnsi="Arial" w:cs="Arial"/>
                <w:bCs/>
                <w:sz w:val="18"/>
                <w:szCs w:val="18"/>
              </w:rPr>
              <w:t>)</w:t>
            </w:r>
          </w:p>
        </w:sdtContent>
      </w:sdt>
    </w:sdtContent>
  </w:sdt>
  <w:p w14:paraId="286228CF" w14:textId="77777777" w:rsidR="000A322A" w:rsidRDefault="000A32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63226776"/>
      <w:docPartObj>
        <w:docPartGallery w:val="Page Numbers (Bottom of Page)"/>
        <w:docPartUnique/>
      </w:docPartObj>
    </w:sdtPr>
    <w:sdtEndPr/>
    <w:sdtContent>
      <w:sdt>
        <w:sdtPr>
          <w:rPr>
            <w:rFonts w:ascii="Arial" w:hAnsi="Arial" w:cs="Arial"/>
            <w:sz w:val="18"/>
            <w:szCs w:val="18"/>
          </w:rPr>
          <w:id w:val="-184597586"/>
          <w:docPartObj>
            <w:docPartGallery w:val="Page Numbers (Top of Page)"/>
            <w:docPartUnique/>
          </w:docPartObj>
        </w:sdtPr>
        <w:sdtEndPr/>
        <w:sdtContent>
          <w:p w14:paraId="578B5256" w14:textId="7FEA5147" w:rsidR="000A322A" w:rsidRPr="00567E1B" w:rsidRDefault="000A322A" w:rsidP="00971075">
            <w:pPr>
              <w:pStyle w:val="Zpat"/>
              <w:pBdr>
                <w:top w:val="single" w:sz="4" w:space="1" w:color="auto"/>
              </w:pBdr>
              <w:jc w:val="right"/>
              <w:rPr>
                <w:rFonts w:ascii="Arial" w:hAnsi="Arial" w:cs="Arial"/>
                <w:sz w:val="18"/>
                <w:szCs w:val="18"/>
              </w:rPr>
            </w:pPr>
            <w:r w:rsidRPr="00432607">
              <w:rPr>
                <w:rFonts w:ascii="Arial" w:hAnsi="Arial" w:cs="Arial"/>
                <w:sz w:val="18"/>
                <w:szCs w:val="18"/>
              </w:rPr>
              <w:t xml:space="preserve">Stránka </w:t>
            </w:r>
            <w:r w:rsidRPr="00432607">
              <w:rPr>
                <w:rFonts w:ascii="Arial" w:hAnsi="Arial" w:cs="Arial"/>
                <w:bCs/>
                <w:sz w:val="18"/>
                <w:szCs w:val="18"/>
              </w:rPr>
              <w:fldChar w:fldCharType="begin"/>
            </w:r>
            <w:r w:rsidRPr="00432607">
              <w:rPr>
                <w:rFonts w:ascii="Arial" w:hAnsi="Arial" w:cs="Arial"/>
                <w:bCs/>
                <w:sz w:val="18"/>
                <w:szCs w:val="18"/>
              </w:rPr>
              <w:instrText>PAGE</w:instrText>
            </w:r>
            <w:r w:rsidRPr="00432607">
              <w:rPr>
                <w:rFonts w:ascii="Arial" w:hAnsi="Arial" w:cs="Arial"/>
                <w:bCs/>
                <w:sz w:val="18"/>
                <w:szCs w:val="18"/>
              </w:rPr>
              <w:fldChar w:fldCharType="separate"/>
            </w:r>
            <w:r w:rsidR="00927227">
              <w:rPr>
                <w:rFonts w:ascii="Arial" w:hAnsi="Arial" w:cs="Arial"/>
                <w:bCs/>
                <w:noProof/>
                <w:sz w:val="18"/>
                <w:szCs w:val="18"/>
              </w:rPr>
              <w:t>22</w:t>
            </w:r>
            <w:r w:rsidRPr="00432607">
              <w:rPr>
                <w:rFonts w:ascii="Arial" w:hAnsi="Arial" w:cs="Arial"/>
                <w:bCs/>
                <w:sz w:val="18"/>
                <w:szCs w:val="18"/>
              </w:rPr>
              <w:fldChar w:fldCharType="end"/>
            </w:r>
            <w:r w:rsidRPr="00432607">
              <w:rPr>
                <w:rFonts w:ascii="Arial" w:hAnsi="Arial" w:cs="Arial"/>
                <w:sz w:val="18"/>
                <w:szCs w:val="18"/>
              </w:rPr>
              <w:t xml:space="preserve"> (celkem </w:t>
            </w:r>
            <w:r w:rsidRPr="00432607">
              <w:rPr>
                <w:rFonts w:ascii="Arial" w:hAnsi="Arial" w:cs="Arial"/>
                <w:bCs/>
                <w:sz w:val="18"/>
                <w:szCs w:val="18"/>
              </w:rPr>
              <w:fldChar w:fldCharType="begin"/>
            </w:r>
            <w:r w:rsidRPr="00432607">
              <w:rPr>
                <w:rFonts w:ascii="Arial" w:hAnsi="Arial" w:cs="Arial"/>
                <w:bCs/>
                <w:sz w:val="18"/>
                <w:szCs w:val="18"/>
              </w:rPr>
              <w:instrText>NUMPAGES</w:instrText>
            </w:r>
            <w:r w:rsidRPr="00432607">
              <w:rPr>
                <w:rFonts w:ascii="Arial" w:hAnsi="Arial" w:cs="Arial"/>
                <w:bCs/>
                <w:sz w:val="18"/>
                <w:szCs w:val="18"/>
              </w:rPr>
              <w:fldChar w:fldCharType="separate"/>
            </w:r>
            <w:r w:rsidR="00927227">
              <w:rPr>
                <w:rFonts w:ascii="Arial" w:hAnsi="Arial" w:cs="Arial"/>
                <w:bCs/>
                <w:noProof/>
                <w:sz w:val="18"/>
                <w:szCs w:val="18"/>
              </w:rPr>
              <w:t>47</w:t>
            </w:r>
            <w:r w:rsidRPr="00432607">
              <w:rPr>
                <w:rFonts w:ascii="Arial" w:hAnsi="Arial" w:cs="Arial"/>
                <w:bCs/>
                <w:sz w:val="18"/>
                <w:szCs w:val="18"/>
              </w:rPr>
              <w:fldChar w:fldCharType="end"/>
            </w:r>
            <w:r w:rsidRPr="00432607">
              <w:rPr>
                <w:rFonts w:ascii="Arial" w:hAnsi="Arial" w:cs="Arial"/>
                <w:bCs/>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0E293" w14:textId="77777777" w:rsidR="000A322A" w:rsidRDefault="000A322A" w:rsidP="00D53A70">
      <w:r>
        <w:separator/>
      </w:r>
    </w:p>
  </w:footnote>
  <w:footnote w:type="continuationSeparator" w:id="0">
    <w:p w14:paraId="35BAEBE6" w14:textId="77777777" w:rsidR="000A322A" w:rsidRDefault="000A322A" w:rsidP="00D53A70">
      <w:r>
        <w:continuationSeparator/>
      </w:r>
    </w:p>
  </w:footnote>
  <w:footnote w:id="1">
    <w:p w14:paraId="64EB447E" w14:textId="77777777" w:rsidR="000A322A" w:rsidRPr="005E3CEE" w:rsidRDefault="000A322A" w:rsidP="00D53A70">
      <w:pPr>
        <w:pStyle w:val="Textpoznpodarou"/>
        <w:spacing w:after="240"/>
        <w:jc w:val="both"/>
        <w:rPr>
          <w:rFonts w:ascii="Arial" w:hAnsi="Arial" w:cs="Arial"/>
        </w:rPr>
      </w:pPr>
      <w:r w:rsidRPr="00F60C0A">
        <w:rPr>
          <w:rStyle w:val="Znakapoznpodarou"/>
          <w:rFonts w:ascii="Arial" w:hAnsi="Arial" w:cs="Arial"/>
        </w:rPr>
        <w:footnoteRef/>
      </w:r>
      <w:r w:rsidRPr="005E3CEE">
        <w:rPr>
          <w:rFonts w:ascii="Arial" w:hAnsi="Arial" w:cs="Arial"/>
        </w:rPr>
        <w:t>Životopisy a čestná prohlášení je možné podepsat v listinné podobě vlastnoručním podpisem. V případě, že se člen realizačního týmu rozhodne podepsat dokument v elektronické podo</w:t>
      </w:r>
      <w:r w:rsidRPr="002F70A7">
        <w:rPr>
          <w:rFonts w:ascii="Arial" w:hAnsi="Arial" w:cs="Arial"/>
        </w:rPr>
        <w:t>bě, je možné jej podepsat elektronickým podpisem příslušného člena realizačního týmu, který se váže k jeho osobě.</w:t>
      </w:r>
    </w:p>
    <w:p w14:paraId="30AF7143" w14:textId="77777777" w:rsidR="000A322A" w:rsidRDefault="000A322A" w:rsidP="00D53A70">
      <w:pPr>
        <w:pStyle w:val="Textpoznpodarou"/>
      </w:pPr>
    </w:p>
  </w:footnote>
  <w:footnote w:id="2">
    <w:p w14:paraId="5598E8DC" w14:textId="77777777" w:rsidR="000A322A" w:rsidRPr="00246144" w:rsidRDefault="000A322A" w:rsidP="00971075">
      <w:pPr>
        <w:pStyle w:val="Textpoznpodarou"/>
        <w:jc w:val="both"/>
        <w:rPr>
          <w:rFonts w:ascii="Arial" w:hAnsi="Arial" w:cs="Arial"/>
        </w:rPr>
      </w:pPr>
      <w:r w:rsidRPr="00246144">
        <w:rPr>
          <w:rStyle w:val="Znakapoznpodarou"/>
          <w:rFonts w:ascii="Arial" w:hAnsi="Arial" w:cs="Arial"/>
        </w:rPr>
        <w:footnoteRef/>
      </w:r>
      <w:r>
        <w:rPr>
          <w:rFonts w:ascii="Arial" w:hAnsi="Arial" w:cs="Arial"/>
        </w:rPr>
        <w:t xml:space="preserve">Nehodící se škrtněte/odstraňte. Dodavatel uvede ANO, pokud splňuje znaky </w:t>
      </w:r>
      <w:proofErr w:type="spellStart"/>
      <w:r>
        <w:rPr>
          <w:rFonts w:ascii="Arial" w:hAnsi="Arial" w:cs="Arial"/>
        </w:rPr>
        <w:t>mikropodniku</w:t>
      </w:r>
      <w:proofErr w:type="spellEnd"/>
      <w:r>
        <w:rPr>
          <w:rFonts w:ascii="Arial" w:hAnsi="Arial" w:cs="Arial"/>
        </w:rPr>
        <w:t xml:space="preserve">, malého podniku nebo středního podniku, jejichž definice je uvedena na </w:t>
      </w:r>
      <w:hyperlink r:id="rId1" w:history="1">
        <w:r w:rsidRPr="00246144">
          <w:rPr>
            <w:rStyle w:val="Hypertextovodkaz"/>
            <w:rFonts w:ascii="Arial" w:hAnsi="Arial" w:cs="Arial"/>
          </w:rPr>
          <w:t>http://eur-lex.europa.eu/legal-content/CS/TXT/?uri=URISERV:n26026</w:t>
        </w:r>
      </w:hyperlink>
    </w:p>
  </w:footnote>
  <w:footnote w:id="3">
    <w:p w14:paraId="662A31BC" w14:textId="77777777" w:rsidR="000A322A" w:rsidRPr="009C7D5F" w:rsidRDefault="000A322A" w:rsidP="00971075">
      <w:pPr>
        <w:pStyle w:val="Textpoznpodarou"/>
      </w:pPr>
      <w:r>
        <w:rPr>
          <w:rStyle w:val="Znakapoznpodarou"/>
        </w:rPr>
        <w:footnoteRef/>
      </w:r>
      <w:r w:rsidRPr="004576F7">
        <w:rPr>
          <w:rFonts w:ascii="Arial" w:hAnsi="Arial" w:cs="Arial"/>
        </w:rPr>
        <w:t>Uvede pouze dodavatel nezapsaný v obchodním rejstříku.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0A322A" w:rsidRPr="004C0774" w14:paraId="6479EC20" w14:textId="77777777" w:rsidTr="00992453">
      <w:tc>
        <w:tcPr>
          <w:tcW w:w="6345" w:type="dxa"/>
          <w:shd w:val="clear" w:color="auto" w:fill="auto"/>
        </w:tcPr>
        <w:p w14:paraId="2CCC84AE" w14:textId="77777777" w:rsidR="000A322A" w:rsidRPr="004C0774" w:rsidRDefault="000A322A" w:rsidP="00992453">
          <w:pPr>
            <w:tabs>
              <w:tab w:val="left" w:pos="1206"/>
            </w:tabs>
            <w:jc w:val="left"/>
            <w:rPr>
              <w:rFonts w:ascii="Cambria" w:hAnsi="Cambria" w:cs="Arial"/>
              <w:sz w:val="44"/>
              <w:szCs w:val="40"/>
            </w:rPr>
          </w:pPr>
        </w:p>
      </w:tc>
      <w:tc>
        <w:tcPr>
          <w:tcW w:w="3544" w:type="dxa"/>
          <w:shd w:val="clear" w:color="auto" w:fill="auto"/>
        </w:tcPr>
        <w:p w14:paraId="3D0ADAD5" w14:textId="77777777" w:rsidR="000A322A" w:rsidRPr="004C0774" w:rsidRDefault="000A322A" w:rsidP="00992453">
          <w:pPr>
            <w:tabs>
              <w:tab w:val="center" w:pos="4536"/>
              <w:tab w:val="right" w:pos="9072"/>
            </w:tabs>
            <w:jc w:val="right"/>
          </w:pPr>
        </w:p>
      </w:tc>
    </w:tr>
  </w:tbl>
  <w:p w14:paraId="34648428" w14:textId="77777777" w:rsidR="000A322A" w:rsidRDefault="000A322A">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9D8FD" w14:textId="77777777" w:rsidR="000A322A" w:rsidRPr="00C70D81" w:rsidRDefault="000A322A" w:rsidP="00971075">
    <w:pPr>
      <w:pStyle w:val="Zhlav"/>
      <w:jc w:val="right"/>
      <w:rPr>
        <w:rFonts w:ascii="Arial" w:hAnsi="Arial" w:cs="Arial"/>
        <w:i/>
        <w:sz w:val="22"/>
        <w:szCs w:val="22"/>
      </w:rPr>
    </w:pPr>
    <w:r>
      <w:rPr>
        <w:rFonts w:ascii="Arial" w:hAnsi="Arial" w:cs="Arial"/>
        <w:i/>
        <w:sz w:val="22"/>
        <w:szCs w:val="22"/>
      </w:rPr>
      <w:t>Příloha D2 zadávací dokumentace – Vzor čestného prohlášení poddodavatele</w:t>
    </w:r>
  </w:p>
  <w:p w14:paraId="43F629B1" w14:textId="77777777" w:rsidR="000A322A" w:rsidRPr="00413DC0" w:rsidRDefault="000A322A" w:rsidP="00971075">
    <w:pPr>
      <w:pStyle w:val="Zhlav"/>
      <w:jc w:val="left"/>
      <w:rPr>
        <w:noProof/>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C86FA" w14:textId="77777777" w:rsidR="000A322A" w:rsidRPr="00E07912" w:rsidRDefault="000A322A" w:rsidP="00971075">
    <w:pPr>
      <w:pStyle w:val="Zhlav"/>
      <w:jc w:val="right"/>
      <w:rPr>
        <w:rFonts w:ascii="Arial" w:hAnsi="Arial" w:cs="Arial"/>
        <w:i/>
        <w:sz w:val="22"/>
        <w:szCs w:val="22"/>
      </w:rPr>
    </w:pPr>
    <w:r>
      <w:rPr>
        <w:rFonts w:ascii="Arial" w:hAnsi="Arial" w:cs="Arial"/>
        <w:i/>
        <w:sz w:val="22"/>
        <w:szCs w:val="22"/>
      </w:rPr>
      <w:t>Příloha E1</w:t>
    </w:r>
    <w:r w:rsidRPr="00E07912">
      <w:rPr>
        <w:rFonts w:ascii="Arial" w:hAnsi="Arial" w:cs="Arial"/>
        <w:i/>
        <w:sz w:val="22"/>
        <w:szCs w:val="22"/>
      </w:rPr>
      <w:t xml:space="preserve"> zadávací dokumentace – </w:t>
    </w:r>
    <w:r>
      <w:rPr>
        <w:rFonts w:ascii="Arial" w:hAnsi="Arial" w:cs="Arial"/>
        <w:i/>
        <w:sz w:val="22"/>
        <w:szCs w:val="22"/>
      </w:rPr>
      <w:t>Seznam členů realizačního týmu</w:t>
    </w:r>
  </w:p>
  <w:p w14:paraId="2D12E57C" w14:textId="77777777" w:rsidR="000A322A" w:rsidRPr="00A252CA" w:rsidRDefault="000A322A" w:rsidP="00971075">
    <w:pPr>
      <w:pStyle w:val="Zhlav"/>
    </w:pPr>
  </w:p>
  <w:p w14:paraId="48FA9685" w14:textId="77777777" w:rsidR="000A322A" w:rsidRPr="00476468" w:rsidRDefault="000A322A" w:rsidP="00971075">
    <w:pPr>
      <w:pStyle w:val="Zhlav"/>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9DFF2" w14:textId="77777777" w:rsidR="000A322A" w:rsidRPr="00E07912" w:rsidRDefault="000A322A" w:rsidP="00971075">
    <w:pPr>
      <w:pStyle w:val="Zhlav"/>
      <w:jc w:val="right"/>
      <w:rPr>
        <w:rFonts w:ascii="Arial" w:hAnsi="Arial" w:cs="Arial"/>
        <w:i/>
        <w:sz w:val="22"/>
        <w:szCs w:val="22"/>
      </w:rPr>
    </w:pPr>
    <w:r>
      <w:rPr>
        <w:rFonts w:ascii="Arial" w:hAnsi="Arial" w:cs="Arial"/>
        <w:i/>
        <w:sz w:val="22"/>
        <w:szCs w:val="22"/>
      </w:rPr>
      <w:t>Příloha E1</w:t>
    </w:r>
    <w:r w:rsidRPr="00E07912">
      <w:rPr>
        <w:rFonts w:ascii="Arial" w:hAnsi="Arial" w:cs="Arial"/>
        <w:i/>
        <w:sz w:val="22"/>
        <w:szCs w:val="22"/>
      </w:rPr>
      <w:t xml:space="preserve"> zadávací dokumentace – </w:t>
    </w:r>
    <w:r>
      <w:rPr>
        <w:rFonts w:ascii="Arial" w:hAnsi="Arial" w:cs="Arial"/>
        <w:i/>
        <w:sz w:val="22"/>
        <w:szCs w:val="22"/>
      </w:rPr>
      <w:t>Seznam členů realizačního týmu</w:t>
    </w:r>
  </w:p>
  <w:p w14:paraId="14A0F4B3" w14:textId="77777777" w:rsidR="000A322A" w:rsidRPr="00476468" w:rsidRDefault="000A322A" w:rsidP="00971075">
    <w:pPr>
      <w:pStyle w:val="Zhlav"/>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989B2" w14:textId="77777777" w:rsidR="000A322A" w:rsidRDefault="000A322A" w:rsidP="00971075">
    <w:pPr>
      <w:pStyle w:val="Zhlav"/>
      <w:rPr>
        <w:rFonts w:ascii="Arial" w:hAnsi="Arial" w:cs="Arial"/>
        <w:i/>
        <w:sz w:val="22"/>
        <w:szCs w:val="22"/>
      </w:rPr>
    </w:pPr>
  </w:p>
  <w:p w14:paraId="16B47039" w14:textId="77777777" w:rsidR="000A322A" w:rsidRPr="00E07912" w:rsidRDefault="000A322A" w:rsidP="00971075">
    <w:pPr>
      <w:pStyle w:val="Zhlav"/>
      <w:jc w:val="right"/>
      <w:rPr>
        <w:rFonts w:ascii="Arial" w:hAnsi="Arial" w:cs="Arial"/>
        <w:i/>
        <w:sz w:val="22"/>
        <w:szCs w:val="22"/>
      </w:rPr>
    </w:pPr>
    <w:r>
      <w:rPr>
        <w:rFonts w:ascii="Arial" w:hAnsi="Arial" w:cs="Arial"/>
        <w:i/>
        <w:sz w:val="22"/>
        <w:szCs w:val="22"/>
      </w:rPr>
      <w:t>Příloha G1</w:t>
    </w:r>
    <w:r w:rsidRPr="00E07912">
      <w:rPr>
        <w:rFonts w:ascii="Arial" w:hAnsi="Arial" w:cs="Arial"/>
        <w:i/>
        <w:sz w:val="22"/>
        <w:szCs w:val="22"/>
      </w:rPr>
      <w:t xml:space="preserve"> zadávací dokumentace – </w:t>
    </w:r>
    <w:r>
      <w:rPr>
        <w:rFonts w:ascii="Arial" w:hAnsi="Arial" w:cs="Arial"/>
        <w:i/>
        <w:sz w:val="22"/>
        <w:szCs w:val="22"/>
      </w:rPr>
      <w:t>Vzor nájemní smlouvy</w:t>
    </w:r>
  </w:p>
  <w:p w14:paraId="2341E62B" w14:textId="77777777" w:rsidR="000A322A" w:rsidRPr="00B304E5" w:rsidRDefault="000A322A" w:rsidP="00971075">
    <w:pPr>
      <w:pStyle w:val="Zhlav"/>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4007A" w14:textId="77777777" w:rsidR="000A322A" w:rsidRPr="00E07912" w:rsidRDefault="000A322A" w:rsidP="00971075">
    <w:pPr>
      <w:pStyle w:val="Zhlav"/>
      <w:jc w:val="right"/>
      <w:rPr>
        <w:rFonts w:ascii="Arial" w:hAnsi="Arial" w:cs="Arial"/>
        <w:i/>
        <w:sz w:val="22"/>
        <w:szCs w:val="22"/>
      </w:rPr>
    </w:pPr>
    <w:r>
      <w:rPr>
        <w:rFonts w:ascii="Arial" w:hAnsi="Arial" w:cs="Arial"/>
        <w:i/>
        <w:sz w:val="22"/>
        <w:szCs w:val="22"/>
      </w:rPr>
      <w:t>Příloha E2</w:t>
    </w:r>
    <w:r w:rsidRPr="00E07912">
      <w:rPr>
        <w:rFonts w:ascii="Arial" w:hAnsi="Arial" w:cs="Arial"/>
        <w:i/>
        <w:sz w:val="22"/>
        <w:szCs w:val="22"/>
      </w:rPr>
      <w:t xml:space="preserve"> zadávací dokumentace – </w:t>
    </w:r>
    <w:r>
      <w:rPr>
        <w:rFonts w:ascii="Arial" w:hAnsi="Arial" w:cs="Arial"/>
        <w:i/>
        <w:sz w:val="22"/>
        <w:szCs w:val="22"/>
      </w:rPr>
      <w:t>Vzor čestného prohlášení člena realizačního týmu</w:t>
    </w:r>
  </w:p>
  <w:p w14:paraId="2C6314D3" w14:textId="77777777" w:rsidR="000A322A" w:rsidRPr="00A252CA" w:rsidRDefault="000A322A" w:rsidP="00971075">
    <w:pPr>
      <w:pStyle w:val="Zhlav"/>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40386" w14:textId="77777777" w:rsidR="000A322A" w:rsidRDefault="000A322A" w:rsidP="00971075">
    <w:pPr>
      <w:pStyle w:val="Zhlav"/>
      <w:rPr>
        <w:rFonts w:ascii="Arial" w:hAnsi="Arial" w:cs="Arial"/>
        <w:i/>
        <w:sz w:val="22"/>
        <w:szCs w:val="22"/>
      </w:rPr>
    </w:pPr>
  </w:p>
  <w:p w14:paraId="6F882A61" w14:textId="77777777" w:rsidR="000A322A" w:rsidRPr="00E07912" w:rsidRDefault="000A322A" w:rsidP="00971075">
    <w:pPr>
      <w:pStyle w:val="Zhlav"/>
      <w:jc w:val="right"/>
      <w:rPr>
        <w:rFonts w:ascii="Arial" w:hAnsi="Arial" w:cs="Arial"/>
        <w:i/>
        <w:sz w:val="22"/>
        <w:szCs w:val="22"/>
      </w:rPr>
    </w:pPr>
    <w:r>
      <w:rPr>
        <w:rFonts w:ascii="Arial" w:hAnsi="Arial" w:cs="Arial"/>
        <w:i/>
        <w:sz w:val="22"/>
        <w:szCs w:val="22"/>
      </w:rPr>
      <w:t>Příloha F</w:t>
    </w:r>
    <w:r w:rsidRPr="00E07912">
      <w:rPr>
        <w:rFonts w:ascii="Arial" w:hAnsi="Arial" w:cs="Arial"/>
        <w:i/>
        <w:sz w:val="22"/>
        <w:szCs w:val="22"/>
      </w:rPr>
      <w:t xml:space="preserve"> zadávací dokumentace – </w:t>
    </w:r>
    <w:r>
      <w:rPr>
        <w:rFonts w:ascii="Arial" w:hAnsi="Arial" w:cs="Arial"/>
        <w:i/>
        <w:sz w:val="22"/>
        <w:szCs w:val="22"/>
      </w:rPr>
      <w:t>Specifikace předmětu plnění</w:t>
    </w:r>
  </w:p>
  <w:p w14:paraId="55CED16F" w14:textId="77777777" w:rsidR="000A322A" w:rsidRPr="00B304E5" w:rsidRDefault="000A322A" w:rsidP="00971075">
    <w:pPr>
      <w:pStyle w:val="Zhlav"/>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7ACB8" w14:textId="77777777" w:rsidR="000A322A" w:rsidRDefault="000A322A" w:rsidP="00971075">
    <w:pPr>
      <w:pStyle w:val="Zhlav"/>
      <w:jc w:val="right"/>
      <w:rPr>
        <w:rFonts w:ascii="Arial" w:hAnsi="Arial" w:cs="Arial"/>
        <w:b/>
        <w:i/>
        <w:sz w:val="22"/>
        <w:szCs w:val="22"/>
      </w:rPr>
    </w:pPr>
  </w:p>
  <w:p w14:paraId="0269F713" w14:textId="77777777" w:rsidR="000A322A" w:rsidRPr="00E07912" w:rsidRDefault="000A322A" w:rsidP="00971075">
    <w:pPr>
      <w:pStyle w:val="Zhlav"/>
      <w:jc w:val="right"/>
      <w:rPr>
        <w:rFonts w:ascii="Arial" w:hAnsi="Arial" w:cs="Arial"/>
        <w:i/>
        <w:sz w:val="22"/>
        <w:szCs w:val="22"/>
      </w:rPr>
    </w:pPr>
    <w:r>
      <w:rPr>
        <w:rFonts w:ascii="Arial" w:hAnsi="Arial" w:cs="Arial"/>
        <w:i/>
        <w:sz w:val="22"/>
        <w:szCs w:val="22"/>
      </w:rPr>
      <w:t>Příloha F</w:t>
    </w:r>
    <w:r w:rsidRPr="00E07912">
      <w:rPr>
        <w:rFonts w:ascii="Arial" w:hAnsi="Arial" w:cs="Arial"/>
        <w:i/>
        <w:sz w:val="22"/>
        <w:szCs w:val="22"/>
      </w:rPr>
      <w:t xml:space="preserve"> zadávací dokumentace – </w:t>
    </w:r>
    <w:r>
      <w:rPr>
        <w:rFonts w:ascii="Arial" w:hAnsi="Arial" w:cs="Arial"/>
        <w:i/>
        <w:sz w:val="22"/>
        <w:szCs w:val="22"/>
      </w:rPr>
      <w:t>Specifikace předmětu plnění</w:t>
    </w:r>
  </w:p>
  <w:p w14:paraId="36383A6B" w14:textId="77777777" w:rsidR="000A322A" w:rsidRPr="00ED2808" w:rsidRDefault="000A322A" w:rsidP="00971075">
    <w:pPr>
      <w:pStyle w:val="Zhlav"/>
      <w:jc w:val="right"/>
      <w:rPr>
        <w:rFonts w:ascii="Arial" w:hAnsi="Arial" w:cs="Arial"/>
        <w:b/>
        <w:i/>
        <w:sz w:val="22"/>
        <w:szCs w:val="2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0BCF5" w14:textId="77777777" w:rsidR="000A322A" w:rsidRDefault="000A322A" w:rsidP="00F64BAE">
    <w:pPr>
      <w:pStyle w:val="Zhlav"/>
      <w:rPr>
        <w:rFonts w:ascii="Arial" w:hAnsi="Arial" w:cs="Arial"/>
        <w:i/>
        <w:sz w:val="22"/>
        <w:szCs w:val="22"/>
      </w:rPr>
    </w:pPr>
  </w:p>
  <w:p w14:paraId="06DDADB8" w14:textId="77777777" w:rsidR="000A322A" w:rsidRPr="00E07912" w:rsidRDefault="000A322A" w:rsidP="00F64BAE">
    <w:pPr>
      <w:pStyle w:val="Zhlav"/>
      <w:jc w:val="right"/>
      <w:rPr>
        <w:rFonts w:ascii="Arial" w:hAnsi="Arial" w:cs="Arial"/>
        <w:i/>
        <w:sz w:val="22"/>
        <w:szCs w:val="22"/>
      </w:rPr>
    </w:pPr>
    <w:r>
      <w:rPr>
        <w:rFonts w:ascii="Arial" w:hAnsi="Arial" w:cs="Arial"/>
        <w:i/>
        <w:sz w:val="22"/>
        <w:szCs w:val="22"/>
      </w:rPr>
      <w:t>Příloha G</w:t>
    </w:r>
    <w:r w:rsidRPr="00E07912">
      <w:rPr>
        <w:rFonts w:ascii="Arial" w:hAnsi="Arial" w:cs="Arial"/>
        <w:i/>
        <w:sz w:val="22"/>
        <w:szCs w:val="22"/>
      </w:rPr>
      <w:t xml:space="preserve"> zadávací dokumentace – </w:t>
    </w:r>
    <w:r>
      <w:rPr>
        <w:rFonts w:ascii="Arial" w:hAnsi="Arial" w:cs="Arial"/>
        <w:i/>
        <w:sz w:val="22"/>
        <w:szCs w:val="22"/>
      </w:rPr>
      <w:t>Vzor nájemní smlouvy</w:t>
    </w:r>
  </w:p>
  <w:p w14:paraId="015E0D7E" w14:textId="77777777" w:rsidR="000A322A" w:rsidRPr="00B304E5" w:rsidRDefault="000A322A" w:rsidP="00F64BAE">
    <w:pPr>
      <w:pStyle w:val="Zhlav"/>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23C47" w14:textId="77777777" w:rsidR="000A322A" w:rsidRDefault="000A322A" w:rsidP="00F64BAE">
    <w:pPr>
      <w:pStyle w:val="Zhlav"/>
      <w:jc w:val="right"/>
      <w:rPr>
        <w:rFonts w:ascii="Arial" w:hAnsi="Arial" w:cs="Arial"/>
        <w:b/>
        <w:i/>
        <w:sz w:val="22"/>
        <w:szCs w:val="22"/>
      </w:rPr>
    </w:pPr>
  </w:p>
  <w:p w14:paraId="7D1F6371" w14:textId="77777777" w:rsidR="000A322A" w:rsidRPr="00E07912" w:rsidRDefault="000A322A" w:rsidP="00F64BAE">
    <w:pPr>
      <w:pStyle w:val="Zhlav"/>
      <w:jc w:val="right"/>
      <w:rPr>
        <w:rFonts w:ascii="Arial" w:hAnsi="Arial" w:cs="Arial"/>
        <w:i/>
        <w:sz w:val="22"/>
        <w:szCs w:val="22"/>
      </w:rPr>
    </w:pPr>
    <w:r>
      <w:rPr>
        <w:rFonts w:ascii="Arial" w:hAnsi="Arial" w:cs="Arial"/>
        <w:i/>
        <w:sz w:val="22"/>
        <w:szCs w:val="22"/>
      </w:rPr>
      <w:t>Příloha G</w:t>
    </w:r>
    <w:r w:rsidRPr="00E07912">
      <w:rPr>
        <w:rFonts w:ascii="Arial" w:hAnsi="Arial" w:cs="Arial"/>
        <w:i/>
        <w:sz w:val="22"/>
        <w:szCs w:val="22"/>
      </w:rPr>
      <w:t xml:space="preserve"> zadávací dokumentace – </w:t>
    </w:r>
    <w:r>
      <w:rPr>
        <w:rFonts w:ascii="Arial" w:hAnsi="Arial" w:cs="Arial"/>
        <w:i/>
        <w:sz w:val="22"/>
        <w:szCs w:val="22"/>
      </w:rPr>
      <w:t>Vzor nájemní smlouvy</w:t>
    </w:r>
  </w:p>
  <w:p w14:paraId="3836E0EF" w14:textId="77777777" w:rsidR="000A322A" w:rsidRPr="00ED2808" w:rsidRDefault="000A322A" w:rsidP="00F64BAE">
    <w:pPr>
      <w:pStyle w:val="Zhlav"/>
      <w:jc w:val="right"/>
      <w:rPr>
        <w:rFonts w:ascii="Arial" w:hAnsi="Arial" w:cs="Arial"/>
        <w:b/>
        <w:i/>
        <w:sz w:val="22"/>
        <w:szCs w:val="2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4F4AB" w14:textId="77777777" w:rsidR="000A322A" w:rsidRPr="00E65FE1" w:rsidRDefault="000A322A" w:rsidP="00F64BAE">
    <w:pPr>
      <w:widowControl w:val="0"/>
      <w:spacing w:before="120" w:after="120"/>
      <w:ind w:left="502"/>
      <w:jc w:val="right"/>
      <w:rPr>
        <w:rFonts w:ascii="Arial" w:eastAsia="Times New Roman" w:hAnsi="Arial" w:cs="Arial"/>
        <w:b/>
        <w:i/>
        <w:sz w:val="24"/>
        <w:szCs w:val="24"/>
      </w:rPr>
    </w:pPr>
    <w:r w:rsidRPr="00E65FE1">
      <w:rPr>
        <w:rFonts w:ascii="Arial" w:hAnsi="Arial" w:cs="Arial"/>
        <w:b/>
        <w:i/>
        <w:sz w:val="24"/>
        <w:szCs w:val="24"/>
      </w:rPr>
      <w:t xml:space="preserve">Příloha č. </w:t>
    </w:r>
    <w:r>
      <w:rPr>
        <w:rFonts w:ascii="Arial" w:hAnsi="Arial" w:cs="Arial"/>
        <w:b/>
        <w:i/>
        <w:sz w:val="24"/>
        <w:szCs w:val="24"/>
      </w:rPr>
      <w:t>1</w:t>
    </w:r>
    <w:r w:rsidRPr="00E65FE1">
      <w:rPr>
        <w:rFonts w:ascii="Arial" w:hAnsi="Arial" w:cs="Arial"/>
        <w:b/>
        <w:i/>
        <w:sz w:val="24"/>
        <w:szCs w:val="24"/>
      </w:rPr>
      <w:t xml:space="preserve"> – </w:t>
    </w:r>
    <w:r>
      <w:rPr>
        <w:rFonts w:ascii="Arial" w:hAnsi="Arial" w:cs="Arial"/>
        <w:b/>
        <w:i/>
        <w:sz w:val="24"/>
        <w:szCs w:val="24"/>
      </w:rPr>
      <w:t>Situační plánek</w:t>
    </w:r>
  </w:p>
  <w:p w14:paraId="3C8B4479" w14:textId="77777777" w:rsidR="000A322A" w:rsidRPr="00ED2808" w:rsidRDefault="000A322A" w:rsidP="00FE3F62">
    <w:pPr>
      <w:pStyle w:val="Zhlav"/>
      <w:tabs>
        <w:tab w:val="left" w:pos="3880"/>
      </w:tabs>
      <w:rPr>
        <w:rFonts w:ascii="Arial" w:hAnsi="Arial" w:cs="Arial"/>
        <w:b/>
        <w:i/>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0A322A" w:rsidRPr="004C0774" w14:paraId="6ECB14A8" w14:textId="77777777" w:rsidTr="00971075">
      <w:tc>
        <w:tcPr>
          <w:tcW w:w="6345" w:type="dxa"/>
          <w:shd w:val="clear" w:color="auto" w:fill="auto"/>
        </w:tcPr>
        <w:p w14:paraId="7CB295DA" w14:textId="77777777" w:rsidR="000A322A" w:rsidRDefault="000A322A" w:rsidP="00971075">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p w14:paraId="6A2BC461" w14:textId="77777777" w:rsidR="000A322A" w:rsidRPr="004C0774" w:rsidRDefault="000A322A" w:rsidP="00971075">
          <w:pPr>
            <w:tabs>
              <w:tab w:val="left" w:pos="1206"/>
            </w:tabs>
            <w:jc w:val="left"/>
            <w:rPr>
              <w:rFonts w:ascii="Cambria" w:hAnsi="Cambria" w:cs="Arial"/>
              <w:sz w:val="44"/>
              <w:szCs w:val="40"/>
            </w:rPr>
          </w:pPr>
          <w:r>
            <w:rPr>
              <w:rFonts w:ascii="Cambria" w:hAnsi="Cambria" w:cs="Arial"/>
              <w:color w:val="1F497D"/>
              <w:sz w:val="28"/>
              <w:szCs w:val="26"/>
            </w:rPr>
            <w:t>Odbor koordinace evropských politik</w:t>
          </w:r>
        </w:p>
      </w:tc>
      <w:tc>
        <w:tcPr>
          <w:tcW w:w="3544" w:type="dxa"/>
          <w:shd w:val="clear" w:color="auto" w:fill="auto"/>
        </w:tcPr>
        <w:p w14:paraId="2C19A491" w14:textId="77777777" w:rsidR="000A322A" w:rsidRPr="004C0774" w:rsidRDefault="000A322A" w:rsidP="00971075">
          <w:pPr>
            <w:tabs>
              <w:tab w:val="center" w:pos="4536"/>
              <w:tab w:val="right" w:pos="9072"/>
            </w:tabs>
            <w:jc w:val="right"/>
          </w:pPr>
          <w:r>
            <w:rPr>
              <w:rFonts w:cs="Arial"/>
              <w:b/>
              <w:noProof/>
              <w:color w:val="1F497D"/>
              <w:sz w:val="44"/>
              <w:szCs w:val="28"/>
            </w:rPr>
            <w:drawing>
              <wp:inline distT="0" distB="0" distL="0" distR="0" wp14:anchorId="67E3406D" wp14:editId="142B871E">
                <wp:extent cx="1797050" cy="520700"/>
                <wp:effectExtent l="0" t="0" r="0" b="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14:paraId="7FE463E5" w14:textId="77777777" w:rsidR="000A322A" w:rsidRPr="00FA5C34" w:rsidRDefault="000A322A" w:rsidP="00FA5C34">
    <w:pPr>
      <w:pStyle w:val="Zhlav"/>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B2CB2" w14:textId="77777777" w:rsidR="000A322A" w:rsidRPr="00E65FE1" w:rsidRDefault="000A322A" w:rsidP="00F64BAE">
    <w:pPr>
      <w:widowControl w:val="0"/>
      <w:spacing w:before="120" w:after="120"/>
      <w:ind w:left="502"/>
      <w:jc w:val="right"/>
      <w:rPr>
        <w:rFonts w:ascii="Arial" w:eastAsia="Times New Roman" w:hAnsi="Arial" w:cs="Arial"/>
        <w:b/>
        <w:i/>
        <w:sz w:val="24"/>
        <w:szCs w:val="24"/>
      </w:rPr>
    </w:pPr>
    <w:r w:rsidRPr="00E65FE1">
      <w:rPr>
        <w:rFonts w:ascii="Arial" w:hAnsi="Arial" w:cs="Arial"/>
        <w:b/>
        <w:i/>
        <w:sz w:val="24"/>
        <w:szCs w:val="24"/>
      </w:rPr>
      <w:t>Příloha č. 2 – Specifikace předmětu plnění</w:t>
    </w:r>
  </w:p>
  <w:p w14:paraId="7B8E7384" w14:textId="77777777" w:rsidR="000A322A" w:rsidRPr="00ED2808" w:rsidRDefault="000A322A" w:rsidP="00F64BAE">
    <w:pPr>
      <w:pStyle w:val="Zhlav"/>
      <w:jc w:val="right"/>
      <w:rPr>
        <w:rFonts w:ascii="Arial" w:hAnsi="Arial" w:cs="Arial"/>
        <w:b/>
        <w:i/>
        <w:sz w:val="22"/>
        <w:szCs w:val="2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E872D" w14:textId="77777777" w:rsidR="000A322A" w:rsidRPr="00E65FE1" w:rsidRDefault="000A322A" w:rsidP="00F64BAE">
    <w:pPr>
      <w:widowControl w:val="0"/>
      <w:spacing w:before="120" w:after="120"/>
      <w:ind w:left="502"/>
      <w:jc w:val="right"/>
      <w:rPr>
        <w:rFonts w:ascii="Arial" w:eastAsia="Times New Roman" w:hAnsi="Arial" w:cs="Arial"/>
        <w:b/>
        <w:i/>
        <w:sz w:val="24"/>
        <w:szCs w:val="24"/>
      </w:rPr>
    </w:pPr>
    <w:r w:rsidRPr="00E65FE1">
      <w:rPr>
        <w:rFonts w:ascii="Arial" w:hAnsi="Arial" w:cs="Arial"/>
        <w:b/>
        <w:i/>
        <w:sz w:val="24"/>
        <w:szCs w:val="24"/>
      </w:rPr>
      <w:t xml:space="preserve">Příloha č. </w:t>
    </w:r>
    <w:r>
      <w:rPr>
        <w:rFonts w:ascii="Arial" w:hAnsi="Arial" w:cs="Arial"/>
        <w:b/>
        <w:i/>
        <w:sz w:val="24"/>
        <w:szCs w:val="24"/>
      </w:rPr>
      <w:t>3</w:t>
    </w:r>
    <w:r w:rsidRPr="00E65FE1">
      <w:rPr>
        <w:rFonts w:ascii="Arial" w:hAnsi="Arial" w:cs="Arial"/>
        <w:b/>
        <w:i/>
        <w:sz w:val="24"/>
        <w:szCs w:val="24"/>
      </w:rPr>
      <w:t xml:space="preserve"> – </w:t>
    </w:r>
    <w:r>
      <w:rPr>
        <w:rFonts w:ascii="Arial" w:hAnsi="Arial" w:cs="Arial"/>
        <w:b/>
        <w:i/>
        <w:sz w:val="24"/>
        <w:szCs w:val="24"/>
      </w:rPr>
      <w:t>Kalkulace nabídkové ceny</w:t>
    </w:r>
  </w:p>
  <w:p w14:paraId="1EA4A74F" w14:textId="77777777" w:rsidR="000A322A" w:rsidRPr="00ED2808" w:rsidRDefault="000A322A" w:rsidP="00F64BAE">
    <w:pPr>
      <w:pStyle w:val="Zhlav"/>
      <w:jc w:val="right"/>
      <w:rPr>
        <w:rFonts w:ascii="Arial" w:hAnsi="Arial" w:cs="Arial"/>
        <w:b/>
        <w:i/>
        <w:sz w:val="22"/>
        <w:szCs w:val="2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3DD8C" w14:textId="1210915B" w:rsidR="000A322A" w:rsidRPr="00FE3F62" w:rsidDel="00221C0F" w:rsidRDefault="00221C0F" w:rsidP="00FE3F62">
    <w:pPr>
      <w:tabs>
        <w:tab w:val="left" w:pos="1418"/>
      </w:tabs>
      <w:spacing w:after="240"/>
      <w:jc w:val="right"/>
      <w:rPr>
        <w:del w:id="109" w:author="Autor"/>
        <w:rFonts w:ascii="Arial" w:hAnsi="Arial" w:cs="Arial"/>
        <w:i/>
        <w:sz w:val="22"/>
        <w:szCs w:val="22"/>
      </w:rPr>
    </w:pPr>
    <w:ins w:id="110" w:author="Autor">
      <w:r w:rsidRPr="00221C0F">
        <w:rPr>
          <w:rFonts w:ascii="Arial" w:hAnsi="Arial" w:cs="Arial"/>
          <w:b/>
          <w:bCs/>
          <w:i/>
          <w:iCs/>
          <w:sz w:val="24"/>
          <w:szCs w:val="24"/>
          <w:rPrChange w:id="111" w:author="Autor">
            <w:rPr>
              <w:rFonts w:ascii="Arial" w:hAnsi="Arial" w:cs="Arial"/>
              <w:sz w:val="22"/>
              <w:szCs w:val="22"/>
            </w:rPr>
          </w:rPrChange>
        </w:rPr>
        <w:t>Příloha č. 4 – Seznam třetích osob</w:t>
      </w:r>
    </w:ins>
    <w:del w:id="112" w:author="Autor">
      <w:r w:rsidR="000A322A" w:rsidRPr="00FE3F62" w:rsidDel="00221C0F">
        <w:rPr>
          <w:rFonts w:ascii="Arial" w:hAnsi="Arial" w:cs="Arial"/>
          <w:i/>
          <w:sz w:val="22"/>
          <w:szCs w:val="22"/>
        </w:rPr>
        <w:delText>Příloha G zadávací dokumentace – Program SME Assembly na rok 2019</w:delText>
      </w:r>
    </w:del>
  </w:p>
  <w:p w14:paraId="04D726B2" w14:textId="77777777" w:rsidR="000A322A" w:rsidRPr="00FA5C34" w:rsidRDefault="000A322A" w:rsidP="00FA5C3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C0064" w14:textId="77777777" w:rsidR="000A322A" w:rsidRDefault="000A322A" w:rsidP="00971075">
    <w:pPr>
      <w:pStyle w:val="Zhlav"/>
      <w:tabs>
        <w:tab w:val="clear" w:pos="4536"/>
        <w:tab w:val="clear" w:pos="9072"/>
        <w:tab w:val="right" w:pos="9214"/>
      </w:tabs>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3BEF7" w14:textId="77777777" w:rsidR="000A322A" w:rsidRPr="00C70D81" w:rsidRDefault="000A322A" w:rsidP="00971075">
    <w:pPr>
      <w:pStyle w:val="Zhlav"/>
      <w:jc w:val="right"/>
      <w:rPr>
        <w:rFonts w:ascii="Arial" w:hAnsi="Arial" w:cs="Arial"/>
        <w:i/>
        <w:sz w:val="22"/>
        <w:szCs w:val="22"/>
      </w:rPr>
    </w:pPr>
    <w:r w:rsidRPr="00C70D81">
      <w:rPr>
        <w:rFonts w:ascii="Arial" w:hAnsi="Arial" w:cs="Arial"/>
        <w:i/>
        <w:sz w:val="22"/>
        <w:szCs w:val="22"/>
      </w:rPr>
      <w:t>Příloha A zadávací dokumentace – Vzor krycího listu nabídky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4A617" w14:textId="77777777" w:rsidR="000A322A" w:rsidRPr="00611CD6" w:rsidRDefault="000A322A" w:rsidP="00971075">
    <w:pPr>
      <w:tabs>
        <w:tab w:val="left" w:pos="1418"/>
      </w:tabs>
      <w:spacing w:after="60"/>
      <w:jc w:val="right"/>
      <w:rPr>
        <w:rFonts w:ascii="Arial" w:hAnsi="Arial" w:cs="Arial"/>
        <w:i/>
        <w:sz w:val="22"/>
        <w:szCs w:val="22"/>
      </w:rPr>
    </w:pPr>
    <w:r>
      <w:rPr>
        <w:rFonts w:ascii="Arial" w:hAnsi="Arial" w:cs="Arial"/>
        <w:i/>
        <w:sz w:val="22"/>
        <w:szCs w:val="22"/>
      </w:rPr>
      <w:t>Příloha B</w:t>
    </w:r>
    <w:r w:rsidRPr="00611CD6">
      <w:rPr>
        <w:rFonts w:ascii="Arial" w:hAnsi="Arial" w:cs="Arial"/>
        <w:i/>
        <w:sz w:val="22"/>
        <w:szCs w:val="22"/>
      </w:rPr>
      <w:t xml:space="preserve">a </w:t>
    </w:r>
    <w:r w:rsidRPr="00C70D81">
      <w:rPr>
        <w:rFonts w:ascii="Arial" w:hAnsi="Arial" w:cs="Arial"/>
        <w:i/>
        <w:sz w:val="22"/>
        <w:szCs w:val="22"/>
      </w:rPr>
      <w:t xml:space="preserve">zadávací </w:t>
    </w:r>
    <w:proofErr w:type="gramStart"/>
    <w:r w:rsidRPr="00C70D81">
      <w:rPr>
        <w:rFonts w:ascii="Arial" w:hAnsi="Arial" w:cs="Arial"/>
        <w:i/>
        <w:sz w:val="22"/>
        <w:szCs w:val="22"/>
      </w:rPr>
      <w:t>dokumentace</w:t>
    </w:r>
    <w:proofErr w:type="gramEnd"/>
    <w:r w:rsidRPr="00C70D81">
      <w:rPr>
        <w:rFonts w:ascii="Arial" w:hAnsi="Arial" w:cs="Arial"/>
        <w:i/>
        <w:sz w:val="22"/>
        <w:szCs w:val="22"/>
      </w:rPr>
      <w:t xml:space="preserve"> –</w:t>
    </w:r>
    <w:proofErr w:type="gramStart"/>
    <w:r w:rsidRPr="00611CD6">
      <w:rPr>
        <w:rFonts w:ascii="Arial" w:hAnsi="Arial" w:cs="Arial"/>
        <w:i/>
        <w:sz w:val="22"/>
        <w:szCs w:val="22"/>
      </w:rPr>
      <w:t>Pokyny</w:t>
    </w:r>
    <w:proofErr w:type="gramEnd"/>
    <w:r w:rsidRPr="00611CD6">
      <w:rPr>
        <w:rFonts w:ascii="Arial" w:hAnsi="Arial" w:cs="Arial"/>
        <w:i/>
        <w:sz w:val="22"/>
        <w:szCs w:val="22"/>
      </w:rPr>
      <w:t xml:space="preserve"> k vyplnění nabídkové ceny</w:t>
    </w:r>
  </w:p>
  <w:p w14:paraId="29D49972" w14:textId="77777777" w:rsidR="000A322A" w:rsidRPr="00611CD6" w:rsidRDefault="000A322A" w:rsidP="00971075">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66539" w14:textId="77777777" w:rsidR="000A322A" w:rsidRPr="00C70D81" w:rsidRDefault="000A322A" w:rsidP="00971075">
    <w:pPr>
      <w:pStyle w:val="Zhlav"/>
      <w:jc w:val="right"/>
      <w:rPr>
        <w:rFonts w:ascii="Arial" w:hAnsi="Arial" w:cs="Arial"/>
        <w:i/>
        <w:sz w:val="22"/>
        <w:szCs w:val="22"/>
      </w:rPr>
    </w:pPr>
    <w:r w:rsidRPr="00C70D81">
      <w:rPr>
        <w:rFonts w:ascii="Arial" w:hAnsi="Arial" w:cs="Arial"/>
        <w:i/>
        <w:sz w:val="22"/>
        <w:szCs w:val="22"/>
      </w:rPr>
      <w:t>Příloha B zadávací dokumentace – Kalkulace nabídkové ceny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7E5D5" w14:textId="77777777" w:rsidR="000A322A" w:rsidRPr="00C70D81" w:rsidRDefault="000A322A" w:rsidP="00971075">
    <w:pPr>
      <w:pStyle w:val="Zhlav"/>
      <w:jc w:val="right"/>
      <w:rPr>
        <w:rFonts w:ascii="Arial" w:hAnsi="Arial" w:cs="Arial"/>
        <w:i/>
        <w:sz w:val="22"/>
        <w:szCs w:val="22"/>
      </w:rPr>
    </w:pPr>
    <w:r w:rsidRPr="00C70D81">
      <w:rPr>
        <w:rFonts w:ascii="Arial" w:hAnsi="Arial" w:cs="Arial"/>
        <w:i/>
        <w:sz w:val="22"/>
        <w:szCs w:val="22"/>
      </w:rPr>
      <w:t>Příloha C zadávací dokumentace – Vzor čestného prohlášení o splnění části kvalifikace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93596" w14:textId="77777777" w:rsidR="000A322A" w:rsidRPr="00C70D81" w:rsidRDefault="000A322A" w:rsidP="00971075">
    <w:pPr>
      <w:pStyle w:val="Zhlav"/>
      <w:jc w:val="right"/>
      <w:rPr>
        <w:rFonts w:ascii="Arial" w:hAnsi="Arial" w:cs="Arial"/>
        <w:i/>
        <w:sz w:val="22"/>
        <w:szCs w:val="22"/>
      </w:rPr>
    </w:pPr>
    <w:r w:rsidRPr="00C70D81">
      <w:rPr>
        <w:rFonts w:ascii="Arial" w:hAnsi="Arial" w:cs="Arial"/>
        <w:i/>
        <w:sz w:val="22"/>
        <w:szCs w:val="22"/>
      </w:rPr>
      <w:t xml:space="preserve">Příloha </w:t>
    </w:r>
    <w:r>
      <w:rPr>
        <w:rFonts w:ascii="Arial" w:hAnsi="Arial" w:cs="Arial"/>
        <w:i/>
        <w:sz w:val="22"/>
        <w:szCs w:val="22"/>
      </w:rPr>
      <w:t>D1 zadávací dokumentace</w:t>
    </w:r>
    <w:r w:rsidRPr="00C70D81">
      <w:rPr>
        <w:rFonts w:ascii="Arial" w:hAnsi="Arial" w:cs="Arial"/>
        <w:i/>
        <w:sz w:val="22"/>
        <w:szCs w:val="22"/>
      </w:rPr>
      <w:t xml:space="preserve"> – </w:t>
    </w:r>
    <w:r>
      <w:rPr>
        <w:rFonts w:ascii="Arial" w:hAnsi="Arial" w:cs="Arial"/>
        <w:i/>
        <w:sz w:val="22"/>
        <w:szCs w:val="22"/>
      </w:rPr>
      <w:t>Seznam poddodavatelů</w:t>
    </w:r>
  </w:p>
  <w:p w14:paraId="10598048" w14:textId="77777777" w:rsidR="000A322A" w:rsidRPr="00413DC0" w:rsidRDefault="000A322A" w:rsidP="00971075">
    <w:pPr>
      <w:pStyle w:val="Zhlav"/>
      <w:jc w:val="left"/>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00568" w14:textId="77777777" w:rsidR="000A322A" w:rsidRPr="00C70D81" w:rsidRDefault="000A322A" w:rsidP="00971075">
    <w:pPr>
      <w:pStyle w:val="Zhlav"/>
      <w:jc w:val="right"/>
      <w:rPr>
        <w:rFonts w:ascii="Arial" w:hAnsi="Arial" w:cs="Arial"/>
        <w:i/>
        <w:sz w:val="22"/>
        <w:szCs w:val="22"/>
      </w:rPr>
    </w:pPr>
    <w:proofErr w:type="gramStart"/>
    <w:r>
      <w:rPr>
        <w:rFonts w:ascii="Arial" w:hAnsi="Arial" w:cs="Arial"/>
        <w:i/>
        <w:sz w:val="22"/>
        <w:szCs w:val="22"/>
      </w:rPr>
      <w:t>Příloha  zadávací</w:t>
    </w:r>
    <w:proofErr w:type="gramEnd"/>
    <w:r>
      <w:rPr>
        <w:rFonts w:ascii="Arial" w:hAnsi="Arial" w:cs="Arial"/>
        <w:i/>
        <w:sz w:val="22"/>
        <w:szCs w:val="22"/>
      </w:rPr>
      <w:t xml:space="preserve"> dokumentace – Vzor nájemní smlouvy</w:t>
    </w:r>
  </w:p>
  <w:p w14:paraId="667C2FFC" w14:textId="77777777" w:rsidR="000A322A" w:rsidRPr="00B304E5" w:rsidRDefault="000A322A" w:rsidP="0097107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nsid w:val="00000010"/>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00000016"/>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3">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6B7FF6"/>
    <w:multiLevelType w:val="hybridMultilevel"/>
    <w:tmpl w:val="BC04818E"/>
    <w:lvl w:ilvl="0" w:tplc="94E0F1CE">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9">
    <w:nsid w:val="0A4A6265"/>
    <w:multiLevelType w:val="hybridMultilevel"/>
    <w:tmpl w:val="10CA592A"/>
    <w:lvl w:ilvl="0" w:tplc="2FB24346">
      <w:start w:val="1"/>
      <w:numFmt w:val="upperRoman"/>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C332F4A"/>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nsid w:val="0D6C1F17"/>
    <w:multiLevelType w:val="hybridMultilevel"/>
    <w:tmpl w:val="691A8B12"/>
    <w:lvl w:ilvl="0" w:tplc="BDF4DB48">
      <w:start w:val="1"/>
      <w:numFmt w:val="decimal"/>
      <w:lvlText w:val="%1."/>
      <w:lvlJc w:val="left"/>
      <w:pPr>
        <w:ind w:left="36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E9478C3"/>
    <w:multiLevelType w:val="multilevel"/>
    <w:tmpl w:val="3A8A22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5.%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F305EA3"/>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14">
    <w:nsid w:val="0FA558A1"/>
    <w:multiLevelType w:val="hybridMultilevel"/>
    <w:tmpl w:val="C69E371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3B0682C"/>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44C6B27"/>
    <w:multiLevelType w:val="hybridMultilevel"/>
    <w:tmpl w:val="12244F0A"/>
    <w:lvl w:ilvl="0" w:tplc="04050017">
      <w:start w:val="1"/>
      <w:numFmt w:val="lowerLetter"/>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517551F"/>
    <w:multiLevelType w:val="multilevel"/>
    <w:tmpl w:val="9EC09E4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5950610"/>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6F830DB"/>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83B203E"/>
    <w:multiLevelType w:val="multilevel"/>
    <w:tmpl w:val="4B1843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874348E"/>
    <w:multiLevelType w:val="hybridMultilevel"/>
    <w:tmpl w:val="6CCAEEB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26">
    <w:nsid w:val="291E0FE7"/>
    <w:multiLevelType w:val="hybridMultilevel"/>
    <w:tmpl w:val="7292AC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3A4947AC"/>
    <w:multiLevelType w:val="hybridMultilevel"/>
    <w:tmpl w:val="BCACA15E"/>
    <w:lvl w:ilvl="0" w:tplc="0FE41AFE">
      <w:start w:val="1"/>
      <w:numFmt w:val="decimal"/>
      <w:lvlText w:val="%1."/>
      <w:lvlJc w:val="left"/>
      <w:pPr>
        <w:tabs>
          <w:tab w:val="num" w:pos="0"/>
        </w:tabs>
        <w:ind w:left="340" w:hanging="34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3DD42D7F"/>
    <w:multiLevelType w:val="multilevel"/>
    <w:tmpl w:val="39C827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DF81EAA"/>
    <w:multiLevelType w:val="hybridMultilevel"/>
    <w:tmpl w:val="8352777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E6D199E"/>
    <w:multiLevelType w:val="hybridMultilevel"/>
    <w:tmpl w:val="F014EB46"/>
    <w:lvl w:ilvl="0" w:tplc="04050019">
      <w:start w:val="1"/>
      <w:numFmt w:val="lowerLetter"/>
      <w:lvlText w:val="%1."/>
      <w:lvlJc w:val="left"/>
      <w:pPr>
        <w:ind w:left="720" w:hanging="360"/>
      </w:pPr>
      <w:rPr>
        <w:rFonts w:hint="default"/>
      </w:rPr>
    </w:lvl>
    <w:lvl w:ilvl="1" w:tplc="0934611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14C49BA"/>
    <w:multiLevelType w:val="multilevel"/>
    <w:tmpl w:val="672A111A"/>
    <w:lvl w:ilvl="0">
      <w:start w:val="1"/>
      <w:numFmt w:val="decimal"/>
      <w:pStyle w:val="Nadpis3"/>
      <w:lvlText w:val="4.%1."/>
      <w:lvlJc w:val="left"/>
      <w:pPr>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6">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37">
    <w:nsid w:val="45436D60"/>
    <w:multiLevelType w:val="hybridMultilevel"/>
    <w:tmpl w:val="70B4228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7221A83"/>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069"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8D42F63"/>
    <w:multiLevelType w:val="hybridMultilevel"/>
    <w:tmpl w:val="25C6758C"/>
    <w:lvl w:ilvl="0" w:tplc="D0D28B6E">
      <w:start w:val="4"/>
      <w:numFmt w:val="lowerLetter"/>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9AA312E"/>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70F276C"/>
    <w:multiLevelType w:val="multilevel"/>
    <w:tmpl w:val="E76E253C"/>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42">
    <w:nsid w:val="57565019"/>
    <w:multiLevelType w:val="hybridMultilevel"/>
    <w:tmpl w:val="251AE01C"/>
    <w:lvl w:ilvl="0" w:tplc="0405000F">
      <w:start w:val="1"/>
      <w:numFmt w:val="decimal"/>
      <w:lvlText w:val="%1."/>
      <w:lvlJc w:val="left"/>
      <w:pPr>
        <w:ind w:left="720" w:hanging="360"/>
      </w:pPr>
      <w:rPr>
        <w:rFonts w:hint="default"/>
        <w:color w:val="auto"/>
      </w:rPr>
    </w:lvl>
    <w:lvl w:ilvl="1" w:tplc="041B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8A16907"/>
    <w:multiLevelType w:val="multilevel"/>
    <w:tmpl w:val="18C465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A3B650D"/>
    <w:multiLevelType w:val="hybridMultilevel"/>
    <w:tmpl w:val="A7141840"/>
    <w:lvl w:ilvl="0" w:tplc="04050019">
      <w:start w:val="1"/>
      <w:numFmt w:val="lowerLetter"/>
      <w:lvlText w:val="%1."/>
      <w:lvlJc w:val="left"/>
      <w:pPr>
        <w:ind w:left="1211"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nsid w:val="5F6E53D4"/>
    <w:multiLevelType w:val="hybridMultilevel"/>
    <w:tmpl w:val="F014EB46"/>
    <w:lvl w:ilvl="0" w:tplc="04050019">
      <w:start w:val="1"/>
      <w:numFmt w:val="lowerLetter"/>
      <w:lvlText w:val="%1."/>
      <w:lvlJc w:val="left"/>
      <w:pPr>
        <w:ind w:left="720" w:hanging="360"/>
      </w:pPr>
      <w:rPr>
        <w:rFonts w:hint="default"/>
      </w:rPr>
    </w:lvl>
    <w:lvl w:ilvl="1" w:tplc="0934611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43C1DC1"/>
    <w:multiLevelType w:val="hybridMultilevel"/>
    <w:tmpl w:val="62DE63BC"/>
    <w:lvl w:ilvl="0" w:tplc="041B0003">
      <w:start w:val="1"/>
      <w:numFmt w:val="bullet"/>
      <w:lvlText w:val="o"/>
      <w:lvlJc w:val="left"/>
      <w:pPr>
        <w:ind w:left="1485" w:hanging="360"/>
      </w:pPr>
      <w:rPr>
        <w:rFonts w:ascii="Courier New" w:hAnsi="Courier New" w:cs="Courier New"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49">
    <w:nsid w:val="64DB6712"/>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4F13CD7"/>
    <w:multiLevelType w:val="hybridMultilevel"/>
    <w:tmpl w:val="6CF215BA"/>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B597B16"/>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2AE432B"/>
    <w:multiLevelType w:val="multilevel"/>
    <w:tmpl w:val="F7B6CC3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4">
    <w:nsid w:val="76FA2E28"/>
    <w:multiLevelType w:val="multilevel"/>
    <w:tmpl w:val="BB961102"/>
    <w:lvl w:ilvl="0">
      <w:start w:val="3"/>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55">
    <w:nsid w:val="79383B57"/>
    <w:multiLevelType w:val="multilevel"/>
    <w:tmpl w:val="7BA2873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7967324F"/>
    <w:multiLevelType w:val="hybridMultilevel"/>
    <w:tmpl w:val="AD504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7A294EE7"/>
    <w:multiLevelType w:val="hybridMultilevel"/>
    <w:tmpl w:val="687E2ED2"/>
    <w:lvl w:ilvl="0" w:tplc="841EFCB8">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7FF94611"/>
    <w:multiLevelType w:val="hybridMultilevel"/>
    <w:tmpl w:val="7A080714"/>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19">
      <w:start w:val="1"/>
      <w:numFmt w:val="lowerLetter"/>
      <w:lvlText w:val="%6."/>
      <w:lvlJc w:val="left"/>
      <w:pPr>
        <w:ind w:left="4320" w:hanging="180"/>
      </w:pPr>
      <w:rPr>
        <w:rFonts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57"/>
  </w:num>
  <w:num w:numId="4">
    <w:abstractNumId w:val="41"/>
  </w:num>
  <w:num w:numId="5">
    <w:abstractNumId w:val="4"/>
  </w:num>
  <w:num w:numId="6">
    <w:abstractNumId w:val="45"/>
  </w:num>
  <w:num w:numId="7">
    <w:abstractNumId w:val="16"/>
  </w:num>
  <w:num w:numId="8">
    <w:abstractNumId w:val="56"/>
  </w:num>
  <w:num w:numId="9">
    <w:abstractNumId w:val="36"/>
  </w:num>
  <w:num w:numId="10">
    <w:abstractNumId w:val="8"/>
  </w:num>
  <w:num w:numId="11">
    <w:abstractNumId w:val="34"/>
  </w:num>
  <w:num w:numId="12">
    <w:abstractNumId w:val="33"/>
  </w:num>
  <w:num w:numId="13">
    <w:abstractNumId w:val="12"/>
  </w:num>
  <w:num w:numId="14">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3551"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4"/>
  </w:num>
  <w:num w:numId="16">
    <w:abstractNumId w:val="43"/>
  </w:num>
  <w:num w:numId="17">
    <w:abstractNumId w:val="19"/>
  </w:num>
  <w:num w:numId="18">
    <w:abstractNumId w:val="55"/>
  </w:num>
  <w:num w:numId="19">
    <w:abstractNumId w:val="24"/>
  </w:num>
  <w:num w:numId="20">
    <w:abstractNumId w:val="30"/>
  </w:num>
  <w:num w:numId="21">
    <w:abstractNumId w:val="52"/>
  </w:num>
  <w:num w:numId="22">
    <w:abstractNumId w:val="44"/>
  </w:num>
  <w:num w:numId="23">
    <w:abstractNumId w:val="18"/>
  </w:num>
  <w:num w:numId="24">
    <w:abstractNumId w:val="42"/>
  </w:num>
  <w:num w:numId="25">
    <w:abstractNumId w:val="32"/>
  </w:num>
  <w:num w:numId="26">
    <w:abstractNumId w:val="46"/>
  </w:num>
  <w:num w:numId="27">
    <w:abstractNumId w:val="15"/>
  </w:num>
  <w:num w:numId="28">
    <w:abstractNumId w:val="26"/>
  </w:num>
  <w:num w:numId="29">
    <w:abstractNumId w:val="22"/>
  </w:num>
  <w:num w:numId="30">
    <w:abstractNumId w:val="29"/>
  </w:num>
  <w:num w:numId="31">
    <w:abstractNumId w:val="9"/>
  </w:num>
  <w:num w:numId="32">
    <w:abstractNumId w:val="7"/>
  </w:num>
  <w:num w:numId="33">
    <w:abstractNumId w:val="11"/>
  </w:num>
  <w:num w:numId="34">
    <w:abstractNumId w:val="37"/>
  </w:num>
  <w:num w:numId="35">
    <w:abstractNumId w:val="14"/>
  </w:num>
  <w:num w:numId="36">
    <w:abstractNumId w:val="2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5"/>
  </w:num>
  <w:num w:numId="40">
    <w:abstractNumId w:val="53"/>
  </w:num>
  <w:num w:numId="41">
    <w:abstractNumId w:val="27"/>
  </w:num>
  <w:num w:numId="42">
    <w:abstractNumId w:val="31"/>
  </w:num>
  <w:num w:numId="43">
    <w:abstractNumId w:val="10"/>
  </w:num>
  <w:num w:numId="44">
    <w:abstractNumId w:val="20"/>
  </w:num>
  <w:num w:numId="45">
    <w:abstractNumId w:val="1"/>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49"/>
  </w:num>
  <w:num w:numId="49">
    <w:abstractNumId w:val="50"/>
  </w:num>
  <w:num w:numId="50">
    <w:abstractNumId w:val="40"/>
  </w:num>
  <w:num w:numId="51">
    <w:abstractNumId w:val="21"/>
  </w:num>
  <w:num w:numId="52">
    <w:abstractNumId w:val="17"/>
  </w:num>
  <w:num w:numId="53">
    <w:abstractNumId w:val="58"/>
  </w:num>
  <w:num w:numId="54">
    <w:abstractNumId w:val="38"/>
  </w:num>
  <w:num w:numId="55">
    <w:abstractNumId w:val="13"/>
  </w:num>
  <w:num w:numId="56">
    <w:abstractNumId w:val="23"/>
  </w:num>
  <w:num w:numId="57">
    <w:abstractNumId w:val="59"/>
  </w:num>
  <w:num w:numId="58">
    <w:abstractNumId w:val="51"/>
  </w:num>
  <w:num w:numId="59">
    <w:abstractNumId w:val="48"/>
  </w:num>
  <w:num w:numId="60">
    <w:abstractNumId w:val="0"/>
  </w:num>
  <w:num w:numId="61">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70"/>
    <w:rsid w:val="000009C5"/>
    <w:rsid w:val="00005EF3"/>
    <w:rsid w:val="0001173F"/>
    <w:rsid w:val="00020A68"/>
    <w:rsid w:val="000253E3"/>
    <w:rsid w:val="00061A4E"/>
    <w:rsid w:val="00064354"/>
    <w:rsid w:val="0006453A"/>
    <w:rsid w:val="00072E9F"/>
    <w:rsid w:val="000735A1"/>
    <w:rsid w:val="000737EF"/>
    <w:rsid w:val="00081B1C"/>
    <w:rsid w:val="00085383"/>
    <w:rsid w:val="000877B0"/>
    <w:rsid w:val="00092E61"/>
    <w:rsid w:val="000A322A"/>
    <w:rsid w:val="000A66FF"/>
    <w:rsid w:val="000D17EF"/>
    <w:rsid w:val="000F29D2"/>
    <w:rsid w:val="000F3C35"/>
    <w:rsid w:val="000F671F"/>
    <w:rsid w:val="00116E2A"/>
    <w:rsid w:val="00117831"/>
    <w:rsid w:val="00121DFD"/>
    <w:rsid w:val="001365A1"/>
    <w:rsid w:val="0014180A"/>
    <w:rsid w:val="001420DA"/>
    <w:rsid w:val="001459E1"/>
    <w:rsid w:val="00160696"/>
    <w:rsid w:val="00185D81"/>
    <w:rsid w:val="001A0260"/>
    <w:rsid w:val="001C1FE0"/>
    <w:rsid w:val="001D17FA"/>
    <w:rsid w:val="001E29EC"/>
    <w:rsid w:val="001E6761"/>
    <w:rsid w:val="002012AE"/>
    <w:rsid w:val="0020780F"/>
    <w:rsid w:val="002132D2"/>
    <w:rsid w:val="0021666F"/>
    <w:rsid w:val="00221C0F"/>
    <w:rsid w:val="00235576"/>
    <w:rsid w:val="00244A7C"/>
    <w:rsid w:val="002552C2"/>
    <w:rsid w:val="00256C19"/>
    <w:rsid w:val="00257AEB"/>
    <w:rsid w:val="00265712"/>
    <w:rsid w:val="00284BB3"/>
    <w:rsid w:val="00297240"/>
    <w:rsid w:val="002B6150"/>
    <w:rsid w:val="002D26D6"/>
    <w:rsid w:val="002D561C"/>
    <w:rsid w:val="002F3057"/>
    <w:rsid w:val="002F3711"/>
    <w:rsid w:val="002F70A7"/>
    <w:rsid w:val="002F7198"/>
    <w:rsid w:val="00316010"/>
    <w:rsid w:val="00343DBF"/>
    <w:rsid w:val="0034703C"/>
    <w:rsid w:val="00375629"/>
    <w:rsid w:val="003974F2"/>
    <w:rsid w:val="003A71FE"/>
    <w:rsid w:val="003C2FD2"/>
    <w:rsid w:val="003F0F7C"/>
    <w:rsid w:val="00402806"/>
    <w:rsid w:val="00415F02"/>
    <w:rsid w:val="004339D0"/>
    <w:rsid w:val="00440158"/>
    <w:rsid w:val="00441F0B"/>
    <w:rsid w:val="00447153"/>
    <w:rsid w:val="00450A61"/>
    <w:rsid w:val="00465604"/>
    <w:rsid w:val="00467F18"/>
    <w:rsid w:val="00494648"/>
    <w:rsid w:val="004A769D"/>
    <w:rsid w:val="004C2CE1"/>
    <w:rsid w:val="004C3B11"/>
    <w:rsid w:val="004C3EBE"/>
    <w:rsid w:val="004C6C12"/>
    <w:rsid w:val="004D2BB0"/>
    <w:rsid w:val="004F1541"/>
    <w:rsid w:val="004F664B"/>
    <w:rsid w:val="00502A00"/>
    <w:rsid w:val="0050342A"/>
    <w:rsid w:val="005423AF"/>
    <w:rsid w:val="005529D4"/>
    <w:rsid w:val="00571749"/>
    <w:rsid w:val="00572C75"/>
    <w:rsid w:val="00586B82"/>
    <w:rsid w:val="00595CDE"/>
    <w:rsid w:val="005A26DB"/>
    <w:rsid w:val="005C47EE"/>
    <w:rsid w:val="005E3CEE"/>
    <w:rsid w:val="005F23FB"/>
    <w:rsid w:val="00601D25"/>
    <w:rsid w:val="00603BCE"/>
    <w:rsid w:val="006121C7"/>
    <w:rsid w:val="006145CB"/>
    <w:rsid w:val="00623FBD"/>
    <w:rsid w:val="006348A8"/>
    <w:rsid w:val="00644427"/>
    <w:rsid w:val="0065562E"/>
    <w:rsid w:val="00657A1C"/>
    <w:rsid w:val="00662B25"/>
    <w:rsid w:val="00697C82"/>
    <w:rsid w:val="006A2F07"/>
    <w:rsid w:val="006A3EAE"/>
    <w:rsid w:val="006A4529"/>
    <w:rsid w:val="006B7D14"/>
    <w:rsid w:val="006C5774"/>
    <w:rsid w:val="006D202C"/>
    <w:rsid w:val="006D38EF"/>
    <w:rsid w:val="006E1A01"/>
    <w:rsid w:val="006E34B8"/>
    <w:rsid w:val="006E570D"/>
    <w:rsid w:val="00714CCD"/>
    <w:rsid w:val="007172B9"/>
    <w:rsid w:val="00717687"/>
    <w:rsid w:val="007225A8"/>
    <w:rsid w:val="00732938"/>
    <w:rsid w:val="00734059"/>
    <w:rsid w:val="0076472A"/>
    <w:rsid w:val="00775006"/>
    <w:rsid w:val="007767B5"/>
    <w:rsid w:val="0078156E"/>
    <w:rsid w:val="00785813"/>
    <w:rsid w:val="007920C7"/>
    <w:rsid w:val="0079300A"/>
    <w:rsid w:val="007A2FF8"/>
    <w:rsid w:val="007A5C13"/>
    <w:rsid w:val="007C044E"/>
    <w:rsid w:val="007C15DB"/>
    <w:rsid w:val="007C17BC"/>
    <w:rsid w:val="007D3BB6"/>
    <w:rsid w:val="007E08F5"/>
    <w:rsid w:val="008003A1"/>
    <w:rsid w:val="00813493"/>
    <w:rsid w:val="00814972"/>
    <w:rsid w:val="00816B52"/>
    <w:rsid w:val="00820644"/>
    <w:rsid w:val="008245B8"/>
    <w:rsid w:val="00851006"/>
    <w:rsid w:val="00854BEA"/>
    <w:rsid w:val="008722D5"/>
    <w:rsid w:val="008723B2"/>
    <w:rsid w:val="008840CF"/>
    <w:rsid w:val="008B34A9"/>
    <w:rsid w:val="008B76DA"/>
    <w:rsid w:val="008D3A8F"/>
    <w:rsid w:val="00917305"/>
    <w:rsid w:val="00927227"/>
    <w:rsid w:val="00955118"/>
    <w:rsid w:val="00971075"/>
    <w:rsid w:val="00981923"/>
    <w:rsid w:val="00986A74"/>
    <w:rsid w:val="00992453"/>
    <w:rsid w:val="00992BB4"/>
    <w:rsid w:val="00996770"/>
    <w:rsid w:val="009B35F7"/>
    <w:rsid w:val="009B402C"/>
    <w:rsid w:val="009C2269"/>
    <w:rsid w:val="009C5BAF"/>
    <w:rsid w:val="009D487D"/>
    <w:rsid w:val="009D5F84"/>
    <w:rsid w:val="009E505A"/>
    <w:rsid w:val="009F5390"/>
    <w:rsid w:val="00A13623"/>
    <w:rsid w:val="00A173D0"/>
    <w:rsid w:val="00A17AAB"/>
    <w:rsid w:val="00A520AE"/>
    <w:rsid w:val="00A56734"/>
    <w:rsid w:val="00A57B89"/>
    <w:rsid w:val="00A63771"/>
    <w:rsid w:val="00A71C22"/>
    <w:rsid w:val="00A83849"/>
    <w:rsid w:val="00A915FA"/>
    <w:rsid w:val="00AB2597"/>
    <w:rsid w:val="00AD2314"/>
    <w:rsid w:val="00AE1147"/>
    <w:rsid w:val="00AE4117"/>
    <w:rsid w:val="00AF3C92"/>
    <w:rsid w:val="00B03D3B"/>
    <w:rsid w:val="00B24568"/>
    <w:rsid w:val="00B26C68"/>
    <w:rsid w:val="00B36633"/>
    <w:rsid w:val="00B63E26"/>
    <w:rsid w:val="00B64319"/>
    <w:rsid w:val="00B731E5"/>
    <w:rsid w:val="00B7395F"/>
    <w:rsid w:val="00BA5242"/>
    <w:rsid w:val="00BA69B1"/>
    <w:rsid w:val="00BB4026"/>
    <w:rsid w:val="00BC28BD"/>
    <w:rsid w:val="00BD45ED"/>
    <w:rsid w:val="00BD58F4"/>
    <w:rsid w:val="00BE06B0"/>
    <w:rsid w:val="00BE077B"/>
    <w:rsid w:val="00BE465A"/>
    <w:rsid w:val="00BF08CC"/>
    <w:rsid w:val="00BF2264"/>
    <w:rsid w:val="00BF63DF"/>
    <w:rsid w:val="00BF6DE8"/>
    <w:rsid w:val="00C1114F"/>
    <w:rsid w:val="00C14E0A"/>
    <w:rsid w:val="00C179E1"/>
    <w:rsid w:val="00C435F1"/>
    <w:rsid w:val="00C52063"/>
    <w:rsid w:val="00C55B8D"/>
    <w:rsid w:val="00C64D4C"/>
    <w:rsid w:val="00C722F5"/>
    <w:rsid w:val="00C77718"/>
    <w:rsid w:val="00CA6187"/>
    <w:rsid w:val="00CB3394"/>
    <w:rsid w:val="00CC3CA7"/>
    <w:rsid w:val="00CD7441"/>
    <w:rsid w:val="00CD7FEB"/>
    <w:rsid w:val="00CF6925"/>
    <w:rsid w:val="00D0662D"/>
    <w:rsid w:val="00D2188A"/>
    <w:rsid w:val="00D30684"/>
    <w:rsid w:val="00D339B6"/>
    <w:rsid w:val="00D46D73"/>
    <w:rsid w:val="00D53A70"/>
    <w:rsid w:val="00D54702"/>
    <w:rsid w:val="00D60D3E"/>
    <w:rsid w:val="00D61C6D"/>
    <w:rsid w:val="00D71140"/>
    <w:rsid w:val="00D75710"/>
    <w:rsid w:val="00D82D9C"/>
    <w:rsid w:val="00DB0F75"/>
    <w:rsid w:val="00DB14F7"/>
    <w:rsid w:val="00DC7C55"/>
    <w:rsid w:val="00E11331"/>
    <w:rsid w:val="00E207D8"/>
    <w:rsid w:val="00E35845"/>
    <w:rsid w:val="00E51519"/>
    <w:rsid w:val="00E52255"/>
    <w:rsid w:val="00E62DC7"/>
    <w:rsid w:val="00E7045C"/>
    <w:rsid w:val="00E80A1C"/>
    <w:rsid w:val="00E81064"/>
    <w:rsid w:val="00EA007D"/>
    <w:rsid w:val="00EC1C43"/>
    <w:rsid w:val="00EC78B5"/>
    <w:rsid w:val="00ED1B46"/>
    <w:rsid w:val="00ED544B"/>
    <w:rsid w:val="00ED6739"/>
    <w:rsid w:val="00EE5743"/>
    <w:rsid w:val="00EF2384"/>
    <w:rsid w:val="00EF24D1"/>
    <w:rsid w:val="00EF7B1D"/>
    <w:rsid w:val="00F0712D"/>
    <w:rsid w:val="00F14517"/>
    <w:rsid w:val="00F150FA"/>
    <w:rsid w:val="00F15D7D"/>
    <w:rsid w:val="00F2196B"/>
    <w:rsid w:val="00F22188"/>
    <w:rsid w:val="00F25654"/>
    <w:rsid w:val="00F36C41"/>
    <w:rsid w:val="00F60C0A"/>
    <w:rsid w:val="00F64BAE"/>
    <w:rsid w:val="00F70166"/>
    <w:rsid w:val="00F73015"/>
    <w:rsid w:val="00F85ABE"/>
    <w:rsid w:val="00FA5C34"/>
    <w:rsid w:val="00FB0ABC"/>
    <w:rsid w:val="00FE3F6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3D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A70"/>
    <w:pPr>
      <w:spacing w:after="0" w:line="240" w:lineRule="auto"/>
      <w:jc w:val="both"/>
    </w:pPr>
    <w:rPr>
      <w:rFonts w:ascii="Times New Roman" w:eastAsia="Calibri" w:hAnsi="Times New Roman" w:cs="Times New Roman"/>
      <w:sz w:val="20"/>
      <w:szCs w:val="20"/>
      <w:lang w:val="cs-CZ" w:eastAsia="cs-CZ"/>
    </w:rPr>
  </w:style>
  <w:style w:type="paragraph" w:styleId="Nadpis1">
    <w:name w:val="heading 1"/>
    <w:basedOn w:val="Normln"/>
    <w:next w:val="Normln"/>
    <w:link w:val="Nadpis1Char"/>
    <w:qFormat/>
    <w:rsid w:val="00D53A70"/>
    <w:pPr>
      <w:keepNext/>
      <w:spacing w:before="240" w:after="60"/>
      <w:jc w:val="center"/>
      <w:outlineLvl w:val="0"/>
    </w:pPr>
    <w:rPr>
      <w:rFonts w:ascii="Arial" w:eastAsia="Times New Roman" w:hAnsi="Arial" w:cs="Arial"/>
      <w:b/>
      <w:bCs/>
      <w:kern w:val="32"/>
      <w:sz w:val="28"/>
      <w:szCs w:val="28"/>
    </w:rPr>
  </w:style>
  <w:style w:type="paragraph" w:styleId="Nadpis2">
    <w:name w:val="heading 2"/>
    <w:basedOn w:val="Odstavecseseznamem"/>
    <w:next w:val="Normln"/>
    <w:link w:val="Nadpis2Char"/>
    <w:uiPriority w:val="9"/>
    <w:qFormat/>
    <w:rsid w:val="00D53A70"/>
    <w:pPr>
      <w:keepNext/>
      <w:numPr>
        <w:numId w:val="4"/>
      </w:numPr>
      <w:spacing w:before="360" w:after="120" w:line="240" w:lineRule="auto"/>
      <w:ind w:left="0" w:firstLine="0"/>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D53A70"/>
    <w:pPr>
      <w:keepNext/>
      <w:numPr>
        <w:numId w:val="12"/>
      </w:numPr>
      <w:spacing w:before="240" w:after="120"/>
      <w:outlineLvl w:val="2"/>
    </w:pPr>
    <w:rPr>
      <w:rFonts w:ascii="Arial" w:eastAsia="Times New Roman" w:hAnsi="Arial" w:cs="Arial"/>
      <w:b/>
      <w:sz w:val="22"/>
      <w:szCs w:val="22"/>
    </w:rPr>
  </w:style>
  <w:style w:type="paragraph" w:styleId="Nadpis4">
    <w:name w:val="heading 4"/>
    <w:basedOn w:val="Normln"/>
    <w:next w:val="Normln"/>
    <w:link w:val="Nadpis4Char"/>
    <w:uiPriority w:val="9"/>
    <w:qFormat/>
    <w:rsid w:val="00D53A70"/>
    <w:pPr>
      <w:keepNext/>
      <w:numPr>
        <w:ilvl w:val="2"/>
        <w:numId w:val="13"/>
      </w:numPr>
      <w:spacing w:before="240" w:after="120"/>
      <w:outlineLvl w:val="3"/>
    </w:pPr>
    <w:rPr>
      <w:rFonts w:ascii="Arial" w:eastAsia="Times New Roman" w:hAnsi="Arial" w:cs="Arial"/>
      <w:b/>
      <w:bCs/>
      <w:sz w:val="22"/>
      <w:szCs w:val="22"/>
    </w:rPr>
  </w:style>
  <w:style w:type="paragraph" w:styleId="Nadpis5">
    <w:name w:val="heading 5"/>
    <w:basedOn w:val="Normln"/>
    <w:next w:val="Normln"/>
    <w:link w:val="Nadpis5Char"/>
    <w:uiPriority w:val="9"/>
    <w:unhideWhenUsed/>
    <w:qFormat/>
    <w:rsid w:val="00657A1C"/>
    <w:pPr>
      <w:numPr>
        <w:numId w:val="29"/>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657A1C"/>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53A70"/>
    <w:rPr>
      <w:rFonts w:ascii="Arial" w:eastAsia="Times New Roman" w:hAnsi="Arial" w:cs="Arial"/>
      <w:b/>
      <w:bCs/>
      <w:kern w:val="32"/>
      <w:sz w:val="28"/>
      <w:szCs w:val="28"/>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D53A70"/>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D53A70"/>
    <w:rPr>
      <w:rFonts w:ascii="Calibri" w:eastAsia="Calibri" w:hAnsi="Calibri" w:cs="Times New Roman"/>
      <w:lang w:val="cs-CZ"/>
    </w:rPr>
  </w:style>
  <w:style w:type="character" w:customStyle="1" w:styleId="Nadpis2Char">
    <w:name w:val="Nadpis 2 Char"/>
    <w:basedOn w:val="Standardnpsmoodstavce"/>
    <w:link w:val="Nadpis2"/>
    <w:uiPriority w:val="9"/>
    <w:rsid w:val="00D53A70"/>
    <w:rPr>
      <w:rFonts w:ascii="Arial" w:eastAsia="Calibri" w:hAnsi="Arial" w:cs="Arial"/>
      <w:b/>
      <w:lang w:val="cs-CZ"/>
    </w:rPr>
  </w:style>
  <w:style w:type="character" w:customStyle="1" w:styleId="Nadpis3Char">
    <w:name w:val="Nadpis 3 Char"/>
    <w:basedOn w:val="Standardnpsmoodstavce"/>
    <w:link w:val="Nadpis3"/>
    <w:uiPriority w:val="9"/>
    <w:rsid w:val="00D53A70"/>
    <w:rPr>
      <w:rFonts w:ascii="Arial" w:eastAsia="Times New Roman" w:hAnsi="Arial" w:cs="Arial"/>
      <w:b/>
      <w:lang w:val="cs-CZ" w:eastAsia="cs-CZ"/>
    </w:rPr>
  </w:style>
  <w:style w:type="character" w:customStyle="1" w:styleId="Nadpis4Char">
    <w:name w:val="Nadpis 4 Char"/>
    <w:basedOn w:val="Standardnpsmoodstavce"/>
    <w:link w:val="Nadpis4"/>
    <w:uiPriority w:val="9"/>
    <w:rsid w:val="00D53A70"/>
    <w:rPr>
      <w:rFonts w:ascii="Arial" w:eastAsia="Times New Roman" w:hAnsi="Arial" w:cs="Arial"/>
      <w:b/>
      <w:bCs/>
      <w:lang w:val="cs-CZ" w:eastAsia="cs-CZ"/>
    </w:rPr>
  </w:style>
  <w:style w:type="character" w:customStyle="1" w:styleId="Nadpis5Char">
    <w:name w:val="Nadpis 5 Char"/>
    <w:basedOn w:val="Standardnpsmoodstavce"/>
    <w:link w:val="Nadpis5"/>
    <w:uiPriority w:val="9"/>
    <w:rsid w:val="00657A1C"/>
    <w:rPr>
      <w:rFonts w:ascii="Arial" w:eastAsia="Times New Roman" w:hAnsi="Arial" w:cs="Arial"/>
      <w:b/>
      <w:bCs/>
      <w:iCs/>
      <w:lang w:val="cs-CZ" w:eastAsia="cs-CZ"/>
    </w:rPr>
  </w:style>
  <w:style w:type="character" w:customStyle="1" w:styleId="Nadpis6Char">
    <w:name w:val="Nadpis 6 Char"/>
    <w:basedOn w:val="Standardnpsmoodstavce"/>
    <w:link w:val="Nadpis6"/>
    <w:uiPriority w:val="9"/>
    <w:rsid w:val="00657A1C"/>
    <w:rPr>
      <w:rFonts w:ascii="Arial" w:eastAsiaTheme="majorEastAsia" w:hAnsi="Arial" w:cs="Arial"/>
      <w:b/>
      <w:iCs/>
      <w:lang w:val="cs-CZ"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D53A70"/>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D53A70"/>
    <w:rPr>
      <w:rFonts w:ascii="Times New Roman" w:eastAsia="Times New Roman" w:hAnsi="Times New Roman"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
    <w:uiPriority w:val="99"/>
    <w:qFormat/>
    <w:rsid w:val="00D53A70"/>
    <w:rPr>
      <w:vertAlign w:val="superscript"/>
    </w:rPr>
  </w:style>
  <w:style w:type="paragraph" w:styleId="Zhlav">
    <w:name w:val="header"/>
    <w:basedOn w:val="Normln"/>
    <w:link w:val="ZhlavChar"/>
    <w:uiPriority w:val="99"/>
    <w:unhideWhenUsed/>
    <w:rsid w:val="00D53A70"/>
    <w:pPr>
      <w:tabs>
        <w:tab w:val="center" w:pos="4536"/>
        <w:tab w:val="right" w:pos="9072"/>
      </w:tabs>
    </w:pPr>
  </w:style>
  <w:style w:type="character" w:customStyle="1" w:styleId="ZhlavChar">
    <w:name w:val="Záhlaví Char"/>
    <w:basedOn w:val="Standardnpsmoodstavce"/>
    <w:link w:val="Zhlav"/>
    <w:uiPriority w:val="99"/>
    <w:rsid w:val="00D53A70"/>
    <w:rPr>
      <w:rFonts w:ascii="Times New Roman" w:eastAsia="Calibri" w:hAnsi="Times New Roman" w:cs="Times New Roman"/>
      <w:sz w:val="20"/>
      <w:szCs w:val="20"/>
      <w:lang w:val="cs-CZ" w:eastAsia="cs-CZ"/>
    </w:rPr>
  </w:style>
  <w:style w:type="character" w:styleId="Hypertextovodkaz">
    <w:name w:val="Hyperlink"/>
    <w:uiPriority w:val="99"/>
    <w:unhideWhenUsed/>
    <w:rsid w:val="00D53A70"/>
    <w:rPr>
      <w:color w:val="0000FF"/>
      <w:u w:val="single"/>
    </w:rPr>
  </w:style>
  <w:style w:type="paragraph" w:customStyle="1" w:styleId="Default">
    <w:name w:val="Default"/>
    <w:rsid w:val="00D53A70"/>
    <w:pPr>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customStyle="1" w:styleId="ZDlV">
    <w:name w:val="ZD č. čl. VŠ"/>
    <w:basedOn w:val="Normln"/>
    <w:link w:val="ZDlVChar"/>
    <w:qFormat/>
    <w:rsid w:val="00D53A70"/>
    <w:pPr>
      <w:spacing w:before="360" w:after="120"/>
      <w:ind w:left="227" w:hanging="227"/>
      <w:jc w:val="center"/>
    </w:pPr>
    <w:rPr>
      <w:rFonts w:ascii="Arial" w:hAnsi="Arial" w:cs="Arial"/>
      <w:b/>
      <w:sz w:val="22"/>
      <w:szCs w:val="22"/>
    </w:rPr>
  </w:style>
  <w:style w:type="character" w:customStyle="1" w:styleId="ZDlVChar">
    <w:name w:val="ZD č. čl. VŠ Char"/>
    <w:link w:val="ZDlV"/>
    <w:rsid w:val="00657A1C"/>
    <w:rPr>
      <w:rFonts w:ascii="Arial" w:eastAsia="Calibri" w:hAnsi="Arial" w:cs="Arial"/>
      <w:b/>
      <w:lang w:val="cs-CZ" w:eastAsia="cs-CZ"/>
    </w:rPr>
  </w:style>
  <w:style w:type="paragraph" w:customStyle="1" w:styleId="podnadpisyVZD">
    <w:name w:val="podnadpisy VŠ ZD"/>
    <w:basedOn w:val="Normln"/>
    <w:link w:val="podnadpisyVZDChar"/>
    <w:qFormat/>
    <w:rsid w:val="00D53A70"/>
    <w:pPr>
      <w:tabs>
        <w:tab w:val="left" w:pos="709"/>
      </w:tabs>
      <w:spacing w:before="360" w:after="120"/>
      <w:ind w:left="792" w:hanging="432"/>
    </w:pPr>
    <w:rPr>
      <w:rFonts w:ascii="Arial" w:hAnsi="Arial" w:cs="Arial"/>
      <w:b/>
      <w:sz w:val="22"/>
      <w:szCs w:val="22"/>
    </w:rPr>
  </w:style>
  <w:style w:type="character" w:customStyle="1" w:styleId="podnadpisyVZDChar">
    <w:name w:val="podnadpisy VŠ ZD Char"/>
    <w:link w:val="podnadpisyVZD"/>
    <w:rsid w:val="00D53A70"/>
    <w:rPr>
      <w:rFonts w:ascii="Arial" w:eastAsia="Calibri" w:hAnsi="Arial" w:cs="Arial"/>
      <w:b/>
      <w:lang w:val="cs-CZ" w:eastAsia="cs-CZ"/>
    </w:rPr>
  </w:style>
  <w:style w:type="character" w:customStyle="1" w:styleId="preformatted">
    <w:name w:val="preformatted"/>
    <w:basedOn w:val="Standardnpsmoodstavce"/>
    <w:rsid w:val="00D53A70"/>
  </w:style>
  <w:style w:type="character" w:customStyle="1" w:styleId="nowrap">
    <w:name w:val="nowrap"/>
    <w:basedOn w:val="Standardnpsmoodstavce"/>
    <w:rsid w:val="00D53A70"/>
  </w:style>
  <w:style w:type="paragraph" w:styleId="Textbubliny">
    <w:name w:val="Balloon Text"/>
    <w:basedOn w:val="Normln"/>
    <w:link w:val="TextbublinyChar"/>
    <w:uiPriority w:val="99"/>
    <w:semiHidden/>
    <w:unhideWhenUsed/>
    <w:rsid w:val="006A4529"/>
    <w:rPr>
      <w:rFonts w:ascii="Tahoma" w:hAnsi="Tahoma" w:cs="Tahoma"/>
      <w:sz w:val="16"/>
      <w:szCs w:val="16"/>
    </w:rPr>
  </w:style>
  <w:style w:type="character" w:customStyle="1" w:styleId="TextbublinyChar">
    <w:name w:val="Text bubliny Char"/>
    <w:basedOn w:val="Standardnpsmoodstavce"/>
    <w:link w:val="Textbubliny"/>
    <w:uiPriority w:val="99"/>
    <w:semiHidden/>
    <w:rsid w:val="006A4529"/>
    <w:rPr>
      <w:rFonts w:ascii="Tahoma" w:eastAsia="Calibri" w:hAnsi="Tahoma" w:cs="Tahoma"/>
      <w:sz w:val="16"/>
      <w:szCs w:val="16"/>
      <w:lang w:val="cs-CZ" w:eastAsia="cs-CZ"/>
    </w:rPr>
  </w:style>
  <w:style w:type="paragraph" w:styleId="Zpat">
    <w:name w:val="footer"/>
    <w:basedOn w:val="Normln"/>
    <w:link w:val="ZpatChar"/>
    <w:uiPriority w:val="99"/>
    <w:unhideWhenUsed/>
    <w:rsid w:val="006A4529"/>
    <w:pPr>
      <w:tabs>
        <w:tab w:val="center" w:pos="4536"/>
        <w:tab w:val="right" w:pos="9072"/>
      </w:tabs>
    </w:pPr>
  </w:style>
  <w:style w:type="character" w:customStyle="1" w:styleId="ZpatChar">
    <w:name w:val="Zápatí Char"/>
    <w:basedOn w:val="Standardnpsmoodstavce"/>
    <w:link w:val="Zpat"/>
    <w:uiPriority w:val="99"/>
    <w:rsid w:val="006A4529"/>
    <w:rPr>
      <w:rFonts w:ascii="Times New Roman" w:eastAsia="Calibri" w:hAnsi="Times New Roman" w:cs="Times New Roman"/>
      <w:sz w:val="20"/>
      <w:szCs w:val="20"/>
      <w:lang w:val="cs-CZ" w:eastAsia="cs-CZ"/>
    </w:rPr>
  </w:style>
  <w:style w:type="character" w:styleId="Odkaznakoment">
    <w:name w:val="annotation reference"/>
    <w:basedOn w:val="Standardnpsmoodstavce"/>
    <w:uiPriority w:val="99"/>
    <w:unhideWhenUsed/>
    <w:rsid w:val="00F14517"/>
    <w:rPr>
      <w:sz w:val="16"/>
      <w:szCs w:val="16"/>
    </w:rPr>
  </w:style>
  <w:style w:type="paragraph" w:styleId="Textkomente">
    <w:name w:val="annotation text"/>
    <w:basedOn w:val="Normln"/>
    <w:link w:val="TextkomenteChar"/>
    <w:uiPriority w:val="99"/>
    <w:unhideWhenUsed/>
    <w:rsid w:val="00F14517"/>
  </w:style>
  <w:style w:type="character" w:customStyle="1" w:styleId="TextkomenteChar">
    <w:name w:val="Text komentáře Char"/>
    <w:basedOn w:val="Standardnpsmoodstavce"/>
    <w:link w:val="Textkomente"/>
    <w:uiPriority w:val="99"/>
    <w:rsid w:val="00F14517"/>
    <w:rPr>
      <w:rFonts w:ascii="Times New Roman" w:eastAsia="Calibri"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F14517"/>
    <w:rPr>
      <w:b/>
      <w:bCs/>
    </w:rPr>
  </w:style>
  <w:style w:type="character" w:customStyle="1" w:styleId="PedmtkomenteChar">
    <w:name w:val="Předmět komentáře Char"/>
    <w:basedOn w:val="TextkomenteChar"/>
    <w:link w:val="Pedmtkomente"/>
    <w:uiPriority w:val="99"/>
    <w:semiHidden/>
    <w:rsid w:val="00F14517"/>
    <w:rPr>
      <w:rFonts w:ascii="Times New Roman" w:eastAsia="Calibri" w:hAnsi="Times New Roman" w:cs="Times New Roman"/>
      <w:b/>
      <w:bCs/>
      <w:sz w:val="20"/>
      <w:szCs w:val="20"/>
      <w:lang w:val="cs-CZ" w:eastAsia="cs-CZ"/>
    </w:rPr>
  </w:style>
  <w:style w:type="table" w:styleId="Mkatabulky">
    <w:name w:val="Table Grid"/>
    <w:basedOn w:val="Normlntabulka"/>
    <w:uiPriority w:val="39"/>
    <w:rsid w:val="00971075"/>
    <w:pPr>
      <w:spacing w:after="0" w:line="240" w:lineRule="auto"/>
      <w:jc w:val="both"/>
    </w:pPr>
    <w:rPr>
      <w:rFonts w:ascii="Times New Roman" w:eastAsia="Calibri"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971075"/>
    <w:pPr>
      <w:autoSpaceDN w:val="0"/>
      <w:spacing w:after="0" w:line="240" w:lineRule="auto"/>
      <w:textAlignment w:val="baseline"/>
    </w:pPr>
    <w:rPr>
      <w:rFonts w:ascii="Courier New" w:eastAsia="Times New Roman" w:hAnsi="Courier New" w:cs="Times New Roman"/>
      <w:kern w:val="3"/>
      <w:sz w:val="24"/>
      <w:szCs w:val="24"/>
      <w:lang w:val="cs-CZ" w:eastAsia="cs-CZ"/>
    </w:rPr>
  </w:style>
  <w:style w:type="paragraph" w:styleId="Zkladntext">
    <w:name w:val="Body Text"/>
    <w:basedOn w:val="Normln"/>
    <w:link w:val="ZkladntextChar"/>
    <w:uiPriority w:val="99"/>
    <w:rsid w:val="00657A1C"/>
    <w:pPr>
      <w:jc w:val="center"/>
    </w:pPr>
    <w:rPr>
      <w:rFonts w:eastAsia="Times New Roman"/>
      <w:b/>
      <w:bCs/>
      <w:i/>
      <w:iCs/>
      <w:sz w:val="24"/>
      <w:szCs w:val="24"/>
    </w:rPr>
  </w:style>
  <w:style w:type="character" w:customStyle="1" w:styleId="ZkladntextChar">
    <w:name w:val="Základní text Char"/>
    <w:basedOn w:val="Standardnpsmoodstavce"/>
    <w:link w:val="Zkladntext"/>
    <w:uiPriority w:val="99"/>
    <w:rsid w:val="00657A1C"/>
    <w:rPr>
      <w:rFonts w:ascii="Times New Roman" w:eastAsia="Times New Roman" w:hAnsi="Times New Roman" w:cs="Times New Roman"/>
      <w:b/>
      <w:bCs/>
      <w:i/>
      <w:iCs/>
      <w:sz w:val="24"/>
      <w:szCs w:val="24"/>
      <w:lang w:val="cs-CZ" w:eastAsia="cs-CZ"/>
    </w:rPr>
  </w:style>
  <w:style w:type="character" w:styleId="slostrnky">
    <w:name w:val="page number"/>
    <w:basedOn w:val="Standardnpsmoodstavce"/>
    <w:rsid w:val="00657A1C"/>
  </w:style>
  <w:style w:type="character" w:styleId="Zvraznn">
    <w:name w:val="Emphasis"/>
    <w:uiPriority w:val="20"/>
    <w:qFormat/>
    <w:rsid w:val="00657A1C"/>
    <w:rPr>
      <w:i/>
      <w:iCs/>
    </w:rPr>
  </w:style>
  <w:style w:type="character" w:customStyle="1" w:styleId="label">
    <w:name w:val="label"/>
    <w:rsid w:val="00657A1C"/>
  </w:style>
  <w:style w:type="paragraph" w:styleId="Zkladntextodsazen">
    <w:name w:val="Body Text Indent"/>
    <w:basedOn w:val="Normln"/>
    <w:link w:val="ZkladntextodsazenChar"/>
    <w:unhideWhenUsed/>
    <w:rsid w:val="00657A1C"/>
    <w:pPr>
      <w:spacing w:after="120"/>
      <w:ind w:left="283"/>
    </w:pPr>
  </w:style>
  <w:style w:type="character" w:customStyle="1" w:styleId="ZkladntextodsazenChar">
    <w:name w:val="Základní text odsazený Char"/>
    <w:basedOn w:val="Standardnpsmoodstavce"/>
    <w:link w:val="Zkladntextodsazen"/>
    <w:rsid w:val="00657A1C"/>
    <w:rPr>
      <w:rFonts w:ascii="Times New Roman" w:eastAsia="Calibri" w:hAnsi="Times New Roman" w:cs="Times New Roman"/>
      <w:sz w:val="20"/>
      <w:szCs w:val="20"/>
      <w:lang w:val="cs-CZ" w:eastAsia="cs-CZ"/>
    </w:rPr>
  </w:style>
  <w:style w:type="paragraph" w:customStyle="1" w:styleId="Standard1">
    <w:name w:val="Standard1"/>
    <w:uiPriority w:val="99"/>
    <w:rsid w:val="00657A1C"/>
    <w:pPr>
      <w:autoSpaceDN w:val="0"/>
      <w:spacing w:after="0" w:line="240" w:lineRule="auto"/>
      <w:textAlignment w:val="baseline"/>
    </w:pPr>
    <w:rPr>
      <w:rFonts w:ascii="Courier New" w:eastAsia="Times New Roman" w:hAnsi="Courier New" w:cs="Times New Roman"/>
      <w:kern w:val="3"/>
      <w:sz w:val="24"/>
      <w:szCs w:val="24"/>
      <w:lang w:val="cs-CZ" w:eastAsia="cs-CZ"/>
    </w:rPr>
  </w:style>
  <w:style w:type="paragraph" w:customStyle="1" w:styleId="Textbody">
    <w:name w:val="Text body"/>
    <w:basedOn w:val="Standard1"/>
    <w:rsid w:val="00657A1C"/>
    <w:pPr>
      <w:widowControl w:val="0"/>
      <w:jc w:val="both"/>
    </w:pPr>
    <w:rPr>
      <w:rFonts w:ascii="Arial" w:hAnsi="Arial"/>
      <w:sz w:val="20"/>
      <w:szCs w:val="20"/>
    </w:rPr>
  </w:style>
  <w:style w:type="paragraph" w:styleId="Hlavikaobsahu">
    <w:name w:val="toa heading"/>
    <w:basedOn w:val="Standard1"/>
    <w:next w:val="Standard1"/>
    <w:rsid w:val="00657A1C"/>
    <w:pPr>
      <w:tabs>
        <w:tab w:val="left" w:pos="9000"/>
        <w:tab w:val="right" w:pos="9360"/>
      </w:tabs>
      <w:suppressAutoHyphens/>
    </w:pPr>
    <w:rPr>
      <w:sz w:val="20"/>
      <w:szCs w:val="20"/>
      <w:lang w:val="en-US"/>
    </w:rPr>
  </w:style>
  <w:style w:type="paragraph" w:styleId="Prosttext">
    <w:name w:val="Plain Text"/>
    <w:basedOn w:val="Normln"/>
    <w:link w:val="ProsttextChar"/>
    <w:rsid w:val="00657A1C"/>
    <w:pPr>
      <w:jc w:val="left"/>
    </w:pPr>
    <w:rPr>
      <w:rFonts w:ascii="Courier New" w:hAnsi="Courier New" w:cs="Courier New"/>
    </w:rPr>
  </w:style>
  <w:style w:type="character" w:customStyle="1" w:styleId="ProsttextChar">
    <w:name w:val="Prostý text Char"/>
    <w:basedOn w:val="Standardnpsmoodstavce"/>
    <w:link w:val="Prosttext"/>
    <w:rsid w:val="00657A1C"/>
    <w:rPr>
      <w:rFonts w:ascii="Courier New" w:eastAsia="Calibri" w:hAnsi="Courier New" w:cs="Courier New"/>
      <w:sz w:val="20"/>
      <w:szCs w:val="20"/>
      <w:lang w:val="cs-CZ" w:eastAsia="cs-CZ"/>
    </w:rPr>
  </w:style>
  <w:style w:type="paragraph" w:customStyle="1" w:styleId="Normodsaz">
    <w:name w:val="Norm.odsaz."/>
    <w:basedOn w:val="Normln"/>
    <w:uiPriority w:val="99"/>
    <w:rsid w:val="00657A1C"/>
    <w:pPr>
      <w:autoSpaceDE w:val="0"/>
      <w:autoSpaceDN w:val="0"/>
      <w:spacing w:before="120" w:after="120"/>
    </w:pPr>
    <w:rPr>
      <w:sz w:val="24"/>
      <w:szCs w:val="24"/>
    </w:rPr>
  </w:style>
  <w:style w:type="paragraph" w:customStyle="1" w:styleId="lnky">
    <w:name w:val="články"/>
    <w:basedOn w:val="Normln"/>
    <w:link w:val="lnkyChar"/>
    <w:qFormat/>
    <w:rsid w:val="00657A1C"/>
    <w:pPr>
      <w:spacing w:before="360"/>
      <w:jc w:val="center"/>
    </w:pPr>
    <w:rPr>
      <w:b/>
      <w:sz w:val="24"/>
      <w:szCs w:val="24"/>
    </w:rPr>
  </w:style>
  <w:style w:type="character" w:customStyle="1" w:styleId="lnkyChar">
    <w:name w:val="články Char"/>
    <w:link w:val="lnky"/>
    <w:rsid w:val="00657A1C"/>
    <w:rPr>
      <w:rFonts w:ascii="Times New Roman" w:eastAsia="Calibri" w:hAnsi="Times New Roman" w:cs="Times New Roman"/>
      <w:b/>
      <w:sz w:val="24"/>
      <w:szCs w:val="24"/>
      <w:lang w:val="cs-CZ" w:eastAsia="cs-CZ"/>
    </w:rPr>
  </w:style>
  <w:style w:type="paragraph" w:customStyle="1" w:styleId="podnadpis">
    <w:name w:val="podnadpis"/>
    <w:basedOn w:val="Normln"/>
    <w:link w:val="podnadpisChar"/>
    <w:qFormat/>
    <w:rsid w:val="00657A1C"/>
    <w:pPr>
      <w:spacing w:before="40" w:after="120"/>
      <w:jc w:val="center"/>
    </w:pPr>
    <w:rPr>
      <w:b/>
      <w:sz w:val="24"/>
      <w:szCs w:val="24"/>
    </w:rPr>
  </w:style>
  <w:style w:type="character" w:customStyle="1" w:styleId="podnadpisChar">
    <w:name w:val="podnadpis Char"/>
    <w:link w:val="podnadpis"/>
    <w:rsid w:val="00657A1C"/>
    <w:rPr>
      <w:rFonts w:ascii="Times New Roman" w:eastAsia="Calibri" w:hAnsi="Times New Roman" w:cs="Times New Roman"/>
      <w:b/>
      <w:sz w:val="24"/>
      <w:szCs w:val="24"/>
      <w:lang w:val="cs-CZ" w:eastAsia="cs-CZ"/>
    </w:rPr>
  </w:style>
  <w:style w:type="paragraph" w:customStyle="1" w:styleId="MDSR">
    <w:name w:val="MDS ČR"/>
    <w:rsid w:val="00657A1C"/>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val="cs-CZ" w:eastAsia="cs-CZ"/>
    </w:rPr>
  </w:style>
  <w:style w:type="paragraph" w:customStyle="1" w:styleId="Normln1">
    <w:name w:val="Normální1"/>
    <w:rsid w:val="00657A1C"/>
    <w:pPr>
      <w:widowControl w:val="0"/>
      <w:spacing w:after="0"/>
      <w:contextualSpacing/>
    </w:pPr>
    <w:rPr>
      <w:rFonts w:ascii="Arial" w:eastAsia="Calibri" w:hAnsi="Arial" w:cs="Arial"/>
      <w:color w:val="000000"/>
      <w:szCs w:val="20"/>
      <w:lang w:val="cs-CZ" w:eastAsia="cs-CZ"/>
    </w:rPr>
  </w:style>
  <w:style w:type="character" w:styleId="Siln">
    <w:name w:val="Strong"/>
    <w:uiPriority w:val="22"/>
    <w:qFormat/>
    <w:rsid w:val="00657A1C"/>
    <w:rPr>
      <w:b/>
      <w:bCs/>
    </w:rPr>
  </w:style>
  <w:style w:type="paragraph" w:customStyle="1" w:styleId="sloV">
    <w:name w:val="číslo VŠ"/>
    <w:basedOn w:val="Normln"/>
    <w:link w:val="sloVChar"/>
    <w:qFormat/>
    <w:rsid w:val="00657A1C"/>
    <w:pPr>
      <w:spacing w:before="240" w:after="120"/>
      <w:jc w:val="center"/>
    </w:pPr>
    <w:rPr>
      <w:rFonts w:ascii="Arial" w:hAnsi="Arial" w:cs="Arial"/>
      <w:b/>
      <w:sz w:val="22"/>
      <w:szCs w:val="22"/>
    </w:rPr>
  </w:style>
  <w:style w:type="character" w:customStyle="1" w:styleId="sloVChar">
    <w:name w:val="číslo VŠ Char"/>
    <w:link w:val="sloV"/>
    <w:rsid w:val="00657A1C"/>
    <w:rPr>
      <w:rFonts w:ascii="Arial" w:eastAsia="Calibri" w:hAnsi="Arial" w:cs="Arial"/>
      <w:b/>
      <w:lang w:val="cs-CZ" w:eastAsia="cs-CZ"/>
    </w:rPr>
  </w:style>
  <w:style w:type="character" w:customStyle="1" w:styleId="h1a1">
    <w:name w:val="h1a1"/>
    <w:rsid w:val="00657A1C"/>
    <w:rPr>
      <w:vanish w:val="0"/>
      <w:webHidden w:val="0"/>
      <w:sz w:val="24"/>
      <w:szCs w:val="24"/>
      <w:specVanish w:val="0"/>
    </w:rPr>
  </w:style>
  <w:style w:type="paragraph" w:styleId="Bezmezer">
    <w:name w:val="No Spacing"/>
    <w:uiPriority w:val="1"/>
    <w:qFormat/>
    <w:rsid w:val="00657A1C"/>
    <w:pPr>
      <w:spacing w:after="0" w:line="240" w:lineRule="auto"/>
    </w:pPr>
    <w:rPr>
      <w:rFonts w:ascii="Calibri" w:eastAsia="Calibri" w:hAnsi="Calibri" w:cs="Times New Roman"/>
      <w:lang w:val="cs-CZ"/>
    </w:rPr>
  </w:style>
  <w:style w:type="character" w:customStyle="1" w:styleId="detail">
    <w:name w:val="detail"/>
    <w:basedOn w:val="Standardnpsmoodstavce"/>
    <w:rsid w:val="00657A1C"/>
  </w:style>
  <w:style w:type="paragraph" w:customStyle="1" w:styleId="parsub">
    <w:name w:val="parsub"/>
    <w:basedOn w:val="Normln"/>
    <w:rsid w:val="00657A1C"/>
    <w:pPr>
      <w:ind w:left="709" w:hanging="425"/>
      <w:jc w:val="left"/>
    </w:pPr>
    <w:rPr>
      <w:rFonts w:eastAsia="Times New Roman"/>
    </w:rPr>
  </w:style>
  <w:style w:type="paragraph" w:customStyle="1" w:styleId="textsmlouvy">
    <w:name w:val="text smlouvy"/>
    <w:basedOn w:val="Normln"/>
    <w:rsid w:val="00657A1C"/>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657A1C"/>
  </w:style>
  <w:style w:type="paragraph" w:customStyle="1" w:styleId="nzev">
    <w:name w:val="název"/>
    <w:basedOn w:val="Zhlav"/>
    <w:rsid w:val="00657A1C"/>
    <w:pPr>
      <w:suppressAutoHyphens/>
      <w:ind w:firstLine="540"/>
      <w:jc w:val="left"/>
    </w:pPr>
    <w:rPr>
      <w:rFonts w:ascii="Times" w:eastAsia="Times New Roman" w:hAnsi="Times"/>
      <w:b/>
      <w:color w:val="000000"/>
      <w:kern w:val="1"/>
      <w:sz w:val="36"/>
      <w:szCs w:val="18"/>
      <w:lang w:eastAsia="ar-SA"/>
    </w:rPr>
  </w:style>
  <w:style w:type="paragraph" w:customStyle="1" w:styleId="Normln0">
    <w:name w:val="Normální~"/>
    <w:basedOn w:val="Normln"/>
    <w:uiPriority w:val="99"/>
    <w:rsid w:val="00657A1C"/>
    <w:pPr>
      <w:widowControl w:val="0"/>
      <w:suppressAutoHyphens/>
      <w:jc w:val="left"/>
    </w:pPr>
    <w:rPr>
      <w:rFonts w:eastAsia="Times New Roman"/>
      <w:sz w:val="24"/>
      <w:lang w:eastAsia="ar-SA"/>
    </w:rPr>
  </w:style>
  <w:style w:type="paragraph" w:styleId="Normlnweb">
    <w:name w:val="Normal (Web)"/>
    <w:basedOn w:val="Normln"/>
    <w:uiPriority w:val="99"/>
    <w:rsid w:val="00657A1C"/>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657A1C"/>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657A1C"/>
    <w:rPr>
      <w:rFonts w:asciiTheme="majorHAnsi" w:eastAsiaTheme="majorEastAsia" w:hAnsiTheme="majorHAnsi" w:cstheme="majorBidi"/>
      <w:spacing w:val="-10"/>
      <w:kern w:val="28"/>
      <w:sz w:val="56"/>
      <w:szCs w:val="56"/>
      <w:lang w:val="cs-CZ"/>
    </w:rPr>
  </w:style>
  <w:style w:type="paragraph" w:styleId="Zkladntext3">
    <w:name w:val="Body Text 3"/>
    <w:basedOn w:val="Normln"/>
    <w:link w:val="Zkladntext3Char"/>
    <w:uiPriority w:val="99"/>
    <w:semiHidden/>
    <w:unhideWhenUsed/>
    <w:rsid w:val="00657A1C"/>
    <w:pPr>
      <w:spacing w:after="120"/>
    </w:pPr>
    <w:rPr>
      <w:sz w:val="16"/>
      <w:szCs w:val="16"/>
    </w:rPr>
  </w:style>
  <w:style w:type="character" w:customStyle="1" w:styleId="Zkladntext3Char">
    <w:name w:val="Základní text 3 Char"/>
    <w:basedOn w:val="Standardnpsmoodstavce"/>
    <w:link w:val="Zkladntext3"/>
    <w:uiPriority w:val="99"/>
    <w:semiHidden/>
    <w:rsid w:val="00657A1C"/>
    <w:rPr>
      <w:rFonts w:ascii="Times New Roman" w:eastAsia="Calibri" w:hAnsi="Times New Roman" w:cs="Times New Roman"/>
      <w:sz w:val="16"/>
      <w:szCs w:val="16"/>
      <w:lang w:val="cs-CZ" w:eastAsia="cs-CZ"/>
    </w:rPr>
  </w:style>
  <w:style w:type="paragraph" w:styleId="Seznam">
    <w:name w:val="List"/>
    <w:rsid w:val="00657A1C"/>
    <w:pPr>
      <w:tabs>
        <w:tab w:val="num" w:pos="0"/>
        <w:tab w:val="left" w:pos="227"/>
      </w:tabs>
      <w:spacing w:before="240" w:after="60" w:line="240" w:lineRule="auto"/>
      <w:ind w:left="340" w:hanging="340"/>
    </w:pPr>
    <w:rPr>
      <w:rFonts w:ascii="Times New Roman" w:eastAsia="Times New Roman" w:hAnsi="Times New Roman" w:cs="Times New Roman"/>
      <w:noProof/>
      <w:sz w:val="24"/>
      <w:szCs w:val="20"/>
      <w:lang w:val="cs-CZ" w:eastAsia="cs-CZ"/>
    </w:rPr>
  </w:style>
  <w:style w:type="paragraph" w:customStyle="1" w:styleId="slovnsmlouvyI">
    <w:name w:val="číslování smlouvy I"/>
    <w:basedOn w:val="Odstavecseseznamem"/>
    <w:link w:val="slovnsmlouvyIChar"/>
    <w:qFormat/>
    <w:rsid w:val="00657A1C"/>
    <w:pPr>
      <w:widowControl w:val="0"/>
      <w:spacing w:before="480" w:after="0" w:line="240" w:lineRule="auto"/>
      <w:ind w:left="-320" w:right="-23" w:firstLine="4820"/>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657A1C"/>
    <w:rPr>
      <w:rFonts w:ascii="Arial" w:eastAsia="Times New Roman" w:hAnsi="Arial" w:cs="Arial"/>
      <w:b/>
      <w:lang w:val="cs-CZ"/>
    </w:rPr>
  </w:style>
  <w:style w:type="paragraph" w:customStyle="1" w:styleId="podnadpissmlouvy2">
    <w:name w:val="podnadpis smlouvy 2"/>
    <w:basedOn w:val="Normln"/>
    <w:link w:val="podnadpissmlouvy2Char"/>
    <w:qFormat/>
    <w:rsid w:val="00657A1C"/>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657A1C"/>
    <w:rPr>
      <w:rFonts w:ascii="Arial" w:eastAsia="Times New Roman" w:hAnsi="Arial" w:cs="Arial"/>
      <w:b/>
      <w:bCs/>
      <w:spacing w:val="-2"/>
      <w:lang w:val="cs-CZ"/>
    </w:rPr>
  </w:style>
  <w:style w:type="paragraph" w:customStyle="1" w:styleId="Bezodstavcovhostylu">
    <w:name w:val="[Bez odstavcového stylu]"/>
    <w:rsid w:val="00657A1C"/>
    <w:pPr>
      <w:widowControl w:val="0"/>
      <w:suppressAutoHyphens/>
      <w:autoSpaceDE w:val="0"/>
      <w:spacing w:after="0" w:line="288" w:lineRule="auto"/>
      <w:textAlignment w:val="center"/>
    </w:pPr>
    <w:rPr>
      <w:rFonts w:ascii="MinionPro-Regular" w:eastAsia="Times New Roman" w:hAnsi="MinionPro-Regular" w:cs="MinionPro-Regular"/>
      <w:color w:val="000000"/>
      <w:sz w:val="24"/>
      <w:szCs w:val="24"/>
      <w:lang w:val="cs-CZ" w:eastAsia="zh-CN"/>
    </w:rPr>
  </w:style>
  <w:style w:type="character" w:styleId="Sledovanodkaz">
    <w:name w:val="FollowedHyperlink"/>
    <w:basedOn w:val="Standardnpsmoodstavce"/>
    <w:uiPriority w:val="99"/>
    <w:semiHidden/>
    <w:unhideWhenUsed/>
    <w:rsid w:val="003756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A70"/>
    <w:pPr>
      <w:spacing w:after="0" w:line="240" w:lineRule="auto"/>
      <w:jc w:val="both"/>
    </w:pPr>
    <w:rPr>
      <w:rFonts w:ascii="Times New Roman" w:eastAsia="Calibri" w:hAnsi="Times New Roman" w:cs="Times New Roman"/>
      <w:sz w:val="20"/>
      <w:szCs w:val="20"/>
      <w:lang w:val="cs-CZ" w:eastAsia="cs-CZ"/>
    </w:rPr>
  </w:style>
  <w:style w:type="paragraph" w:styleId="Nadpis1">
    <w:name w:val="heading 1"/>
    <w:basedOn w:val="Normln"/>
    <w:next w:val="Normln"/>
    <w:link w:val="Nadpis1Char"/>
    <w:qFormat/>
    <w:rsid w:val="00D53A70"/>
    <w:pPr>
      <w:keepNext/>
      <w:spacing w:before="240" w:after="60"/>
      <w:jc w:val="center"/>
      <w:outlineLvl w:val="0"/>
    </w:pPr>
    <w:rPr>
      <w:rFonts w:ascii="Arial" w:eastAsia="Times New Roman" w:hAnsi="Arial" w:cs="Arial"/>
      <w:b/>
      <w:bCs/>
      <w:kern w:val="32"/>
      <w:sz w:val="28"/>
      <w:szCs w:val="28"/>
    </w:rPr>
  </w:style>
  <w:style w:type="paragraph" w:styleId="Nadpis2">
    <w:name w:val="heading 2"/>
    <w:basedOn w:val="Odstavecseseznamem"/>
    <w:next w:val="Normln"/>
    <w:link w:val="Nadpis2Char"/>
    <w:uiPriority w:val="9"/>
    <w:qFormat/>
    <w:rsid w:val="00D53A70"/>
    <w:pPr>
      <w:keepNext/>
      <w:numPr>
        <w:numId w:val="4"/>
      </w:numPr>
      <w:spacing w:before="360" w:after="120" w:line="240" w:lineRule="auto"/>
      <w:ind w:left="0" w:firstLine="0"/>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D53A70"/>
    <w:pPr>
      <w:keepNext/>
      <w:numPr>
        <w:numId w:val="12"/>
      </w:numPr>
      <w:spacing w:before="240" w:after="120"/>
      <w:outlineLvl w:val="2"/>
    </w:pPr>
    <w:rPr>
      <w:rFonts w:ascii="Arial" w:eastAsia="Times New Roman" w:hAnsi="Arial" w:cs="Arial"/>
      <w:b/>
      <w:sz w:val="22"/>
      <w:szCs w:val="22"/>
    </w:rPr>
  </w:style>
  <w:style w:type="paragraph" w:styleId="Nadpis4">
    <w:name w:val="heading 4"/>
    <w:basedOn w:val="Normln"/>
    <w:next w:val="Normln"/>
    <w:link w:val="Nadpis4Char"/>
    <w:uiPriority w:val="9"/>
    <w:qFormat/>
    <w:rsid w:val="00D53A70"/>
    <w:pPr>
      <w:keepNext/>
      <w:numPr>
        <w:ilvl w:val="2"/>
        <w:numId w:val="13"/>
      </w:numPr>
      <w:spacing w:before="240" w:after="120"/>
      <w:outlineLvl w:val="3"/>
    </w:pPr>
    <w:rPr>
      <w:rFonts w:ascii="Arial" w:eastAsia="Times New Roman" w:hAnsi="Arial" w:cs="Arial"/>
      <w:b/>
      <w:bCs/>
      <w:sz w:val="22"/>
      <w:szCs w:val="22"/>
    </w:rPr>
  </w:style>
  <w:style w:type="paragraph" w:styleId="Nadpis5">
    <w:name w:val="heading 5"/>
    <w:basedOn w:val="Normln"/>
    <w:next w:val="Normln"/>
    <w:link w:val="Nadpis5Char"/>
    <w:uiPriority w:val="9"/>
    <w:unhideWhenUsed/>
    <w:qFormat/>
    <w:rsid w:val="00657A1C"/>
    <w:pPr>
      <w:numPr>
        <w:numId w:val="29"/>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657A1C"/>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53A70"/>
    <w:rPr>
      <w:rFonts w:ascii="Arial" w:eastAsia="Times New Roman" w:hAnsi="Arial" w:cs="Arial"/>
      <w:b/>
      <w:bCs/>
      <w:kern w:val="32"/>
      <w:sz w:val="28"/>
      <w:szCs w:val="28"/>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D53A70"/>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D53A70"/>
    <w:rPr>
      <w:rFonts w:ascii="Calibri" w:eastAsia="Calibri" w:hAnsi="Calibri" w:cs="Times New Roman"/>
      <w:lang w:val="cs-CZ"/>
    </w:rPr>
  </w:style>
  <w:style w:type="character" w:customStyle="1" w:styleId="Nadpis2Char">
    <w:name w:val="Nadpis 2 Char"/>
    <w:basedOn w:val="Standardnpsmoodstavce"/>
    <w:link w:val="Nadpis2"/>
    <w:uiPriority w:val="9"/>
    <w:rsid w:val="00D53A70"/>
    <w:rPr>
      <w:rFonts w:ascii="Arial" w:eastAsia="Calibri" w:hAnsi="Arial" w:cs="Arial"/>
      <w:b/>
      <w:lang w:val="cs-CZ"/>
    </w:rPr>
  </w:style>
  <w:style w:type="character" w:customStyle="1" w:styleId="Nadpis3Char">
    <w:name w:val="Nadpis 3 Char"/>
    <w:basedOn w:val="Standardnpsmoodstavce"/>
    <w:link w:val="Nadpis3"/>
    <w:uiPriority w:val="9"/>
    <w:rsid w:val="00D53A70"/>
    <w:rPr>
      <w:rFonts w:ascii="Arial" w:eastAsia="Times New Roman" w:hAnsi="Arial" w:cs="Arial"/>
      <w:b/>
      <w:lang w:val="cs-CZ" w:eastAsia="cs-CZ"/>
    </w:rPr>
  </w:style>
  <w:style w:type="character" w:customStyle="1" w:styleId="Nadpis4Char">
    <w:name w:val="Nadpis 4 Char"/>
    <w:basedOn w:val="Standardnpsmoodstavce"/>
    <w:link w:val="Nadpis4"/>
    <w:uiPriority w:val="9"/>
    <w:rsid w:val="00D53A70"/>
    <w:rPr>
      <w:rFonts w:ascii="Arial" w:eastAsia="Times New Roman" w:hAnsi="Arial" w:cs="Arial"/>
      <w:b/>
      <w:bCs/>
      <w:lang w:val="cs-CZ" w:eastAsia="cs-CZ"/>
    </w:rPr>
  </w:style>
  <w:style w:type="character" w:customStyle="1" w:styleId="Nadpis5Char">
    <w:name w:val="Nadpis 5 Char"/>
    <w:basedOn w:val="Standardnpsmoodstavce"/>
    <w:link w:val="Nadpis5"/>
    <w:uiPriority w:val="9"/>
    <w:rsid w:val="00657A1C"/>
    <w:rPr>
      <w:rFonts w:ascii="Arial" w:eastAsia="Times New Roman" w:hAnsi="Arial" w:cs="Arial"/>
      <w:b/>
      <w:bCs/>
      <w:iCs/>
      <w:lang w:val="cs-CZ" w:eastAsia="cs-CZ"/>
    </w:rPr>
  </w:style>
  <w:style w:type="character" w:customStyle="1" w:styleId="Nadpis6Char">
    <w:name w:val="Nadpis 6 Char"/>
    <w:basedOn w:val="Standardnpsmoodstavce"/>
    <w:link w:val="Nadpis6"/>
    <w:uiPriority w:val="9"/>
    <w:rsid w:val="00657A1C"/>
    <w:rPr>
      <w:rFonts w:ascii="Arial" w:eastAsiaTheme="majorEastAsia" w:hAnsi="Arial" w:cs="Arial"/>
      <w:b/>
      <w:iCs/>
      <w:lang w:val="cs-CZ"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D53A70"/>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D53A70"/>
    <w:rPr>
      <w:rFonts w:ascii="Times New Roman" w:eastAsia="Times New Roman" w:hAnsi="Times New Roman"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
    <w:uiPriority w:val="99"/>
    <w:qFormat/>
    <w:rsid w:val="00D53A70"/>
    <w:rPr>
      <w:vertAlign w:val="superscript"/>
    </w:rPr>
  </w:style>
  <w:style w:type="paragraph" w:styleId="Zhlav">
    <w:name w:val="header"/>
    <w:basedOn w:val="Normln"/>
    <w:link w:val="ZhlavChar"/>
    <w:uiPriority w:val="99"/>
    <w:unhideWhenUsed/>
    <w:rsid w:val="00D53A70"/>
    <w:pPr>
      <w:tabs>
        <w:tab w:val="center" w:pos="4536"/>
        <w:tab w:val="right" w:pos="9072"/>
      </w:tabs>
    </w:pPr>
  </w:style>
  <w:style w:type="character" w:customStyle="1" w:styleId="ZhlavChar">
    <w:name w:val="Záhlaví Char"/>
    <w:basedOn w:val="Standardnpsmoodstavce"/>
    <w:link w:val="Zhlav"/>
    <w:uiPriority w:val="99"/>
    <w:rsid w:val="00D53A70"/>
    <w:rPr>
      <w:rFonts w:ascii="Times New Roman" w:eastAsia="Calibri" w:hAnsi="Times New Roman" w:cs="Times New Roman"/>
      <w:sz w:val="20"/>
      <w:szCs w:val="20"/>
      <w:lang w:val="cs-CZ" w:eastAsia="cs-CZ"/>
    </w:rPr>
  </w:style>
  <w:style w:type="character" w:styleId="Hypertextovodkaz">
    <w:name w:val="Hyperlink"/>
    <w:uiPriority w:val="99"/>
    <w:unhideWhenUsed/>
    <w:rsid w:val="00D53A70"/>
    <w:rPr>
      <w:color w:val="0000FF"/>
      <w:u w:val="single"/>
    </w:rPr>
  </w:style>
  <w:style w:type="paragraph" w:customStyle="1" w:styleId="Default">
    <w:name w:val="Default"/>
    <w:rsid w:val="00D53A70"/>
    <w:pPr>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customStyle="1" w:styleId="ZDlV">
    <w:name w:val="ZD č. čl. VŠ"/>
    <w:basedOn w:val="Normln"/>
    <w:link w:val="ZDlVChar"/>
    <w:qFormat/>
    <w:rsid w:val="00D53A70"/>
    <w:pPr>
      <w:spacing w:before="360" w:after="120"/>
      <w:ind w:left="227" w:hanging="227"/>
      <w:jc w:val="center"/>
    </w:pPr>
    <w:rPr>
      <w:rFonts w:ascii="Arial" w:hAnsi="Arial" w:cs="Arial"/>
      <w:b/>
      <w:sz w:val="22"/>
      <w:szCs w:val="22"/>
    </w:rPr>
  </w:style>
  <w:style w:type="character" w:customStyle="1" w:styleId="ZDlVChar">
    <w:name w:val="ZD č. čl. VŠ Char"/>
    <w:link w:val="ZDlV"/>
    <w:rsid w:val="00657A1C"/>
    <w:rPr>
      <w:rFonts w:ascii="Arial" w:eastAsia="Calibri" w:hAnsi="Arial" w:cs="Arial"/>
      <w:b/>
      <w:lang w:val="cs-CZ" w:eastAsia="cs-CZ"/>
    </w:rPr>
  </w:style>
  <w:style w:type="paragraph" w:customStyle="1" w:styleId="podnadpisyVZD">
    <w:name w:val="podnadpisy VŠ ZD"/>
    <w:basedOn w:val="Normln"/>
    <w:link w:val="podnadpisyVZDChar"/>
    <w:qFormat/>
    <w:rsid w:val="00D53A70"/>
    <w:pPr>
      <w:tabs>
        <w:tab w:val="left" w:pos="709"/>
      </w:tabs>
      <w:spacing w:before="360" w:after="120"/>
      <w:ind w:left="792" w:hanging="432"/>
    </w:pPr>
    <w:rPr>
      <w:rFonts w:ascii="Arial" w:hAnsi="Arial" w:cs="Arial"/>
      <w:b/>
      <w:sz w:val="22"/>
      <w:szCs w:val="22"/>
    </w:rPr>
  </w:style>
  <w:style w:type="character" w:customStyle="1" w:styleId="podnadpisyVZDChar">
    <w:name w:val="podnadpisy VŠ ZD Char"/>
    <w:link w:val="podnadpisyVZD"/>
    <w:rsid w:val="00D53A70"/>
    <w:rPr>
      <w:rFonts w:ascii="Arial" w:eastAsia="Calibri" w:hAnsi="Arial" w:cs="Arial"/>
      <w:b/>
      <w:lang w:val="cs-CZ" w:eastAsia="cs-CZ"/>
    </w:rPr>
  </w:style>
  <w:style w:type="character" w:customStyle="1" w:styleId="preformatted">
    <w:name w:val="preformatted"/>
    <w:basedOn w:val="Standardnpsmoodstavce"/>
    <w:rsid w:val="00D53A70"/>
  </w:style>
  <w:style w:type="character" w:customStyle="1" w:styleId="nowrap">
    <w:name w:val="nowrap"/>
    <w:basedOn w:val="Standardnpsmoodstavce"/>
    <w:rsid w:val="00D53A70"/>
  </w:style>
  <w:style w:type="paragraph" w:styleId="Textbubliny">
    <w:name w:val="Balloon Text"/>
    <w:basedOn w:val="Normln"/>
    <w:link w:val="TextbublinyChar"/>
    <w:uiPriority w:val="99"/>
    <w:semiHidden/>
    <w:unhideWhenUsed/>
    <w:rsid w:val="006A4529"/>
    <w:rPr>
      <w:rFonts w:ascii="Tahoma" w:hAnsi="Tahoma" w:cs="Tahoma"/>
      <w:sz w:val="16"/>
      <w:szCs w:val="16"/>
    </w:rPr>
  </w:style>
  <w:style w:type="character" w:customStyle="1" w:styleId="TextbublinyChar">
    <w:name w:val="Text bubliny Char"/>
    <w:basedOn w:val="Standardnpsmoodstavce"/>
    <w:link w:val="Textbubliny"/>
    <w:uiPriority w:val="99"/>
    <w:semiHidden/>
    <w:rsid w:val="006A4529"/>
    <w:rPr>
      <w:rFonts w:ascii="Tahoma" w:eastAsia="Calibri" w:hAnsi="Tahoma" w:cs="Tahoma"/>
      <w:sz w:val="16"/>
      <w:szCs w:val="16"/>
      <w:lang w:val="cs-CZ" w:eastAsia="cs-CZ"/>
    </w:rPr>
  </w:style>
  <w:style w:type="paragraph" w:styleId="Zpat">
    <w:name w:val="footer"/>
    <w:basedOn w:val="Normln"/>
    <w:link w:val="ZpatChar"/>
    <w:uiPriority w:val="99"/>
    <w:unhideWhenUsed/>
    <w:rsid w:val="006A4529"/>
    <w:pPr>
      <w:tabs>
        <w:tab w:val="center" w:pos="4536"/>
        <w:tab w:val="right" w:pos="9072"/>
      </w:tabs>
    </w:pPr>
  </w:style>
  <w:style w:type="character" w:customStyle="1" w:styleId="ZpatChar">
    <w:name w:val="Zápatí Char"/>
    <w:basedOn w:val="Standardnpsmoodstavce"/>
    <w:link w:val="Zpat"/>
    <w:uiPriority w:val="99"/>
    <w:rsid w:val="006A4529"/>
    <w:rPr>
      <w:rFonts w:ascii="Times New Roman" w:eastAsia="Calibri" w:hAnsi="Times New Roman" w:cs="Times New Roman"/>
      <w:sz w:val="20"/>
      <w:szCs w:val="20"/>
      <w:lang w:val="cs-CZ" w:eastAsia="cs-CZ"/>
    </w:rPr>
  </w:style>
  <w:style w:type="character" w:styleId="Odkaznakoment">
    <w:name w:val="annotation reference"/>
    <w:basedOn w:val="Standardnpsmoodstavce"/>
    <w:uiPriority w:val="99"/>
    <w:unhideWhenUsed/>
    <w:rsid w:val="00F14517"/>
    <w:rPr>
      <w:sz w:val="16"/>
      <w:szCs w:val="16"/>
    </w:rPr>
  </w:style>
  <w:style w:type="paragraph" w:styleId="Textkomente">
    <w:name w:val="annotation text"/>
    <w:basedOn w:val="Normln"/>
    <w:link w:val="TextkomenteChar"/>
    <w:uiPriority w:val="99"/>
    <w:unhideWhenUsed/>
    <w:rsid w:val="00F14517"/>
  </w:style>
  <w:style w:type="character" w:customStyle="1" w:styleId="TextkomenteChar">
    <w:name w:val="Text komentáře Char"/>
    <w:basedOn w:val="Standardnpsmoodstavce"/>
    <w:link w:val="Textkomente"/>
    <w:uiPriority w:val="99"/>
    <w:rsid w:val="00F14517"/>
    <w:rPr>
      <w:rFonts w:ascii="Times New Roman" w:eastAsia="Calibri"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F14517"/>
    <w:rPr>
      <w:b/>
      <w:bCs/>
    </w:rPr>
  </w:style>
  <w:style w:type="character" w:customStyle="1" w:styleId="PedmtkomenteChar">
    <w:name w:val="Předmět komentáře Char"/>
    <w:basedOn w:val="TextkomenteChar"/>
    <w:link w:val="Pedmtkomente"/>
    <w:uiPriority w:val="99"/>
    <w:semiHidden/>
    <w:rsid w:val="00F14517"/>
    <w:rPr>
      <w:rFonts w:ascii="Times New Roman" w:eastAsia="Calibri" w:hAnsi="Times New Roman" w:cs="Times New Roman"/>
      <w:b/>
      <w:bCs/>
      <w:sz w:val="20"/>
      <w:szCs w:val="20"/>
      <w:lang w:val="cs-CZ" w:eastAsia="cs-CZ"/>
    </w:rPr>
  </w:style>
  <w:style w:type="table" w:styleId="Mkatabulky">
    <w:name w:val="Table Grid"/>
    <w:basedOn w:val="Normlntabulka"/>
    <w:uiPriority w:val="39"/>
    <w:rsid w:val="00971075"/>
    <w:pPr>
      <w:spacing w:after="0" w:line="240" w:lineRule="auto"/>
      <w:jc w:val="both"/>
    </w:pPr>
    <w:rPr>
      <w:rFonts w:ascii="Times New Roman" w:eastAsia="Calibri"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971075"/>
    <w:pPr>
      <w:autoSpaceDN w:val="0"/>
      <w:spacing w:after="0" w:line="240" w:lineRule="auto"/>
      <w:textAlignment w:val="baseline"/>
    </w:pPr>
    <w:rPr>
      <w:rFonts w:ascii="Courier New" w:eastAsia="Times New Roman" w:hAnsi="Courier New" w:cs="Times New Roman"/>
      <w:kern w:val="3"/>
      <w:sz w:val="24"/>
      <w:szCs w:val="24"/>
      <w:lang w:val="cs-CZ" w:eastAsia="cs-CZ"/>
    </w:rPr>
  </w:style>
  <w:style w:type="paragraph" w:styleId="Zkladntext">
    <w:name w:val="Body Text"/>
    <w:basedOn w:val="Normln"/>
    <w:link w:val="ZkladntextChar"/>
    <w:uiPriority w:val="99"/>
    <w:rsid w:val="00657A1C"/>
    <w:pPr>
      <w:jc w:val="center"/>
    </w:pPr>
    <w:rPr>
      <w:rFonts w:eastAsia="Times New Roman"/>
      <w:b/>
      <w:bCs/>
      <w:i/>
      <w:iCs/>
      <w:sz w:val="24"/>
      <w:szCs w:val="24"/>
    </w:rPr>
  </w:style>
  <w:style w:type="character" w:customStyle="1" w:styleId="ZkladntextChar">
    <w:name w:val="Základní text Char"/>
    <w:basedOn w:val="Standardnpsmoodstavce"/>
    <w:link w:val="Zkladntext"/>
    <w:uiPriority w:val="99"/>
    <w:rsid w:val="00657A1C"/>
    <w:rPr>
      <w:rFonts w:ascii="Times New Roman" w:eastAsia="Times New Roman" w:hAnsi="Times New Roman" w:cs="Times New Roman"/>
      <w:b/>
      <w:bCs/>
      <w:i/>
      <w:iCs/>
      <w:sz w:val="24"/>
      <w:szCs w:val="24"/>
      <w:lang w:val="cs-CZ" w:eastAsia="cs-CZ"/>
    </w:rPr>
  </w:style>
  <w:style w:type="character" w:styleId="slostrnky">
    <w:name w:val="page number"/>
    <w:basedOn w:val="Standardnpsmoodstavce"/>
    <w:rsid w:val="00657A1C"/>
  </w:style>
  <w:style w:type="character" w:styleId="Zvraznn">
    <w:name w:val="Emphasis"/>
    <w:uiPriority w:val="20"/>
    <w:qFormat/>
    <w:rsid w:val="00657A1C"/>
    <w:rPr>
      <w:i/>
      <w:iCs/>
    </w:rPr>
  </w:style>
  <w:style w:type="character" w:customStyle="1" w:styleId="label">
    <w:name w:val="label"/>
    <w:rsid w:val="00657A1C"/>
  </w:style>
  <w:style w:type="paragraph" w:styleId="Zkladntextodsazen">
    <w:name w:val="Body Text Indent"/>
    <w:basedOn w:val="Normln"/>
    <w:link w:val="ZkladntextodsazenChar"/>
    <w:unhideWhenUsed/>
    <w:rsid w:val="00657A1C"/>
    <w:pPr>
      <w:spacing w:after="120"/>
      <w:ind w:left="283"/>
    </w:pPr>
  </w:style>
  <w:style w:type="character" w:customStyle="1" w:styleId="ZkladntextodsazenChar">
    <w:name w:val="Základní text odsazený Char"/>
    <w:basedOn w:val="Standardnpsmoodstavce"/>
    <w:link w:val="Zkladntextodsazen"/>
    <w:rsid w:val="00657A1C"/>
    <w:rPr>
      <w:rFonts w:ascii="Times New Roman" w:eastAsia="Calibri" w:hAnsi="Times New Roman" w:cs="Times New Roman"/>
      <w:sz w:val="20"/>
      <w:szCs w:val="20"/>
      <w:lang w:val="cs-CZ" w:eastAsia="cs-CZ"/>
    </w:rPr>
  </w:style>
  <w:style w:type="paragraph" w:customStyle="1" w:styleId="Standard1">
    <w:name w:val="Standard1"/>
    <w:uiPriority w:val="99"/>
    <w:rsid w:val="00657A1C"/>
    <w:pPr>
      <w:autoSpaceDN w:val="0"/>
      <w:spacing w:after="0" w:line="240" w:lineRule="auto"/>
      <w:textAlignment w:val="baseline"/>
    </w:pPr>
    <w:rPr>
      <w:rFonts w:ascii="Courier New" w:eastAsia="Times New Roman" w:hAnsi="Courier New" w:cs="Times New Roman"/>
      <w:kern w:val="3"/>
      <w:sz w:val="24"/>
      <w:szCs w:val="24"/>
      <w:lang w:val="cs-CZ" w:eastAsia="cs-CZ"/>
    </w:rPr>
  </w:style>
  <w:style w:type="paragraph" w:customStyle="1" w:styleId="Textbody">
    <w:name w:val="Text body"/>
    <w:basedOn w:val="Standard1"/>
    <w:rsid w:val="00657A1C"/>
    <w:pPr>
      <w:widowControl w:val="0"/>
      <w:jc w:val="both"/>
    </w:pPr>
    <w:rPr>
      <w:rFonts w:ascii="Arial" w:hAnsi="Arial"/>
      <w:sz w:val="20"/>
      <w:szCs w:val="20"/>
    </w:rPr>
  </w:style>
  <w:style w:type="paragraph" w:styleId="Hlavikaobsahu">
    <w:name w:val="toa heading"/>
    <w:basedOn w:val="Standard1"/>
    <w:next w:val="Standard1"/>
    <w:rsid w:val="00657A1C"/>
    <w:pPr>
      <w:tabs>
        <w:tab w:val="left" w:pos="9000"/>
        <w:tab w:val="right" w:pos="9360"/>
      </w:tabs>
      <w:suppressAutoHyphens/>
    </w:pPr>
    <w:rPr>
      <w:sz w:val="20"/>
      <w:szCs w:val="20"/>
      <w:lang w:val="en-US"/>
    </w:rPr>
  </w:style>
  <w:style w:type="paragraph" w:styleId="Prosttext">
    <w:name w:val="Plain Text"/>
    <w:basedOn w:val="Normln"/>
    <w:link w:val="ProsttextChar"/>
    <w:rsid w:val="00657A1C"/>
    <w:pPr>
      <w:jc w:val="left"/>
    </w:pPr>
    <w:rPr>
      <w:rFonts w:ascii="Courier New" w:hAnsi="Courier New" w:cs="Courier New"/>
    </w:rPr>
  </w:style>
  <w:style w:type="character" w:customStyle="1" w:styleId="ProsttextChar">
    <w:name w:val="Prostý text Char"/>
    <w:basedOn w:val="Standardnpsmoodstavce"/>
    <w:link w:val="Prosttext"/>
    <w:rsid w:val="00657A1C"/>
    <w:rPr>
      <w:rFonts w:ascii="Courier New" w:eastAsia="Calibri" w:hAnsi="Courier New" w:cs="Courier New"/>
      <w:sz w:val="20"/>
      <w:szCs w:val="20"/>
      <w:lang w:val="cs-CZ" w:eastAsia="cs-CZ"/>
    </w:rPr>
  </w:style>
  <w:style w:type="paragraph" w:customStyle="1" w:styleId="Normodsaz">
    <w:name w:val="Norm.odsaz."/>
    <w:basedOn w:val="Normln"/>
    <w:uiPriority w:val="99"/>
    <w:rsid w:val="00657A1C"/>
    <w:pPr>
      <w:autoSpaceDE w:val="0"/>
      <w:autoSpaceDN w:val="0"/>
      <w:spacing w:before="120" w:after="120"/>
    </w:pPr>
    <w:rPr>
      <w:sz w:val="24"/>
      <w:szCs w:val="24"/>
    </w:rPr>
  </w:style>
  <w:style w:type="paragraph" w:customStyle="1" w:styleId="lnky">
    <w:name w:val="články"/>
    <w:basedOn w:val="Normln"/>
    <w:link w:val="lnkyChar"/>
    <w:qFormat/>
    <w:rsid w:val="00657A1C"/>
    <w:pPr>
      <w:spacing w:before="360"/>
      <w:jc w:val="center"/>
    </w:pPr>
    <w:rPr>
      <w:b/>
      <w:sz w:val="24"/>
      <w:szCs w:val="24"/>
    </w:rPr>
  </w:style>
  <w:style w:type="character" w:customStyle="1" w:styleId="lnkyChar">
    <w:name w:val="články Char"/>
    <w:link w:val="lnky"/>
    <w:rsid w:val="00657A1C"/>
    <w:rPr>
      <w:rFonts w:ascii="Times New Roman" w:eastAsia="Calibri" w:hAnsi="Times New Roman" w:cs="Times New Roman"/>
      <w:b/>
      <w:sz w:val="24"/>
      <w:szCs w:val="24"/>
      <w:lang w:val="cs-CZ" w:eastAsia="cs-CZ"/>
    </w:rPr>
  </w:style>
  <w:style w:type="paragraph" w:customStyle="1" w:styleId="podnadpis">
    <w:name w:val="podnadpis"/>
    <w:basedOn w:val="Normln"/>
    <w:link w:val="podnadpisChar"/>
    <w:qFormat/>
    <w:rsid w:val="00657A1C"/>
    <w:pPr>
      <w:spacing w:before="40" w:after="120"/>
      <w:jc w:val="center"/>
    </w:pPr>
    <w:rPr>
      <w:b/>
      <w:sz w:val="24"/>
      <w:szCs w:val="24"/>
    </w:rPr>
  </w:style>
  <w:style w:type="character" w:customStyle="1" w:styleId="podnadpisChar">
    <w:name w:val="podnadpis Char"/>
    <w:link w:val="podnadpis"/>
    <w:rsid w:val="00657A1C"/>
    <w:rPr>
      <w:rFonts w:ascii="Times New Roman" w:eastAsia="Calibri" w:hAnsi="Times New Roman" w:cs="Times New Roman"/>
      <w:b/>
      <w:sz w:val="24"/>
      <w:szCs w:val="24"/>
      <w:lang w:val="cs-CZ" w:eastAsia="cs-CZ"/>
    </w:rPr>
  </w:style>
  <w:style w:type="paragraph" w:customStyle="1" w:styleId="MDSR">
    <w:name w:val="MDS ČR"/>
    <w:rsid w:val="00657A1C"/>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val="cs-CZ" w:eastAsia="cs-CZ"/>
    </w:rPr>
  </w:style>
  <w:style w:type="paragraph" w:customStyle="1" w:styleId="Normln1">
    <w:name w:val="Normální1"/>
    <w:rsid w:val="00657A1C"/>
    <w:pPr>
      <w:widowControl w:val="0"/>
      <w:spacing w:after="0"/>
      <w:contextualSpacing/>
    </w:pPr>
    <w:rPr>
      <w:rFonts w:ascii="Arial" w:eastAsia="Calibri" w:hAnsi="Arial" w:cs="Arial"/>
      <w:color w:val="000000"/>
      <w:szCs w:val="20"/>
      <w:lang w:val="cs-CZ" w:eastAsia="cs-CZ"/>
    </w:rPr>
  </w:style>
  <w:style w:type="character" w:styleId="Siln">
    <w:name w:val="Strong"/>
    <w:uiPriority w:val="22"/>
    <w:qFormat/>
    <w:rsid w:val="00657A1C"/>
    <w:rPr>
      <w:b/>
      <w:bCs/>
    </w:rPr>
  </w:style>
  <w:style w:type="paragraph" w:customStyle="1" w:styleId="sloV">
    <w:name w:val="číslo VŠ"/>
    <w:basedOn w:val="Normln"/>
    <w:link w:val="sloVChar"/>
    <w:qFormat/>
    <w:rsid w:val="00657A1C"/>
    <w:pPr>
      <w:spacing w:before="240" w:after="120"/>
      <w:jc w:val="center"/>
    </w:pPr>
    <w:rPr>
      <w:rFonts w:ascii="Arial" w:hAnsi="Arial" w:cs="Arial"/>
      <w:b/>
      <w:sz w:val="22"/>
      <w:szCs w:val="22"/>
    </w:rPr>
  </w:style>
  <w:style w:type="character" w:customStyle="1" w:styleId="sloVChar">
    <w:name w:val="číslo VŠ Char"/>
    <w:link w:val="sloV"/>
    <w:rsid w:val="00657A1C"/>
    <w:rPr>
      <w:rFonts w:ascii="Arial" w:eastAsia="Calibri" w:hAnsi="Arial" w:cs="Arial"/>
      <w:b/>
      <w:lang w:val="cs-CZ" w:eastAsia="cs-CZ"/>
    </w:rPr>
  </w:style>
  <w:style w:type="character" w:customStyle="1" w:styleId="h1a1">
    <w:name w:val="h1a1"/>
    <w:rsid w:val="00657A1C"/>
    <w:rPr>
      <w:vanish w:val="0"/>
      <w:webHidden w:val="0"/>
      <w:sz w:val="24"/>
      <w:szCs w:val="24"/>
      <w:specVanish w:val="0"/>
    </w:rPr>
  </w:style>
  <w:style w:type="paragraph" w:styleId="Bezmezer">
    <w:name w:val="No Spacing"/>
    <w:uiPriority w:val="1"/>
    <w:qFormat/>
    <w:rsid w:val="00657A1C"/>
    <w:pPr>
      <w:spacing w:after="0" w:line="240" w:lineRule="auto"/>
    </w:pPr>
    <w:rPr>
      <w:rFonts w:ascii="Calibri" w:eastAsia="Calibri" w:hAnsi="Calibri" w:cs="Times New Roman"/>
      <w:lang w:val="cs-CZ"/>
    </w:rPr>
  </w:style>
  <w:style w:type="character" w:customStyle="1" w:styleId="detail">
    <w:name w:val="detail"/>
    <w:basedOn w:val="Standardnpsmoodstavce"/>
    <w:rsid w:val="00657A1C"/>
  </w:style>
  <w:style w:type="paragraph" w:customStyle="1" w:styleId="parsub">
    <w:name w:val="parsub"/>
    <w:basedOn w:val="Normln"/>
    <w:rsid w:val="00657A1C"/>
    <w:pPr>
      <w:ind w:left="709" w:hanging="425"/>
      <w:jc w:val="left"/>
    </w:pPr>
    <w:rPr>
      <w:rFonts w:eastAsia="Times New Roman"/>
    </w:rPr>
  </w:style>
  <w:style w:type="paragraph" w:customStyle="1" w:styleId="textsmlouvy">
    <w:name w:val="text smlouvy"/>
    <w:basedOn w:val="Normln"/>
    <w:rsid w:val="00657A1C"/>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657A1C"/>
  </w:style>
  <w:style w:type="paragraph" w:customStyle="1" w:styleId="nzev">
    <w:name w:val="název"/>
    <w:basedOn w:val="Zhlav"/>
    <w:rsid w:val="00657A1C"/>
    <w:pPr>
      <w:suppressAutoHyphens/>
      <w:ind w:firstLine="540"/>
      <w:jc w:val="left"/>
    </w:pPr>
    <w:rPr>
      <w:rFonts w:ascii="Times" w:eastAsia="Times New Roman" w:hAnsi="Times"/>
      <w:b/>
      <w:color w:val="000000"/>
      <w:kern w:val="1"/>
      <w:sz w:val="36"/>
      <w:szCs w:val="18"/>
      <w:lang w:eastAsia="ar-SA"/>
    </w:rPr>
  </w:style>
  <w:style w:type="paragraph" w:customStyle="1" w:styleId="Normln0">
    <w:name w:val="Normální~"/>
    <w:basedOn w:val="Normln"/>
    <w:uiPriority w:val="99"/>
    <w:rsid w:val="00657A1C"/>
    <w:pPr>
      <w:widowControl w:val="0"/>
      <w:suppressAutoHyphens/>
      <w:jc w:val="left"/>
    </w:pPr>
    <w:rPr>
      <w:rFonts w:eastAsia="Times New Roman"/>
      <w:sz w:val="24"/>
      <w:lang w:eastAsia="ar-SA"/>
    </w:rPr>
  </w:style>
  <w:style w:type="paragraph" w:styleId="Normlnweb">
    <w:name w:val="Normal (Web)"/>
    <w:basedOn w:val="Normln"/>
    <w:uiPriority w:val="99"/>
    <w:rsid w:val="00657A1C"/>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657A1C"/>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657A1C"/>
    <w:rPr>
      <w:rFonts w:asciiTheme="majorHAnsi" w:eastAsiaTheme="majorEastAsia" w:hAnsiTheme="majorHAnsi" w:cstheme="majorBidi"/>
      <w:spacing w:val="-10"/>
      <w:kern w:val="28"/>
      <w:sz w:val="56"/>
      <w:szCs w:val="56"/>
      <w:lang w:val="cs-CZ"/>
    </w:rPr>
  </w:style>
  <w:style w:type="paragraph" w:styleId="Zkladntext3">
    <w:name w:val="Body Text 3"/>
    <w:basedOn w:val="Normln"/>
    <w:link w:val="Zkladntext3Char"/>
    <w:uiPriority w:val="99"/>
    <w:semiHidden/>
    <w:unhideWhenUsed/>
    <w:rsid w:val="00657A1C"/>
    <w:pPr>
      <w:spacing w:after="120"/>
    </w:pPr>
    <w:rPr>
      <w:sz w:val="16"/>
      <w:szCs w:val="16"/>
    </w:rPr>
  </w:style>
  <w:style w:type="character" w:customStyle="1" w:styleId="Zkladntext3Char">
    <w:name w:val="Základní text 3 Char"/>
    <w:basedOn w:val="Standardnpsmoodstavce"/>
    <w:link w:val="Zkladntext3"/>
    <w:uiPriority w:val="99"/>
    <w:semiHidden/>
    <w:rsid w:val="00657A1C"/>
    <w:rPr>
      <w:rFonts w:ascii="Times New Roman" w:eastAsia="Calibri" w:hAnsi="Times New Roman" w:cs="Times New Roman"/>
      <w:sz w:val="16"/>
      <w:szCs w:val="16"/>
      <w:lang w:val="cs-CZ" w:eastAsia="cs-CZ"/>
    </w:rPr>
  </w:style>
  <w:style w:type="paragraph" w:styleId="Seznam">
    <w:name w:val="List"/>
    <w:rsid w:val="00657A1C"/>
    <w:pPr>
      <w:tabs>
        <w:tab w:val="num" w:pos="0"/>
        <w:tab w:val="left" w:pos="227"/>
      </w:tabs>
      <w:spacing w:before="240" w:after="60" w:line="240" w:lineRule="auto"/>
      <w:ind w:left="340" w:hanging="340"/>
    </w:pPr>
    <w:rPr>
      <w:rFonts w:ascii="Times New Roman" w:eastAsia="Times New Roman" w:hAnsi="Times New Roman" w:cs="Times New Roman"/>
      <w:noProof/>
      <w:sz w:val="24"/>
      <w:szCs w:val="20"/>
      <w:lang w:val="cs-CZ" w:eastAsia="cs-CZ"/>
    </w:rPr>
  </w:style>
  <w:style w:type="paragraph" w:customStyle="1" w:styleId="slovnsmlouvyI">
    <w:name w:val="číslování smlouvy I"/>
    <w:basedOn w:val="Odstavecseseznamem"/>
    <w:link w:val="slovnsmlouvyIChar"/>
    <w:qFormat/>
    <w:rsid w:val="00657A1C"/>
    <w:pPr>
      <w:widowControl w:val="0"/>
      <w:spacing w:before="480" w:after="0" w:line="240" w:lineRule="auto"/>
      <w:ind w:left="-320" w:right="-23" w:firstLine="4820"/>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657A1C"/>
    <w:rPr>
      <w:rFonts w:ascii="Arial" w:eastAsia="Times New Roman" w:hAnsi="Arial" w:cs="Arial"/>
      <w:b/>
      <w:lang w:val="cs-CZ"/>
    </w:rPr>
  </w:style>
  <w:style w:type="paragraph" w:customStyle="1" w:styleId="podnadpissmlouvy2">
    <w:name w:val="podnadpis smlouvy 2"/>
    <w:basedOn w:val="Normln"/>
    <w:link w:val="podnadpissmlouvy2Char"/>
    <w:qFormat/>
    <w:rsid w:val="00657A1C"/>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657A1C"/>
    <w:rPr>
      <w:rFonts w:ascii="Arial" w:eastAsia="Times New Roman" w:hAnsi="Arial" w:cs="Arial"/>
      <w:b/>
      <w:bCs/>
      <w:spacing w:val="-2"/>
      <w:lang w:val="cs-CZ"/>
    </w:rPr>
  </w:style>
  <w:style w:type="paragraph" w:customStyle="1" w:styleId="Bezodstavcovhostylu">
    <w:name w:val="[Bez odstavcového stylu]"/>
    <w:rsid w:val="00657A1C"/>
    <w:pPr>
      <w:widowControl w:val="0"/>
      <w:suppressAutoHyphens/>
      <w:autoSpaceDE w:val="0"/>
      <w:spacing w:after="0" w:line="288" w:lineRule="auto"/>
      <w:textAlignment w:val="center"/>
    </w:pPr>
    <w:rPr>
      <w:rFonts w:ascii="MinionPro-Regular" w:eastAsia="Times New Roman" w:hAnsi="MinionPro-Regular" w:cs="MinionPro-Regular"/>
      <w:color w:val="000000"/>
      <w:sz w:val="24"/>
      <w:szCs w:val="24"/>
      <w:lang w:val="cs-CZ" w:eastAsia="zh-CN"/>
    </w:rPr>
  </w:style>
  <w:style w:type="character" w:styleId="Sledovanodkaz">
    <w:name w:val="FollowedHyperlink"/>
    <w:basedOn w:val="Standardnpsmoodstavce"/>
    <w:uiPriority w:val="99"/>
    <w:semiHidden/>
    <w:unhideWhenUsed/>
    <w:rsid w:val="003756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93729">
      <w:bodyDiv w:val="1"/>
      <w:marLeft w:val="0"/>
      <w:marRight w:val="0"/>
      <w:marTop w:val="0"/>
      <w:marBottom w:val="0"/>
      <w:divBdr>
        <w:top w:val="none" w:sz="0" w:space="0" w:color="auto"/>
        <w:left w:val="none" w:sz="0" w:space="0" w:color="auto"/>
        <w:bottom w:val="none" w:sz="0" w:space="0" w:color="auto"/>
        <w:right w:val="none" w:sz="0" w:space="0" w:color="auto"/>
      </w:divBdr>
    </w:div>
    <w:div w:id="20292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anarionline.cz/document/enactment?no=235/2004%20Sb.&amp;effect=1.3.2012" TargetMode="External"/><Relationship Id="rId18" Type="http://schemas.openxmlformats.org/officeDocument/2006/relationships/footer" Target="footer1.xml"/><Relationship Id="rId26" Type="http://schemas.openxmlformats.org/officeDocument/2006/relationships/header" Target="header7.xml"/><Relationship Id="rId39" Type="http://schemas.openxmlformats.org/officeDocument/2006/relationships/hyperlink" Target="https://www.youtube.com/watch?v=3-x6QkNjcpM" TargetMode="External"/><Relationship Id="rId3" Type="http://schemas.openxmlformats.org/officeDocument/2006/relationships/styles" Target="styles.xml"/><Relationship Id="rId21" Type="http://schemas.openxmlformats.org/officeDocument/2006/relationships/hyperlink" Target="https://cs.wikipedia.org/wiki/Fyzick%C3%A1_osoba" TargetMode="External"/><Relationship Id="rId34" Type="http://schemas.openxmlformats.org/officeDocument/2006/relationships/header" Target="header12.xml"/><Relationship Id="rId42" Type="http://schemas.openxmlformats.org/officeDocument/2006/relationships/hyperlink" Target="mailto:posta@vlada.cz" TargetMode="External"/><Relationship Id="rId47" Type="http://schemas.openxmlformats.org/officeDocument/2006/relationships/header" Target="header2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anarionline.cz/document/enactment?no=235/2004%20Sb.h108.2&amp;effect=1.3.2012" TargetMode="Externa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yperlink" Target="https://zakazky.vlada.cz/contract_display_1107.html" TargetMode="External"/><Relationship Id="rId20" Type="http://schemas.openxmlformats.org/officeDocument/2006/relationships/header" Target="header3.xml"/><Relationship Id="rId29" Type="http://schemas.openxmlformats.org/officeDocument/2006/relationships/hyperlink" Target="https://cs.wikipedia.org/wiki/Fyzick%C3%A1_osoba" TargetMode="Externa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azky.vlada.cz/contract_display_1107.html" TargetMode="External"/><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hyperlink" Target="https://zakazky.vlada.cz/contract_display_1107.html" TargetMode="External"/><Relationship Id="rId23" Type="http://schemas.openxmlformats.org/officeDocument/2006/relationships/header" Target="header4.xml"/><Relationship Id="rId28" Type="http://schemas.openxmlformats.org/officeDocument/2006/relationships/footer" Target="footer2.xml"/><Relationship Id="rId36" Type="http://schemas.openxmlformats.org/officeDocument/2006/relationships/hyperlink" Target="https://cs.wikipedia.org/wiki/Osobn%C3%AD_%C3%BAdaj" TargetMode="External"/><Relationship Id="rId49" Type="http://schemas.openxmlformats.org/officeDocument/2006/relationships/fontTable" Target="fontTable.xml"/><Relationship Id="rId10" Type="http://schemas.openxmlformats.org/officeDocument/2006/relationships/hyperlink" Target="http://www.vestnikverejnychzakazek.cz" TargetMode="External"/><Relationship Id="rId19" Type="http://schemas.openxmlformats.org/officeDocument/2006/relationships/header" Target="header2.xml"/><Relationship Id="rId31" Type="http://schemas.openxmlformats.org/officeDocument/2006/relationships/header" Target="header9.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yperlink" Target="https://zakazky.vlada.cz/contract_display_1107.html" TargetMode="External"/><Relationship Id="rId14" Type="http://schemas.openxmlformats.org/officeDocument/2006/relationships/hyperlink" Target="https://zakazky.vlada.cz/contract_display_1107.html" TargetMode="External"/><Relationship Id="rId22" Type="http://schemas.openxmlformats.org/officeDocument/2006/relationships/hyperlink" Target="https://cs.wikipedia.org/wiki/Osobn%C3%AD_%C3%BAdaj" TargetMode="External"/><Relationship Id="rId27" Type="http://schemas.openxmlformats.org/officeDocument/2006/relationships/header" Target="header8.xml"/><Relationship Id="rId30" Type="http://schemas.openxmlformats.org/officeDocument/2006/relationships/hyperlink" Target="https://cs.wikipedia.org/wiki/Osobn%C3%AD_%C3%BAdaj" TargetMode="External"/><Relationship Id="rId35" Type="http://schemas.openxmlformats.org/officeDocument/2006/relationships/hyperlink" Target="https://cs.wikipedia.org/wiki/Fyzick%C3%A1_osoba" TargetMode="External"/><Relationship Id="rId43" Type="http://schemas.openxmlformats.org/officeDocument/2006/relationships/header" Target="header17.xml"/><Relationship Id="rId48" Type="http://schemas.openxmlformats.org/officeDocument/2006/relationships/header" Target="header22.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4B1D8-0EF5-4BFE-9637-42417E1B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16125</Words>
  <Characters>95139</Characters>
  <Application>Microsoft Office Word</Application>
  <DocSecurity>0</DocSecurity>
  <Lines>792</Lines>
  <Paragraphs>222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LinksUpToDate>false</LinksUpToDate>
  <CharactersWithSpaces>111042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2021-01-21T22:20:00Z</dcterms:created>
  <dcterms:modified xsi:type="dcterms:W3CDTF">2021-01-21T22:20:00Z</dcterms:modified>
</cp:coreProperties>
</file>