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59" w:rsidRPr="008606C1" w:rsidRDefault="00C86159" w:rsidP="00C86159">
      <w:pPr>
        <w:pStyle w:val="Nadpis1"/>
      </w:pPr>
      <w:r w:rsidRPr="008606C1">
        <w:t>Krycí list nabídky</w:t>
      </w:r>
    </w:p>
    <w:p w:rsidR="00C86159" w:rsidRPr="008606C1" w:rsidRDefault="00C86159" w:rsidP="00C86159">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245"/>
      </w:tblGrid>
      <w:tr w:rsidR="00C86159" w:rsidRPr="008606C1" w:rsidTr="007D617E">
        <w:trPr>
          <w:trHeight w:val="70"/>
        </w:trPr>
        <w:tc>
          <w:tcPr>
            <w:tcW w:w="4536" w:type="dxa"/>
            <w:shd w:val="clear" w:color="auto" w:fill="EAF1DD" w:themeFill="accent3" w:themeFillTint="33"/>
            <w:vAlign w:val="center"/>
          </w:tcPr>
          <w:p w:rsidR="00C86159" w:rsidRPr="008606C1" w:rsidRDefault="00C86159" w:rsidP="007D617E">
            <w:pPr>
              <w:spacing w:before="60" w:after="60"/>
              <w:jc w:val="left"/>
              <w:rPr>
                <w:rFonts w:ascii="Arial" w:hAnsi="Arial" w:cs="Arial"/>
                <w:sz w:val="22"/>
                <w:szCs w:val="22"/>
                <w:lang w:eastAsia="en-US"/>
              </w:rPr>
            </w:pPr>
            <w:r w:rsidRPr="008606C1">
              <w:rPr>
                <w:rFonts w:ascii="Arial" w:hAnsi="Arial" w:cs="Arial"/>
                <w:sz w:val="22"/>
                <w:szCs w:val="22"/>
                <w:lang w:eastAsia="en-US"/>
              </w:rPr>
              <w:t>Název veřejné zakázky:</w:t>
            </w:r>
          </w:p>
        </w:tc>
        <w:tc>
          <w:tcPr>
            <w:tcW w:w="5245" w:type="dxa"/>
            <w:shd w:val="clear" w:color="auto" w:fill="EAF1DD" w:themeFill="accent3" w:themeFillTint="33"/>
            <w:vAlign w:val="center"/>
          </w:tcPr>
          <w:p w:rsidR="00C86159" w:rsidRPr="008606C1" w:rsidRDefault="00C86159" w:rsidP="007D617E">
            <w:pPr>
              <w:spacing w:before="60" w:after="60"/>
              <w:jc w:val="left"/>
              <w:rPr>
                <w:rFonts w:ascii="Arial" w:hAnsi="Arial" w:cs="Arial"/>
                <w:b/>
                <w:color w:val="000000"/>
                <w:sz w:val="22"/>
                <w:szCs w:val="22"/>
                <w:lang w:eastAsia="en-US"/>
              </w:rPr>
            </w:pPr>
            <w:r w:rsidRPr="008606C1">
              <w:rPr>
                <w:rFonts w:ascii="Arial" w:hAnsi="Arial" w:cs="Arial"/>
                <w:b/>
                <w:bCs/>
                <w:sz w:val="22"/>
                <w:szCs w:val="22"/>
              </w:rPr>
              <w:t>Zajištění úklidových služeb v objektech Úřadu vlády ČR</w:t>
            </w:r>
          </w:p>
        </w:tc>
      </w:tr>
      <w:tr w:rsidR="00C86159" w:rsidRPr="008606C1" w:rsidTr="007D617E">
        <w:trPr>
          <w:trHeight w:val="567"/>
        </w:trPr>
        <w:tc>
          <w:tcPr>
            <w:tcW w:w="9781" w:type="dxa"/>
            <w:gridSpan w:val="2"/>
            <w:vAlign w:val="center"/>
          </w:tcPr>
          <w:p w:rsidR="00C86159" w:rsidRPr="008606C1" w:rsidRDefault="00C86159" w:rsidP="007D617E">
            <w:pPr>
              <w:spacing w:before="60" w:after="60"/>
              <w:jc w:val="left"/>
              <w:rPr>
                <w:rFonts w:ascii="Arial" w:hAnsi="Arial" w:cs="Arial"/>
                <w:b/>
                <w:sz w:val="22"/>
                <w:szCs w:val="22"/>
                <w:lang w:eastAsia="en-US"/>
              </w:rPr>
            </w:pPr>
            <w:r w:rsidRPr="008606C1">
              <w:rPr>
                <w:rFonts w:ascii="Arial" w:hAnsi="Arial" w:cs="Arial"/>
                <w:b/>
                <w:sz w:val="22"/>
                <w:szCs w:val="22"/>
                <w:lang w:eastAsia="en-US"/>
              </w:rPr>
              <w:t>Identifikační údaje dodavatele právnické osoby</w:t>
            </w: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Obchodní firma nebo název:</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Sídlo:</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Právní forma:</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Identifikační číslo osoby – je-li přiděleno:</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Daňové identifikační číslo – je-li přiděleno:</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E-mail:</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Tel. číslo:</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Jméno a příjmení statutárního orgánu nebo jeho členů, případně jiné fyzické osoby oprávněné zastupovat právnickou osobu:</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9781" w:type="dxa"/>
            <w:gridSpan w:val="2"/>
            <w:vAlign w:val="center"/>
          </w:tcPr>
          <w:p w:rsidR="00C86159" w:rsidRPr="00CD3A37" w:rsidRDefault="00C86159" w:rsidP="007D617E">
            <w:pPr>
              <w:spacing w:before="60" w:after="60"/>
              <w:jc w:val="left"/>
              <w:rPr>
                <w:rFonts w:ascii="Arial" w:hAnsi="Arial" w:cs="Arial"/>
                <w:b/>
                <w:sz w:val="22"/>
                <w:szCs w:val="22"/>
                <w:lang w:eastAsia="en-US"/>
              </w:rPr>
            </w:pPr>
            <w:r w:rsidRPr="00CD3A37">
              <w:rPr>
                <w:rFonts w:ascii="Arial" w:hAnsi="Arial" w:cs="Arial"/>
                <w:b/>
                <w:sz w:val="22"/>
                <w:szCs w:val="22"/>
                <w:lang w:eastAsia="en-US"/>
              </w:rPr>
              <w:t>Identifikační údaje dodavatele fyzické osoby</w:t>
            </w: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Obchodní firma nebo jméno nebo jméno a příjmení:</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Sídlo:</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Identifikační číslo osoby – je-li přiděleno:</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Daňové identifikační číslo – je-li přiděleno:</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E-mail:</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67"/>
        </w:trPr>
        <w:tc>
          <w:tcPr>
            <w:tcW w:w="4536" w:type="dxa"/>
            <w:tcBorders>
              <w:top w:val="single" w:sz="4" w:space="0" w:color="auto"/>
              <w:left w:val="single" w:sz="4" w:space="0" w:color="auto"/>
              <w:bottom w:val="single" w:sz="4" w:space="0" w:color="auto"/>
              <w:right w:val="single" w:sz="4" w:space="0" w:color="auto"/>
            </w:tcBorders>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Tel. číslo:</w:t>
            </w:r>
          </w:p>
        </w:tc>
        <w:tc>
          <w:tcPr>
            <w:tcW w:w="5245" w:type="dxa"/>
            <w:tcBorders>
              <w:top w:val="single" w:sz="4" w:space="0" w:color="auto"/>
              <w:left w:val="single" w:sz="4" w:space="0" w:color="auto"/>
              <w:bottom w:val="single" w:sz="4" w:space="0" w:color="auto"/>
              <w:right w:val="single" w:sz="4" w:space="0" w:color="auto"/>
            </w:tcBorders>
            <w:vAlign w:val="center"/>
          </w:tcPr>
          <w:p w:rsidR="00C86159" w:rsidRPr="00CD3A37" w:rsidRDefault="00C86159" w:rsidP="007D617E">
            <w:pPr>
              <w:spacing w:before="60" w:after="60"/>
              <w:jc w:val="left"/>
              <w:rPr>
                <w:rFonts w:ascii="Arial" w:hAnsi="Arial" w:cs="Arial"/>
                <w:sz w:val="22"/>
                <w:szCs w:val="22"/>
                <w:lang w:eastAsia="en-US"/>
              </w:rPr>
            </w:pPr>
          </w:p>
        </w:tc>
      </w:tr>
    </w:tbl>
    <w:p w:rsidR="00C86159" w:rsidRDefault="00C86159" w:rsidP="00C8615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245"/>
      </w:tblGrid>
      <w:tr w:rsidR="00C86159" w:rsidRPr="00CD3A37" w:rsidTr="007D617E">
        <w:trPr>
          <w:trHeight w:val="567"/>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 xml:space="preserve">Dodavatel je </w:t>
            </w:r>
            <w:proofErr w:type="spellStart"/>
            <w:r w:rsidRPr="00CD3A37">
              <w:rPr>
                <w:rFonts w:ascii="Arial" w:hAnsi="Arial" w:cs="Arial"/>
                <w:sz w:val="22"/>
                <w:szCs w:val="22"/>
                <w:lang w:eastAsia="en-US"/>
              </w:rPr>
              <w:t>mikropodnik</w:t>
            </w:r>
            <w:proofErr w:type="spellEnd"/>
            <w:r w:rsidRPr="00CD3A37">
              <w:rPr>
                <w:rFonts w:ascii="Arial" w:hAnsi="Arial" w:cs="Arial"/>
                <w:sz w:val="22"/>
                <w:szCs w:val="22"/>
                <w:lang w:eastAsia="en-US"/>
              </w:rPr>
              <w:t>, malý podnik nebo střední podnik</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ANO/NE</w:t>
            </w:r>
            <w:r>
              <w:rPr>
                <w:rStyle w:val="Znakapoznpodarou"/>
                <w:rFonts w:ascii="Arial" w:hAnsi="Arial" w:cs="Arial"/>
                <w:sz w:val="22"/>
                <w:szCs w:val="22"/>
                <w:lang w:eastAsia="en-US"/>
              </w:rPr>
              <w:footnoteReference w:id="1"/>
            </w:r>
          </w:p>
        </w:tc>
      </w:tr>
    </w:tbl>
    <w:p w:rsidR="00C86159" w:rsidRDefault="00C86159" w:rsidP="00C86159">
      <w:pPr>
        <w:spacing w:before="240"/>
        <w:rPr>
          <w:rFonts w:ascii="Arial" w:hAnsi="Arial" w:cs="Arial"/>
          <w:sz w:val="22"/>
          <w:szCs w:val="22"/>
        </w:rPr>
      </w:pPr>
    </w:p>
    <w:p w:rsidR="00C86159" w:rsidRDefault="00C86159" w:rsidP="00C86159">
      <w:pPr>
        <w:spacing w:before="240"/>
        <w:rPr>
          <w:rFonts w:ascii="Arial" w:hAnsi="Arial" w:cs="Arial"/>
          <w:sz w:val="22"/>
          <w:szCs w:val="22"/>
        </w:rPr>
      </w:pPr>
    </w:p>
    <w:p w:rsidR="00C86159" w:rsidRPr="00CD3A37" w:rsidRDefault="00C86159" w:rsidP="00C86159">
      <w:pPr>
        <w:spacing w:before="240"/>
        <w:rPr>
          <w:rFonts w:ascii="Arial" w:hAnsi="Arial" w:cs="Arial"/>
          <w:sz w:val="22"/>
          <w:szCs w:val="22"/>
        </w:rPr>
      </w:pPr>
      <w:r w:rsidRPr="00CD3A37">
        <w:rPr>
          <w:rFonts w:ascii="Arial" w:hAnsi="Arial" w:cs="Arial"/>
          <w:sz w:val="22"/>
          <w:szCs w:val="22"/>
        </w:rPr>
        <w:lastRenderedPageBreak/>
        <w:t>Dodavatel prohlašuje, že v případě, že jeho nabídka podaná ve shora uvedeném zadávacím řízení bude vybrána jako nejvýhodnější, uzavře se zadavatelem smlouvu, jejíž vzor tvoří přílohu C zadávací dokumentace.</w:t>
      </w:r>
    </w:p>
    <w:p w:rsidR="00C86159" w:rsidRPr="00CD3A37" w:rsidRDefault="00C86159" w:rsidP="00C86159">
      <w:pPr>
        <w:spacing w:before="480" w:after="240"/>
        <w:rPr>
          <w:rFonts w:ascii="Arial" w:hAnsi="Arial" w:cs="Arial"/>
          <w:sz w:val="22"/>
          <w:szCs w:val="22"/>
          <w:lang w:eastAsia="en-US"/>
        </w:rPr>
      </w:pPr>
      <w:r w:rsidRPr="00CD3A37">
        <w:rPr>
          <w:rFonts w:ascii="Arial" w:hAnsi="Arial" w:cs="Arial"/>
          <w:sz w:val="22"/>
          <w:szCs w:val="22"/>
          <w:lang w:eastAsia="en-US"/>
        </w:rPr>
        <w:t>V(e) …………………</w:t>
      </w:r>
      <w:proofErr w:type="gramStart"/>
      <w:r w:rsidRPr="00CD3A37">
        <w:rPr>
          <w:rFonts w:ascii="Arial" w:hAnsi="Arial" w:cs="Arial"/>
          <w:sz w:val="22"/>
          <w:szCs w:val="22"/>
          <w:lang w:eastAsia="en-US"/>
        </w:rPr>
        <w:t>….. dne</w:t>
      </w:r>
      <w:proofErr w:type="gramEnd"/>
      <w:r w:rsidRPr="00CD3A3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245"/>
      </w:tblGrid>
      <w:tr w:rsidR="00C86159" w:rsidRPr="00CD3A37" w:rsidTr="007D617E">
        <w:trPr>
          <w:trHeight w:val="510"/>
        </w:trPr>
        <w:tc>
          <w:tcPr>
            <w:tcW w:w="9781" w:type="dxa"/>
            <w:gridSpan w:val="2"/>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Podpis dodavatele nebo osoby oprávněné jednat za dodavatele</w:t>
            </w:r>
          </w:p>
        </w:tc>
      </w:tr>
      <w:tr w:rsidR="00C86159" w:rsidRPr="00CD3A37" w:rsidTr="007D617E">
        <w:trPr>
          <w:trHeight w:val="510"/>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Obchodní firma nebo název nebo jméno a příjmení:</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10"/>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Titul, jméno, příjmení, funkce:</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r w:rsidR="00C86159" w:rsidRPr="00CD3A37" w:rsidTr="007D617E">
        <w:trPr>
          <w:trHeight w:val="510"/>
        </w:trPr>
        <w:tc>
          <w:tcPr>
            <w:tcW w:w="4536" w:type="dxa"/>
            <w:vAlign w:val="center"/>
          </w:tcPr>
          <w:p w:rsidR="00C86159" w:rsidRPr="00CD3A37" w:rsidRDefault="00C86159" w:rsidP="007D617E">
            <w:pPr>
              <w:spacing w:before="60" w:after="60"/>
              <w:jc w:val="left"/>
              <w:rPr>
                <w:rFonts w:ascii="Arial" w:hAnsi="Arial" w:cs="Arial"/>
                <w:sz w:val="22"/>
                <w:szCs w:val="22"/>
                <w:lang w:eastAsia="en-US"/>
              </w:rPr>
            </w:pPr>
            <w:r w:rsidRPr="00CD3A37">
              <w:rPr>
                <w:rFonts w:ascii="Arial" w:hAnsi="Arial" w:cs="Arial"/>
                <w:sz w:val="22"/>
                <w:szCs w:val="22"/>
                <w:lang w:eastAsia="en-US"/>
              </w:rPr>
              <w:t>Podpis:</w:t>
            </w:r>
          </w:p>
        </w:tc>
        <w:tc>
          <w:tcPr>
            <w:tcW w:w="5245" w:type="dxa"/>
            <w:vAlign w:val="center"/>
          </w:tcPr>
          <w:p w:rsidR="00C86159" w:rsidRPr="00CD3A37" w:rsidRDefault="00C86159" w:rsidP="007D617E">
            <w:pPr>
              <w:spacing w:before="60" w:after="60"/>
              <w:jc w:val="left"/>
              <w:rPr>
                <w:rFonts w:ascii="Arial" w:hAnsi="Arial" w:cs="Arial"/>
                <w:sz w:val="22"/>
                <w:szCs w:val="22"/>
                <w:lang w:eastAsia="en-US"/>
              </w:rPr>
            </w:pPr>
          </w:p>
        </w:tc>
      </w:tr>
    </w:tbl>
    <w:p w:rsidR="001E4391" w:rsidRDefault="001E4391" w:rsidP="00C86159">
      <w:pPr>
        <w:jc w:val="left"/>
      </w:pPr>
    </w:p>
    <w:sectPr w:rsidR="001E4391" w:rsidSect="00C86159">
      <w:headerReference w:type="firs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59" w:rsidRDefault="00C86159" w:rsidP="00C86159">
      <w:r>
        <w:separator/>
      </w:r>
    </w:p>
  </w:endnote>
  <w:endnote w:type="continuationSeparator" w:id="0">
    <w:p w:rsidR="00C86159" w:rsidRDefault="00C86159" w:rsidP="00C861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59" w:rsidRDefault="00C86159">
    <w:pPr>
      <w:pStyle w:val="Zpat"/>
    </w:pPr>
  </w:p>
  <w:p w:rsidR="00C86159" w:rsidRDefault="00C861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59" w:rsidRDefault="00C86159" w:rsidP="00C86159">
      <w:r>
        <w:separator/>
      </w:r>
    </w:p>
  </w:footnote>
  <w:footnote w:type="continuationSeparator" w:id="0">
    <w:p w:rsidR="00C86159" w:rsidRDefault="00C86159" w:rsidP="00C86159">
      <w:r>
        <w:continuationSeparator/>
      </w:r>
    </w:p>
  </w:footnote>
  <w:footnote w:id="1">
    <w:p w:rsidR="00C86159" w:rsidRPr="008606C1" w:rsidRDefault="00C86159" w:rsidP="00C86159">
      <w:pPr>
        <w:pStyle w:val="Textpoznpodarou"/>
        <w:jc w:val="both"/>
        <w:rPr>
          <w:ins w:id="0" w:author="Admin" w:date="2017-07-05T12:25:00Z"/>
          <w:rFonts w:ascii="Arial" w:hAnsi="Arial" w:cs="Arial"/>
        </w:rPr>
      </w:pPr>
      <w:r w:rsidRPr="008606C1">
        <w:rPr>
          <w:rStyle w:val="Znakapoznpodarou"/>
          <w:rFonts w:ascii="Arial" w:eastAsia="Calibri" w:hAnsi="Arial" w:cs="Arial"/>
        </w:rPr>
        <w:footnoteRef/>
      </w:r>
      <w:r w:rsidRPr="008606C1">
        <w:rPr>
          <w:rFonts w:ascii="Arial" w:hAnsi="Arial" w:cs="Arial"/>
        </w:rPr>
        <w:t xml:space="preserve"> Nehodící se škrtněte/odstraňte. Dodavatel uvede ANO, pokud splňuje znaky </w:t>
      </w:r>
      <w:proofErr w:type="spellStart"/>
      <w:r w:rsidRPr="008606C1">
        <w:rPr>
          <w:rFonts w:ascii="Arial" w:hAnsi="Arial" w:cs="Arial"/>
        </w:rPr>
        <w:t>mikropodniku</w:t>
      </w:r>
      <w:proofErr w:type="spellEnd"/>
      <w:r w:rsidRPr="008606C1">
        <w:rPr>
          <w:rFonts w:ascii="Arial" w:hAnsi="Arial" w:cs="Arial"/>
        </w:rPr>
        <w:t xml:space="preserve">, malého podniku nebo středního podniku, jejichž definice je uvedena na </w:t>
      </w:r>
      <w:hyperlink r:id="rId1" w:history="1">
        <w:r w:rsidRPr="008606C1">
          <w:rPr>
            <w:rStyle w:val="Hypertextovodkaz"/>
            <w:rFonts w:ascii="Arial" w:hAnsi="Arial" w:cs="Arial"/>
          </w:rPr>
          <w:t>http://eur-lex.europa.eu/legal-content/CS/TXT/?uri=URISERV:n26026</w:t>
        </w:r>
      </w:hyperlink>
      <w:ins w:id="1" w:author="Admin" w:date="2017-07-05T12:25:00Z">
        <w:r w:rsidRPr="008606C1">
          <w:rPr>
            <w:rFonts w:ascii="Arial" w:hAnsi="Arial" w:cs="Arial"/>
          </w:rPr>
          <w:t xml:space="preserve">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59" w:rsidRPr="00D71FB0" w:rsidRDefault="00C86159" w:rsidP="008606C1">
    <w:pPr>
      <w:pStyle w:val="Zhlav"/>
      <w:jc w:val="right"/>
      <w:rPr>
        <w:rFonts w:ascii="Arial" w:hAnsi="Arial" w:cs="Arial"/>
        <w:b/>
        <w:i/>
        <w:sz w:val="22"/>
        <w:szCs w:val="22"/>
      </w:rPr>
    </w:pPr>
    <w:r w:rsidRPr="00D71FB0">
      <w:rPr>
        <w:rFonts w:ascii="Arial" w:hAnsi="Arial" w:cs="Arial"/>
        <w:b/>
        <w:i/>
        <w:sz w:val="22"/>
        <w:szCs w:val="22"/>
      </w:rPr>
      <w:t>Příloha A – Vzor krycího listu nabídky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86159"/>
    <w:rsid w:val="001E4391"/>
    <w:rsid w:val="00897AEF"/>
    <w:rsid w:val="00B3231F"/>
    <w:rsid w:val="00C86159"/>
    <w:rsid w:val="00EB1C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159"/>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C86159"/>
    <w:pPr>
      <w:keepNext/>
      <w:spacing w:before="240" w:after="60"/>
      <w:jc w:val="center"/>
      <w:outlineLvl w:val="0"/>
    </w:pPr>
    <w:rPr>
      <w:rFonts w:ascii="Arial" w:eastAsia="Times New Roman" w:hAnsi="Arial" w:cs="Arial"/>
      <w:b/>
      <w:bCs/>
      <w:kern w:val="32"/>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86159"/>
    <w:rPr>
      <w:rFonts w:ascii="Arial" w:eastAsia="Times New Roman" w:hAnsi="Arial" w:cs="Arial"/>
      <w:b/>
      <w:bCs/>
      <w:kern w:val="32"/>
      <w:sz w:val="28"/>
      <w:szCs w:val="28"/>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C86159"/>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C86159"/>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86159"/>
    <w:rPr>
      <w:vertAlign w:val="superscript"/>
    </w:rPr>
  </w:style>
  <w:style w:type="paragraph" w:styleId="Zhlav">
    <w:name w:val="header"/>
    <w:basedOn w:val="Normln"/>
    <w:link w:val="ZhlavChar"/>
    <w:unhideWhenUsed/>
    <w:rsid w:val="00C86159"/>
    <w:pPr>
      <w:tabs>
        <w:tab w:val="center" w:pos="4536"/>
        <w:tab w:val="right" w:pos="9072"/>
      </w:tabs>
    </w:pPr>
  </w:style>
  <w:style w:type="character" w:customStyle="1" w:styleId="ZhlavChar">
    <w:name w:val="Záhlaví Char"/>
    <w:basedOn w:val="Standardnpsmoodstavce"/>
    <w:link w:val="Zhlav"/>
    <w:rsid w:val="00C86159"/>
    <w:rPr>
      <w:rFonts w:ascii="Times New Roman" w:eastAsia="Calibri" w:hAnsi="Times New Roman" w:cs="Times New Roman"/>
      <w:sz w:val="20"/>
      <w:szCs w:val="20"/>
      <w:lang w:eastAsia="cs-CZ"/>
    </w:rPr>
  </w:style>
  <w:style w:type="character" w:styleId="Hypertextovodkaz">
    <w:name w:val="Hyperlink"/>
    <w:unhideWhenUsed/>
    <w:rsid w:val="00C86159"/>
    <w:rPr>
      <w:color w:val="0000FF"/>
      <w:u w:val="single"/>
    </w:rPr>
  </w:style>
  <w:style w:type="paragraph" w:styleId="Zpat">
    <w:name w:val="footer"/>
    <w:basedOn w:val="Normln"/>
    <w:link w:val="ZpatChar"/>
    <w:uiPriority w:val="99"/>
    <w:unhideWhenUsed/>
    <w:rsid w:val="00C86159"/>
    <w:pPr>
      <w:tabs>
        <w:tab w:val="center" w:pos="4536"/>
        <w:tab w:val="right" w:pos="9072"/>
      </w:tabs>
    </w:pPr>
  </w:style>
  <w:style w:type="character" w:customStyle="1" w:styleId="ZpatChar">
    <w:name w:val="Zápatí Char"/>
    <w:basedOn w:val="Standardnpsmoodstavce"/>
    <w:link w:val="Zpat"/>
    <w:uiPriority w:val="99"/>
    <w:rsid w:val="00C86159"/>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C86159"/>
    <w:rPr>
      <w:rFonts w:ascii="Tahoma" w:hAnsi="Tahoma" w:cs="Tahoma"/>
      <w:sz w:val="16"/>
      <w:szCs w:val="16"/>
    </w:rPr>
  </w:style>
  <w:style w:type="character" w:customStyle="1" w:styleId="TextbublinyChar">
    <w:name w:val="Text bubliny Char"/>
    <w:basedOn w:val="Standardnpsmoodstavce"/>
    <w:link w:val="Textbubliny"/>
    <w:uiPriority w:val="99"/>
    <w:semiHidden/>
    <w:rsid w:val="00C86159"/>
    <w:rPr>
      <w:rFonts w:ascii="Tahoma" w:eastAsia="Calibri"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967</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2017-07-05T16:04:00Z</dcterms:created>
  <dcterms:modified xsi:type="dcterms:W3CDTF">2017-07-05T16:08:00Z</dcterms:modified>
</cp:coreProperties>
</file>