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43A73" w14:textId="77777777" w:rsidR="00AC6B33" w:rsidRDefault="00AC6B33" w:rsidP="00AC6B33">
      <w:pPr>
        <w:jc w:val="center"/>
        <w:rPr>
          <w:rFonts w:ascii="Arial" w:hAnsi="Arial" w:cs="Arial"/>
          <w:b/>
          <w:color w:val="FF0000"/>
          <w:sz w:val="40"/>
          <w:szCs w:val="40"/>
        </w:rPr>
      </w:pPr>
      <w:r>
        <w:rPr>
          <w:rFonts w:ascii="Arial" w:hAnsi="Arial" w:cs="Arial"/>
          <w:b/>
          <w:color w:val="FF0000"/>
          <w:sz w:val="40"/>
          <w:szCs w:val="40"/>
        </w:rPr>
        <w:t>ve znění Z M Ě N Y č. 1</w:t>
      </w:r>
    </w:p>
    <w:p w14:paraId="59DF87CB" w14:textId="01D8BD23" w:rsidR="00F4269E" w:rsidRDefault="00C83220" w:rsidP="0016709B">
      <w:pPr>
        <w:spacing w:after="120"/>
        <w:jc w:val="center"/>
        <w:rPr>
          <w:rFonts w:ascii="Arial" w:hAnsi="Arial" w:cs="Arial"/>
          <w:b/>
          <w:bCs/>
          <w:sz w:val="22"/>
          <w:szCs w:val="22"/>
        </w:rPr>
      </w:pPr>
      <w:bookmarkStart w:id="0" w:name="_GoBack"/>
      <w:bookmarkEnd w:id="0"/>
      <w:r w:rsidRPr="344CEBBB">
        <w:rPr>
          <w:rFonts w:ascii="Arial" w:hAnsi="Arial" w:cs="Arial"/>
          <w:b/>
          <w:bCs/>
        </w:rPr>
        <w:t xml:space="preserve">Veřejná </w:t>
      </w:r>
      <w:r w:rsidR="0EE0A6E3" w:rsidRPr="344CEBBB">
        <w:rPr>
          <w:rFonts w:ascii="Arial" w:hAnsi="Arial" w:cs="Arial"/>
          <w:b/>
          <w:bCs/>
        </w:rPr>
        <w:t xml:space="preserve">zakázka – </w:t>
      </w:r>
      <w:r w:rsidR="00F4269E" w:rsidRPr="00F4269E">
        <w:rPr>
          <w:rFonts w:ascii="Arial" w:hAnsi="Arial" w:cs="Arial"/>
          <w:b/>
          <w:bCs/>
        </w:rPr>
        <w:t>Zajištění vozového parku pro předsednictví ČR v Radě EU v roce 2022 prostřednictvím pronájmu – pronájem minivanů/minibusů vč</w:t>
      </w:r>
      <w:r w:rsidR="004C51B5">
        <w:rPr>
          <w:rFonts w:ascii="Arial" w:hAnsi="Arial" w:cs="Arial"/>
          <w:b/>
          <w:bCs/>
        </w:rPr>
        <w:t>etně</w:t>
      </w:r>
      <w:r w:rsidR="00F4269E" w:rsidRPr="00F4269E">
        <w:rPr>
          <w:rFonts w:ascii="Arial" w:hAnsi="Arial" w:cs="Arial"/>
          <w:b/>
          <w:bCs/>
        </w:rPr>
        <w:t xml:space="preserve"> řidičů pro přepravu delegátů neformálních Rad JHA, ENVI a GAC</w:t>
      </w:r>
    </w:p>
    <w:p w14:paraId="672A6659" w14:textId="51C60408" w:rsidR="00A61DBD" w:rsidRPr="00B50008" w:rsidRDefault="000445B2" w:rsidP="00687FEB">
      <w:pPr>
        <w:pStyle w:val="Zhlav"/>
        <w:tabs>
          <w:tab w:val="right" w:pos="9214"/>
        </w:tabs>
        <w:jc w:val="center"/>
        <w:rPr>
          <w:rFonts w:ascii="Arial" w:hAnsi="Arial" w:cs="Arial"/>
          <w:sz w:val="22"/>
          <w:szCs w:val="22"/>
        </w:rPr>
      </w:pPr>
      <w:r w:rsidRPr="344CEBBB">
        <w:rPr>
          <w:rFonts w:ascii="Arial" w:hAnsi="Arial" w:cs="Arial"/>
          <w:sz w:val="22"/>
          <w:szCs w:val="22"/>
        </w:rPr>
        <w:t xml:space="preserve">Příloha </w:t>
      </w:r>
      <w:r w:rsidR="00D65E32">
        <w:rPr>
          <w:rFonts w:ascii="Arial" w:hAnsi="Arial" w:cs="Arial"/>
          <w:sz w:val="22"/>
          <w:szCs w:val="22"/>
        </w:rPr>
        <w:t>G</w:t>
      </w:r>
      <w:r w:rsidR="004C51B5">
        <w:rPr>
          <w:rFonts w:ascii="Arial" w:hAnsi="Arial" w:cs="Arial"/>
          <w:sz w:val="22"/>
          <w:szCs w:val="22"/>
        </w:rPr>
        <w:t xml:space="preserve"> </w:t>
      </w:r>
      <w:r w:rsidR="00207928" w:rsidRPr="344CEBBB">
        <w:rPr>
          <w:rFonts w:ascii="Arial" w:hAnsi="Arial" w:cs="Arial"/>
          <w:sz w:val="22"/>
          <w:szCs w:val="22"/>
        </w:rPr>
        <w:t>zadávací dokumentace</w:t>
      </w:r>
      <w:r w:rsidR="000D66FB" w:rsidRPr="344CEBBB">
        <w:rPr>
          <w:rFonts w:ascii="Arial" w:hAnsi="Arial" w:cs="Arial"/>
          <w:sz w:val="22"/>
          <w:szCs w:val="22"/>
        </w:rPr>
        <w:t xml:space="preserve"> </w:t>
      </w:r>
      <w:r w:rsidR="000D66FB" w:rsidRPr="00B50008">
        <w:rPr>
          <w:rFonts w:ascii="Arial" w:hAnsi="Arial" w:cs="Arial"/>
          <w:bCs/>
          <w:sz w:val="22"/>
          <w:szCs w:val="22"/>
        </w:rPr>
        <w:t>Minimální t</w:t>
      </w:r>
      <w:r w:rsidR="00B50008" w:rsidRPr="00B50008">
        <w:rPr>
          <w:rFonts w:ascii="Arial" w:hAnsi="Arial" w:cs="Arial"/>
          <w:bCs/>
          <w:sz w:val="22"/>
          <w:szCs w:val="22"/>
        </w:rPr>
        <w:t xml:space="preserve">echnické požadavky </w:t>
      </w:r>
      <w:r w:rsidR="00563805" w:rsidRPr="00B50008">
        <w:rPr>
          <w:rFonts w:ascii="Arial" w:hAnsi="Arial" w:cs="Arial"/>
          <w:sz w:val="22"/>
          <w:szCs w:val="22"/>
        </w:rPr>
        <w:t xml:space="preserve">zadavatele </w:t>
      </w:r>
      <w:r w:rsidR="000D66FB" w:rsidRPr="00B50008">
        <w:rPr>
          <w:rFonts w:ascii="Arial" w:hAnsi="Arial" w:cs="Arial"/>
          <w:sz w:val="22"/>
          <w:szCs w:val="22"/>
        </w:rPr>
        <w:t>na předmět plnění</w:t>
      </w:r>
    </w:p>
    <w:p w14:paraId="2B94F285" w14:textId="77777777" w:rsidR="00687FEB" w:rsidRPr="0042067C" w:rsidRDefault="00687FEB" w:rsidP="00687FEB">
      <w:pPr>
        <w:pStyle w:val="Zhlav"/>
        <w:tabs>
          <w:tab w:val="right" w:pos="9214"/>
        </w:tabs>
        <w:jc w:val="both"/>
      </w:pPr>
    </w:p>
    <w:tbl>
      <w:tblPr>
        <w:tblW w:w="1436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3"/>
        <w:gridCol w:w="3151"/>
        <w:gridCol w:w="7099"/>
        <w:gridCol w:w="1411"/>
        <w:gridCol w:w="1563"/>
      </w:tblGrid>
      <w:tr w:rsidR="008803D3" w:rsidRPr="0042067C" w14:paraId="423F6A23" w14:textId="77777777" w:rsidTr="00687FEB">
        <w:trPr>
          <w:trHeight w:val="1065"/>
        </w:trPr>
        <w:tc>
          <w:tcPr>
            <w:tcW w:w="1143" w:type="dxa"/>
            <w:shd w:val="clear" w:color="auto" w:fill="auto"/>
            <w:vAlign w:val="center"/>
            <w:hideMark/>
          </w:tcPr>
          <w:p w14:paraId="6C13DACE" w14:textId="77777777" w:rsidR="008803D3" w:rsidRPr="001159AD" w:rsidRDefault="008803D3" w:rsidP="009E3BF6">
            <w:pPr>
              <w:jc w:val="center"/>
              <w:rPr>
                <w:rFonts w:ascii="Arial" w:hAnsi="Arial" w:cs="Arial"/>
                <w:b/>
                <w:bCs/>
                <w:color w:val="000000"/>
                <w:sz w:val="22"/>
                <w:szCs w:val="22"/>
              </w:rPr>
            </w:pPr>
            <w:r w:rsidRPr="001159AD">
              <w:rPr>
                <w:rFonts w:ascii="Arial" w:hAnsi="Arial" w:cs="Arial"/>
                <w:b/>
                <w:bCs/>
                <w:color w:val="000000"/>
                <w:sz w:val="22"/>
                <w:szCs w:val="22"/>
              </w:rPr>
              <w:t>Pořadové číslo</w:t>
            </w:r>
          </w:p>
        </w:tc>
        <w:tc>
          <w:tcPr>
            <w:tcW w:w="10250" w:type="dxa"/>
            <w:gridSpan w:val="2"/>
            <w:shd w:val="clear" w:color="auto" w:fill="auto"/>
            <w:vAlign w:val="center"/>
            <w:hideMark/>
          </w:tcPr>
          <w:p w14:paraId="16D89B64" w14:textId="08AE10E5" w:rsidR="008803D3" w:rsidRPr="006361A4" w:rsidRDefault="008803D3" w:rsidP="009E3BF6">
            <w:pPr>
              <w:jc w:val="center"/>
              <w:rPr>
                <w:bCs/>
                <w:color w:val="000000"/>
                <w:sz w:val="22"/>
                <w:szCs w:val="22"/>
              </w:rPr>
            </w:pPr>
            <w:r w:rsidRPr="000D66FB">
              <w:rPr>
                <w:rFonts w:ascii="Arial" w:hAnsi="Arial" w:cs="Arial"/>
                <w:b/>
                <w:sz w:val="22"/>
                <w:szCs w:val="22"/>
              </w:rPr>
              <w:t>Minimální t</w:t>
            </w:r>
            <w:r w:rsidR="00B50008">
              <w:rPr>
                <w:rFonts w:ascii="Arial" w:hAnsi="Arial" w:cs="Arial"/>
                <w:b/>
                <w:sz w:val="22"/>
                <w:szCs w:val="22"/>
              </w:rPr>
              <w:t xml:space="preserve">echnické požadavky </w:t>
            </w:r>
            <w:r w:rsidR="00D46646">
              <w:rPr>
                <w:rFonts w:ascii="Arial" w:hAnsi="Arial" w:cs="Arial"/>
                <w:b/>
                <w:sz w:val="22"/>
                <w:szCs w:val="22"/>
              </w:rPr>
              <w:t>zadavatele na předmět plnění</w:t>
            </w:r>
          </w:p>
        </w:tc>
        <w:tc>
          <w:tcPr>
            <w:tcW w:w="1411" w:type="dxa"/>
            <w:shd w:val="clear" w:color="auto" w:fill="auto"/>
            <w:vAlign w:val="center"/>
            <w:hideMark/>
          </w:tcPr>
          <w:p w14:paraId="111D30C6" w14:textId="77777777" w:rsidR="008803D3" w:rsidRPr="001159AD" w:rsidRDefault="008803D3" w:rsidP="009E3BF6">
            <w:pPr>
              <w:jc w:val="center"/>
              <w:rPr>
                <w:rFonts w:ascii="Arial" w:hAnsi="Arial" w:cs="Arial"/>
                <w:b/>
                <w:bCs/>
                <w:color w:val="000000"/>
                <w:sz w:val="22"/>
                <w:szCs w:val="22"/>
              </w:rPr>
            </w:pPr>
            <w:r w:rsidRPr="001159AD">
              <w:rPr>
                <w:rFonts w:ascii="Arial" w:hAnsi="Arial" w:cs="Arial"/>
                <w:b/>
                <w:bCs/>
                <w:color w:val="000000"/>
                <w:sz w:val="22"/>
                <w:szCs w:val="22"/>
              </w:rPr>
              <w:t>Požadavek zadavatele</w:t>
            </w:r>
          </w:p>
        </w:tc>
        <w:tc>
          <w:tcPr>
            <w:tcW w:w="1563" w:type="dxa"/>
          </w:tcPr>
          <w:p w14:paraId="0A37501D" w14:textId="77777777" w:rsidR="008803D3" w:rsidRDefault="008803D3" w:rsidP="008803D3">
            <w:pPr>
              <w:jc w:val="center"/>
              <w:rPr>
                <w:rFonts w:ascii="Arial" w:hAnsi="Arial" w:cs="Arial"/>
                <w:b/>
                <w:bCs/>
                <w:sz w:val="22"/>
                <w:szCs w:val="22"/>
              </w:rPr>
            </w:pPr>
          </w:p>
          <w:p w14:paraId="7394C3FC" w14:textId="28B25F76" w:rsidR="008803D3" w:rsidRPr="008803D3" w:rsidRDefault="00475C99" w:rsidP="008803D3">
            <w:pPr>
              <w:jc w:val="center"/>
              <w:rPr>
                <w:rFonts w:ascii="Arial" w:hAnsi="Arial" w:cs="Arial"/>
                <w:b/>
                <w:bCs/>
                <w:sz w:val="22"/>
                <w:szCs w:val="22"/>
              </w:rPr>
            </w:pPr>
            <w:r>
              <w:rPr>
                <w:rFonts w:ascii="Arial" w:hAnsi="Arial" w:cs="Arial"/>
                <w:b/>
                <w:bCs/>
                <w:sz w:val="22"/>
                <w:szCs w:val="22"/>
              </w:rPr>
              <w:t>Hodnota nabízená dodavatelem</w:t>
            </w:r>
            <w:r w:rsidR="00ED58FF">
              <w:rPr>
                <w:rStyle w:val="Znakapoznpodarou"/>
                <w:rFonts w:ascii="Arial" w:hAnsi="Arial" w:cs="Arial"/>
                <w:b/>
                <w:bCs/>
                <w:sz w:val="22"/>
                <w:szCs w:val="22"/>
              </w:rPr>
              <w:footnoteReference w:id="1"/>
            </w:r>
          </w:p>
          <w:p w14:paraId="5DAB6C7B" w14:textId="77777777" w:rsidR="008803D3" w:rsidRPr="001159AD" w:rsidRDefault="008803D3" w:rsidP="009E3BF6">
            <w:pPr>
              <w:jc w:val="center"/>
              <w:rPr>
                <w:rFonts w:ascii="Arial" w:hAnsi="Arial" w:cs="Arial"/>
                <w:b/>
                <w:bCs/>
                <w:color w:val="000000"/>
                <w:sz w:val="22"/>
                <w:szCs w:val="22"/>
              </w:rPr>
            </w:pPr>
          </w:p>
        </w:tc>
      </w:tr>
      <w:tr w:rsidR="008803D3" w:rsidRPr="008803D3" w14:paraId="396E7E2B" w14:textId="77777777" w:rsidTr="00F4269E">
        <w:trPr>
          <w:trHeight w:val="315"/>
        </w:trPr>
        <w:tc>
          <w:tcPr>
            <w:tcW w:w="1143" w:type="dxa"/>
            <w:shd w:val="clear" w:color="auto" w:fill="auto"/>
          </w:tcPr>
          <w:p w14:paraId="02EB378F" w14:textId="77777777" w:rsidR="008803D3" w:rsidRPr="005E337C" w:rsidRDefault="008803D3" w:rsidP="00AE4317">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hideMark/>
          </w:tcPr>
          <w:p w14:paraId="32F512E5" w14:textId="77777777" w:rsidR="008803D3" w:rsidRPr="005E337C" w:rsidRDefault="008803D3" w:rsidP="00E342E2">
            <w:pPr>
              <w:rPr>
                <w:rFonts w:ascii="Arial" w:hAnsi="Arial" w:cs="Arial"/>
                <w:bCs/>
                <w:color w:val="000000"/>
                <w:sz w:val="22"/>
                <w:szCs w:val="22"/>
              </w:rPr>
            </w:pPr>
            <w:r w:rsidRPr="005E337C">
              <w:rPr>
                <w:rFonts w:ascii="Arial" w:hAnsi="Arial" w:cs="Arial"/>
                <w:bCs/>
                <w:color w:val="000000"/>
                <w:sz w:val="22"/>
                <w:szCs w:val="22"/>
              </w:rPr>
              <w:t>K</w:t>
            </w:r>
            <w:r>
              <w:rPr>
                <w:rFonts w:ascii="Arial" w:hAnsi="Arial" w:cs="Arial"/>
                <w:bCs/>
                <w:color w:val="000000"/>
                <w:sz w:val="22"/>
                <w:szCs w:val="22"/>
              </w:rPr>
              <w:t>aroserie (typ vozidla):</w:t>
            </w:r>
          </w:p>
        </w:tc>
        <w:tc>
          <w:tcPr>
            <w:tcW w:w="7099" w:type="dxa"/>
            <w:shd w:val="clear" w:color="auto" w:fill="auto"/>
            <w:vAlign w:val="center"/>
          </w:tcPr>
          <w:p w14:paraId="7CB1E962" w14:textId="16F99C01" w:rsidR="00E5077C" w:rsidRPr="009D4BDF" w:rsidRDefault="00E5077C" w:rsidP="00E5077C">
            <w:pPr>
              <w:jc w:val="both"/>
              <w:rPr>
                <w:rFonts w:ascii="Arial" w:hAnsi="Arial" w:cs="Arial"/>
                <w:color w:val="000000" w:themeColor="text1"/>
                <w:sz w:val="22"/>
                <w:szCs w:val="22"/>
              </w:rPr>
            </w:pPr>
          </w:p>
          <w:p w14:paraId="2A00E9F5" w14:textId="743353D8" w:rsidR="004354B3" w:rsidRDefault="004354B3" w:rsidP="00410C10">
            <w:pPr>
              <w:jc w:val="both"/>
              <w:rPr>
                <w:rFonts w:ascii="Arial" w:hAnsi="Arial" w:cs="Arial"/>
                <w:color w:val="000000" w:themeColor="text1"/>
                <w:sz w:val="22"/>
                <w:szCs w:val="22"/>
              </w:rPr>
            </w:pPr>
            <w:r w:rsidRPr="00FF2924">
              <w:rPr>
                <w:rFonts w:ascii="Arial" w:hAnsi="Arial" w:cs="Arial"/>
                <w:color w:val="000000" w:themeColor="text1"/>
                <w:sz w:val="22"/>
                <w:szCs w:val="22"/>
              </w:rPr>
              <w:t>MINIVAN - MIKROBUS</w:t>
            </w:r>
          </w:p>
          <w:p w14:paraId="32E1233B" w14:textId="4E1580F4" w:rsidR="008803D3" w:rsidRPr="009D4BDF" w:rsidRDefault="00E5077C" w:rsidP="00410C10">
            <w:pPr>
              <w:jc w:val="both"/>
              <w:rPr>
                <w:rFonts w:ascii="Arial" w:hAnsi="Arial" w:cs="Arial"/>
                <w:color w:val="000000"/>
                <w:sz w:val="22"/>
                <w:szCs w:val="22"/>
              </w:rPr>
            </w:pPr>
            <w:r w:rsidRPr="009D4BDF">
              <w:rPr>
                <w:rFonts w:ascii="Arial" w:hAnsi="Arial" w:cs="Arial"/>
                <w:color w:val="000000" w:themeColor="text1"/>
                <w:sz w:val="22"/>
                <w:szCs w:val="22"/>
              </w:rPr>
              <w:t>(dodavatel musí bezpodmínečně poskytnout zadavateli vždy pouze jeden typ vozidla karoserie pro všechna dodaná vozidla)</w:t>
            </w:r>
          </w:p>
        </w:tc>
        <w:tc>
          <w:tcPr>
            <w:tcW w:w="1411" w:type="dxa"/>
            <w:shd w:val="clear" w:color="auto" w:fill="auto"/>
            <w:vAlign w:val="center"/>
            <w:hideMark/>
          </w:tcPr>
          <w:p w14:paraId="2F47F166" w14:textId="77777777" w:rsidR="008803D3" w:rsidRPr="00E530B5" w:rsidRDefault="008803D3" w:rsidP="001159AD">
            <w:pPr>
              <w:jc w:val="center"/>
              <w:rPr>
                <w:rFonts w:ascii="Arial" w:hAnsi="Arial" w:cs="Arial"/>
                <w:bCs/>
                <w:color w:val="000000"/>
                <w:sz w:val="20"/>
                <w:szCs w:val="20"/>
              </w:rPr>
            </w:pPr>
            <w:r>
              <w:rPr>
                <w:rFonts w:ascii="Arial" w:hAnsi="Arial" w:cs="Arial"/>
                <w:bCs/>
                <w:color w:val="000000"/>
                <w:sz w:val="20"/>
                <w:szCs w:val="20"/>
              </w:rPr>
              <w:t>ANO</w:t>
            </w:r>
          </w:p>
        </w:tc>
        <w:tc>
          <w:tcPr>
            <w:tcW w:w="1563" w:type="dxa"/>
            <w:shd w:val="clear" w:color="auto" w:fill="FFFF00"/>
          </w:tcPr>
          <w:p w14:paraId="6A05A809" w14:textId="77777777" w:rsidR="008803D3" w:rsidRPr="008803D3" w:rsidRDefault="008803D3" w:rsidP="001159AD">
            <w:pPr>
              <w:jc w:val="center"/>
              <w:rPr>
                <w:rFonts w:ascii="Arial" w:hAnsi="Arial" w:cs="Arial"/>
                <w:bCs/>
                <w:color w:val="FFFF00"/>
                <w:sz w:val="20"/>
                <w:szCs w:val="20"/>
              </w:rPr>
            </w:pPr>
          </w:p>
        </w:tc>
      </w:tr>
      <w:tr w:rsidR="008803D3" w:rsidRPr="008803D3" w14:paraId="5B4579E4" w14:textId="77777777" w:rsidTr="00F4269E">
        <w:trPr>
          <w:trHeight w:val="315"/>
        </w:trPr>
        <w:tc>
          <w:tcPr>
            <w:tcW w:w="1143" w:type="dxa"/>
            <w:shd w:val="clear" w:color="auto" w:fill="auto"/>
          </w:tcPr>
          <w:p w14:paraId="72A3D3EC" w14:textId="77777777" w:rsidR="008803D3" w:rsidRPr="005E337C" w:rsidRDefault="008803D3"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hideMark/>
          </w:tcPr>
          <w:p w14:paraId="03004D88" w14:textId="77777777" w:rsidR="008803D3" w:rsidRPr="005E337C" w:rsidRDefault="008803D3" w:rsidP="001159AD">
            <w:pPr>
              <w:rPr>
                <w:rFonts w:ascii="Arial" w:hAnsi="Arial" w:cs="Arial"/>
                <w:bCs/>
                <w:color w:val="000000"/>
                <w:sz w:val="22"/>
                <w:szCs w:val="22"/>
              </w:rPr>
            </w:pPr>
            <w:r w:rsidRPr="005E337C">
              <w:rPr>
                <w:rFonts w:ascii="Arial" w:hAnsi="Arial" w:cs="Arial"/>
                <w:bCs/>
                <w:color w:val="000000"/>
                <w:sz w:val="22"/>
                <w:szCs w:val="22"/>
              </w:rPr>
              <w:t>Kategorie:</w:t>
            </w:r>
          </w:p>
        </w:tc>
        <w:tc>
          <w:tcPr>
            <w:tcW w:w="7099" w:type="dxa"/>
            <w:shd w:val="clear" w:color="auto" w:fill="auto"/>
            <w:vAlign w:val="center"/>
            <w:hideMark/>
          </w:tcPr>
          <w:p w14:paraId="3511C6CD" w14:textId="6D74B783" w:rsidR="008803D3" w:rsidRPr="005E337C" w:rsidRDefault="004A31CC" w:rsidP="001159AD">
            <w:pPr>
              <w:jc w:val="both"/>
              <w:rPr>
                <w:rFonts w:ascii="Arial" w:hAnsi="Arial" w:cs="Arial"/>
                <w:bCs/>
                <w:color w:val="000000"/>
                <w:sz w:val="22"/>
                <w:szCs w:val="22"/>
              </w:rPr>
            </w:pPr>
            <w:r>
              <w:rPr>
                <w:rFonts w:ascii="Arial" w:hAnsi="Arial" w:cs="Arial"/>
                <w:bCs/>
                <w:color w:val="000000"/>
                <w:sz w:val="22"/>
                <w:szCs w:val="22"/>
              </w:rPr>
              <w:t>M1</w:t>
            </w:r>
          </w:p>
        </w:tc>
        <w:tc>
          <w:tcPr>
            <w:tcW w:w="1411" w:type="dxa"/>
            <w:shd w:val="clear" w:color="auto" w:fill="auto"/>
            <w:hideMark/>
          </w:tcPr>
          <w:p w14:paraId="61D81CFA" w14:textId="77777777" w:rsidR="008803D3" w:rsidRDefault="008803D3" w:rsidP="001159AD">
            <w:pPr>
              <w:jc w:val="center"/>
            </w:pPr>
            <w:r w:rsidRPr="001E03CC">
              <w:rPr>
                <w:rFonts w:ascii="Arial" w:hAnsi="Arial" w:cs="Arial"/>
                <w:bCs/>
                <w:color w:val="000000"/>
                <w:sz w:val="20"/>
                <w:szCs w:val="20"/>
              </w:rPr>
              <w:t>ANO</w:t>
            </w:r>
          </w:p>
        </w:tc>
        <w:tc>
          <w:tcPr>
            <w:tcW w:w="1563" w:type="dxa"/>
            <w:shd w:val="clear" w:color="auto" w:fill="FFFF00"/>
          </w:tcPr>
          <w:p w14:paraId="0D0B940D" w14:textId="77777777" w:rsidR="008803D3" w:rsidRPr="008803D3" w:rsidRDefault="008803D3" w:rsidP="001159AD">
            <w:pPr>
              <w:jc w:val="center"/>
              <w:rPr>
                <w:rFonts w:ascii="Arial" w:hAnsi="Arial" w:cs="Arial"/>
                <w:bCs/>
                <w:color w:val="FFFF00"/>
                <w:sz w:val="20"/>
                <w:szCs w:val="20"/>
              </w:rPr>
            </w:pPr>
          </w:p>
        </w:tc>
      </w:tr>
      <w:tr w:rsidR="008803D3" w:rsidRPr="008803D3" w14:paraId="733B3F0E" w14:textId="77777777" w:rsidTr="00F4269E">
        <w:trPr>
          <w:trHeight w:val="315"/>
        </w:trPr>
        <w:tc>
          <w:tcPr>
            <w:tcW w:w="1143" w:type="dxa"/>
            <w:shd w:val="clear" w:color="auto" w:fill="auto"/>
          </w:tcPr>
          <w:p w14:paraId="0E27B00A" w14:textId="77777777" w:rsidR="008803D3" w:rsidRPr="005E337C" w:rsidRDefault="008803D3"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hideMark/>
          </w:tcPr>
          <w:p w14:paraId="75A75A7A" w14:textId="77777777" w:rsidR="008803D3" w:rsidRPr="005E337C" w:rsidRDefault="008803D3" w:rsidP="001159AD">
            <w:pPr>
              <w:rPr>
                <w:rFonts w:ascii="Arial" w:hAnsi="Arial" w:cs="Arial"/>
                <w:bCs/>
                <w:color w:val="000000"/>
                <w:sz w:val="22"/>
                <w:szCs w:val="22"/>
              </w:rPr>
            </w:pPr>
            <w:r w:rsidRPr="005E337C">
              <w:rPr>
                <w:rFonts w:ascii="Arial" w:hAnsi="Arial" w:cs="Arial"/>
                <w:bCs/>
                <w:color w:val="000000"/>
                <w:sz w:val="22"/>
                <w:szCs w:val="22"/>
              </w:rPr>
              <w:t>Minimální rozvor</w:t>
            </w:r>
            <w:r>
              <w:rPr>
                <w:rFonts w:ascii="Arial" w:hAnsi="Arial" w:cs="Arial"/>
                <w:bCs/>
                <w:color w:val="000000"/>
                <w:sz w:val="22"/>
                <w:szCs w:val="22"/>
              </w:rPr>
              <w:t>:</w:t>
            </w:r>
          </w:p>
        </w:tc>
        <w:tc>
          <w:tcPr>
            <w:tcW w:w="7099" w:type="dxa"/>
            <w:shd w:val="clear" w:color="auto" w:fill="auto"/>
            <w:vAlign w:val="center"/>
            <w:hideMark/>
          </w:tcPr>
          <w:p w14:paraId="0D0F890B" w14:textId="77777777" w:rsidR="008803D3" w:rsidRPr="005E337C" w:rsidRDefault="008803D3" w:rsidP="001159AD">
            <w:pPr>
              <w:jc w:val="both"/>
              <w:rPr>
                <w:rFonts w:ascii="Arial" w:hAnsi="Arial" w:cs="Arial"/>
                <w:bCs/>
                <w:color w:val="000000"/>
                <w:sz w:val="22"/>
                <w:szCs w:val="22"/>
              </w:rPr>
            </w:pPr>
            <w:r w:rsidRPr="005E337C">
              <w:rPr>
                <w:rFonts w:ascii="Arial" w:hAnsi="Arial" w:cs="Arial"/>
                <w:bCs/>
                <w:color w:val="000000"/>
                <w:sz w:val="22"/>
                <w:szCs w:val="22"/>
              </w:rPr>
              <w:t>≥ 2 750 mm</w:t>
            </w:r>
          </w:p>
        </w:tc>
        <w:tc>
          <w:tcPr>
            <w:tcW w:w="1411" w:type="dxa"/>
            <w:shd w:val="clear" w:color="auto" w:fill="auto"/>
            <w:hideMark/>
          </w:tcPr>
          <w:p w14:paraId="699E1CD2" w14:textId="77777777" w:rsidR="008803D3" w:rsidRDefault="008803D3" w:rsidP="001159AD">
            <w:pPr>
              <w:jc w:val="center"/>
            </w:pPr>
            <w:r w:rsidRPr="001E03CC">
              <w:rPr>
                <w:rFonts w:ascii="Arial" w:hAnsi="Arial" w:cs="Arial"/>
                <w:bCs/>
                <w:color w:val="000000"/>
                <w:sz w:val="20"/>
                <w:szCs w:val="20"/>
              </w:rPr>
              <w:t>ANO</w:t>
            </w:r>
          </w:p>
        </w:tc>
        <w:tc>
          <w:tcPr>
            <w:tcW w:w="1563" w:type="dxa"/>
            <w:shd w:val="clear" w:color="auto" w:fill="FFFF00"/>
          </w:tcPr>
          <w:p w14:paraId="60061E4C" w14:textId="77777777" w:rsidR="008803D3" w:rsidRPr="008803D3" w:rsidRDefault="008803D3" w:rsidP="001159AD">
            <w:pPr>
              <w:jc w:val="center"/>
              <w:rPr>
                <w:rFonts w:ascii="Arial" w:hAnsi="Arial" w:cs="Arial"/>
                <w:bCs/>
                <w:color w:val="FFFF00"/>
                <w:sz w:val="20"/>
                <w:szCs w:val="20"/>
              </w:rPr>
            </w:pPr>
          </w:p>
        </w:tc>
      </w:tr>
      <w:tr w:rsidR="008803D3" w:rsidRPr="008803D3" w14:paraId="36DE9A7A" w14:textId="77777777" w:rsidTr="00F4269E">
        <w:trPr>
          <w:trHeight w:val="315"/>
        </w:trPr>
        <w:tc>
          <w:tcPr>
            <w:tcW w:w="1143" w:type="dxa"/>
            <w:shd w:val="clear" w:color="auto" w:fill="auto"/>
          </w:tcPr>
          <w:p w14:paraId="3DEEC669" w14:textId="77777777" w:rsidR="008803D3" w:rsidRPr="005E337C" w:rsidRDefault="008803D3"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tcPr>
          <w:p w14:paraId="0A48081B" w14:textId="77777777" w:rsidR="008803D3" w:rsidRPr="005E337C" w:rsidRDefault="008803D3" w:rsidP="001159AD">
            <w:pPr>
              <w:rPr>
                <w:rFonts w:ascii="Arial" w:hAnsi="Arial" w:cs="Arial"/>
                <w:bCs/>
                <w:color w:val="000000"/>
                <w:sz w:val="22"/>
                <w:szCs w:val="22"/>
              </w:rPr>
            </w:pPr>
            <w:r>
              <w:rPr>
                <w:rFonts w:ascii="Arial" w:hAnsi="Arial" w:cs="Arial"/>
                <w:bCs/>
                <w:color w:val="000000"/>
                <w:sz w:val="22"/>
                <w:szCs w:val="22"/>
              </w:rPr>
              <w:t>Rok výroby:</w:t>
            </w:r>
          </w:p>
        </w:tc>
        <w:tc>
          <w:tcPr>
            <w:tcW w:w="7099" w:type="dxa"/>
            <w:shd w:val="clear" w:color="auto" w:fill="auto"/>
            <w:vAlign w:val="center"/>
          </w:tcPr>
          <w:p w14:paraId="05C05112" w14:textId="715FE675" w:rsidR="008803D3" w:rsidRPr="005E337C" w:rsidRDefault="00D6737C" w:rsidP="001159AD">
            <w:pPr>
              <w:jc w:val="both"/>
              <w:rPr>
                <w:rFonts w:ascii="Arial" w:hAnsi="Arial" w:cs="Arial"/>
                <w:bCs/>
                <w:color w:val="000000"/>
                <w:sz w:val="22"/>
                <w:szCs w:val="22"/>
              </w:rPr>
            </w:pPr>
            <w:r>
              <w:rPr>
                <w:rFonts w:ascii="Arial" w:hAnsi="Arial" w:cs="Arial"/>
                <w:bCs/>
                <w:color w:val="000000"/>
                <w:sz w:val="22"/>
                <w:szCs w:val="22"/>
              </w:rPr>
              <w:t xml:space="preserve">leden </w:t>
            </w:r>
            <w:r w:rsidR="007C6A05">
              <w:rPr>
                <w:rFonts w:ascii="Arial" w:hAnsi="Arial" w:cs="Arial"/>
                <w:bCs/>
                <w:color w:val="000000"/>
                <w:sz w:val="22"/>
                <w:szCs w:val="22"/>
              </w:rPr>
              <w:t>201</w:t>
            </w:r>
            <w:ins w:id="1" w:author="Hájek Jan" w:date="2022-06-15T16:03:00Z">
              <w:r w:rsidR="00067646">
                <w:rPr>
                  <w:rFonts w:ascii="Arial" w:hAnsi="Arial" w:cs="Arial"/>
                  <w:bCs/>
                  <w:color w:val="000000"/>
                  <w:sz w:val="22"/>
                  <w:szCs w:val="22"/>
                </w:rPr>
                <w:t>4</w:t>
              </w:r>
            </w:ins>
            <w:del w:id="2" w:author="Hájek Jan" w:date="2022-06-15T16:03:00Z">
              <w:r w:rsidR="007C6A05" w:rsidDel="00067646">
                <w:rPr>
                  <w:rFonts w:ascii="Arial" w:hAnsi="Arial" w:cs="Arial"/>
                  <w:bCs/>
                  <w:color w:val="000000"/>
                  <w:sz w:val="22"/>
                  <w:szCs w:val="22"/>
                </w:rPr>
                <w:delText>8</w:delText>
              </w:r>
            </w:del>
            <w:r w:rsidR="00800199">
              <w:rPr>
                <w:rFonts w:ascii="Arial" w:hAnsi="Arial" w:cs="Arial"/>
                <w:bCs/>
                <w:color w:val="000000"/>
                <w:sz w:val="22"/>
                <w:szCs w:val="22"/>
              </w:rPr>
              <w:t xml:space="preserve"> a pozdější</w:t>
            </w:r>
          </w:p>
        </w:tc>
        <w:tc>
          <w:tcPr>
            <w:tcW w:w="1411" w:type="dxa"/>
            <w:shd w:val="clear" w:color="auto" w:fill="auto"/>
          </w:tcPr>
          <w:p w14:paraId="4B92DC62" w14:textId="77777777" w:rsidR="008803D3" w:rsidRDefault="008803D3" w:rsidP="001159AD">
            <w:pPr>
              <w:jc w:val="center"/>
            </w:pPr>
            <w:r w:rsidRPr="001E03CC">
              <w:rPr>
                <w:rFonts w:ascii="Arial" w:hAnsi="Arial" w:cs="Arial"/>
                <w:bCs/>
                <w:color w:val="000000"/>
                <w:sz w:val="20"/>
                <w:szCs w:val="20"/>
              </w:rPr>
              <w:t>ANO</w:t>
            </w:r>
          </w:p>
        </w:tc>
        <w:tc>
          <w:tcPr>
            <w:tcW w:w="1563" w:type="dxa"/>
            <w:shd w:val="clear" w:color="auto" w:fill="FFFF00"/>
          </w:tcPr>
          <w:p w14:paraId="3656B9AB" w14:textId="77777777" w:rsidR="008803D3" w:rsidRPr="008803D3" w:rsidRDefault="008803D3" w:rsidP="001159AD">
            <w:pPr>
              <w:jc w:val="center"/>
              <w:rPr>
                <w:rFonts w:ascii="Arial" w:hAnsi="Arial" w:cs="Arial"/>
                <w:bCs/>
                <w:color w:val="FFFF00"/>
                <w:sz w:val="20"/>
                <w:szCs w:val="20"/>
              </w:rPr>
            </w:pPr>
          </w:p>
        </w:tc>
      </w:tr>
      <w:tr w:rsidR="008803D3" w:rsidRPr="008803D3" w14:paraId="1FA1B039" w14:textId="77777777" w:rsidTr="00F4269E">
        <w:trPr>
          <w:trHeight w:val="315"/>
        </w:trPr>
        <w:tc>
          <w:tcPr>
            <w:tcW w:w="1143" w:type="dxa"/>
            <w:shd w:val="clear" w:color="auto" w:fill="auto"/>
          </w:tcPr>
          <w:p w14:paraId="45FB0818" w14:textId="77777777" w:rsidR="008803D3" w:rsidRPr="005E337C" w:rsidRDefault="008803D3"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tcPr>
          <w:p w14:paraId="16AB046F" w14:textId="72000545" w:rsidR="008803D3" w:rsidRDefault="008803D3" w:rsidP="001159AD">
            <w:pPr>
              <w:rPr>
                <w:rFonts w:ascii="Arial" w:hAnsi="Arial" w:cs="Arial"/>
                <w:bCs/>
                <w:color w:val="000000"/>
                <w:sz w:val="22"/>
                <w:szCs w:val="22"/>
              </w:rPr>
            </w:pPr>
            <w:r>
              <w:rPr>
                <w:rFonts w:ascii="Arial" w:hAnsi="Arial" w:cs="Arial"/>
                <w:bCs/>
                <w:color w:val="000000"/>
                <w:sz w:val="22"/>
                <w:szCs w:val="22"/>
              </w:rPr>
              <w:t>Datum první registrace</w:t>
            </w:r>
            <w:r w:rsidR="004A31CC">
              <w:rPr>
                <w:rFonts w:ascii="Arial" w:hAnsi="Arial" w:cs="Arial"/>
                <w:bCs/>
                <w:color w:val="000000"/>
                <w:sz w:val="22"/>
                <w:szCs w:val="22"/>
              </w:rPr>
              <w:t>:</w:t>
            </w:r>
          </w:p>
        </w:tc>
        <w:tc>
          <w:tcPr>
            <w:tcW w:w="7099" w:type="dxa"/>
            <w:shd w:val="clear" w:color="auto" w:fill="auto"/>
            <w:vAlign w:val="center"/>
          </w:tcPr>
          <w:p w14:paraId="75F17540" w14:textId="2F9E5BB1" w:rsidR="008803D3" w:rsidRDefault="00D6737C" w:rsidP="001159AD">
            <w:pPr>
              <w:jc w:val="both"/>
              <w:rPr>
                <w:rFonts w:ascii="Arial" w:hAnsi="Arial" w:cs="Arial"/>
                <w:bCs/>
                <w:color w:val="000000"/>
                <w:sz w:val="22"/>
                <w:szCs w:val="22"/>
              </w:rPr>
            </w:pPr>
            <w:r>
              <w:rPr>
                <w:rFonts w:ascii="Arial" w:hAnsi="Arial" w:cs="Arial"/>
                <w:bCs/>
                <w:color w:val="000000"/>
                <w:sz w:val="22"/>
                <w:szCs w:val="22"/>
              </w:rPr>
              <w:t>leden</w:t>
            </w:r>
            <w:r w:rsidR="00800199">
              <w:rPr>
                <w:rFonts w:ascii="Arial" w:hAnsi="Arial" w:cs="Arial"/>
                <w:bCs/>
                <w:color w:val="000000"/>
                <w:sz w:val="22"/>
                <w:szCs w:val="22"/>
              </w:rPr>
              <w:t xml:space="preserve"> </w:t>
            </w:r>
            <w:r w:rsidR="007C6A05">
              <w:rPr>
                <w:rFonts w:ascii="Arial" w:hAnsi="Arial" w:cs="Arial"/>
                <w:bCs/>
                <w:color w:val="000000"/>
                <w:sz w:val="22"/>
                <w:szCs w:val="22"/>
              </w:rPr>
              <w:t>201</w:t>
            </w:r>
            <w:ins w:id="3" w:author="Hájek Jan" w:date="2022-06-15T16:03:00Z">
              <w:r w:rsidR="00067646">
                <w:rPr>
                  <w:rFonts w:ascii="Arial" w:hAnsi="Arial" w:cs="Arial"/>
                  <w:bCs/>
                  <w:color w:val="000000"/>
                  <w:sz w:val="22"/>
                  <w:szCs w:val="22"/>
                </w:rPr>
                <w:t>4</w:t>
              </w:r>
            </w:ins>
            <w:del w:id="4" w:author="Hájek Jan" w:date="2022-06-15T16:03:00Z">
              <w:r w:rsidR="007C6A05" w:rsidDel="00067646">
                <w:rPr>
                  <w:rFonts w:ascii="Arial" w:hAnsi="Arial" w:cs="Arial"/>
                  <w:bCs/>
                  <w:color w:val="000000"/>
                  <w:sz w:val="22"/>
                  <w:szCs w:val="22"/>
                </w:rPr>
                <w:delText>8</w:delText>
              </w:r>
            </w:del>
            <w:r w:rsidR="00800199">
              <w:rPr>
                <w:rFonts w:ascii="Arial" w:hAnsi="Arial" w:cs="Arial"/>
                <w:bCs/>
                <w:color w:val="000000"/>
                <w:sz w:val="22"/>
                <w:szCs w:val="22"/>
              </w:rPr>
              <w:t xml:space="preserve"> a pozdější</w:t>
            </w:r>
          </w:p>
        </w:tc>
        <w:tc>
          <w:tcPr>
            <w:tcW w:w="1411" w:type="dxa"/>
            <w:shd w:val="clear" w:color="auto" w:fill="auto"/>
          </w:tcPr>
          <w:p w14:paraId="5D400AF0" w14:textId="77777777" w:rsidR="008803D3" w:rsidRPr="001E03CC" w:rsidRDefault="008803D3" w:rsidP="001159AD">
            <w:pPr>
              <w:jc w:val="center"/>
              <w:rPr>
                <w:rFonts w:ascii="Arial" w:hAnsi="Arial" w:cs="Arial"/>
                <w:bCs/>
                <w:color w:val="000000"/>
                <w:sz w:val="20"/>
                <w:szCs w:val="20"/>
              </w:rPr>
            </w:pPr>
            <w:r>
              <w:rPr>
                <w:rFonts w:ascii="Arial" w:hAnsi="Arial" w:cs="Arial"/>
                <w:bCs/>
                <w:color w:val="000000"/>
                <w:sz w:val="20"/>
                <w:szCs w:val="20"/>
              </w:rPr>
              <w:t>ANO</w:t>
            </w:r>
          </w:p>
        </w:tc>
        <w:tc>
          <w:tcPr>
            <w:tcW w:w="1563" w:type="dxa"/>
            <w:shd w:val="clear" w:color="auto" w:fill="FFFF00"/>
          </w:tcPr>
          <w:p w14:paraId="049F31CB" w14:textId="77777777" w:rsidR="008803D3" w:rsidRPr="008803D3" w:rsidRDefault="008803D3" w:rsidP="001159AD">
            <w:pPr>
              <w:jc w:val="center"/>
              <w:rPr>
                <w:rFonts w:ascii="Arial" w:hAnsi="Arial" w:cs="Arial"/>
                <w:bCs/>
                <w:color w:val="FFFF00"/>
                <w:sz w:val="20"/>
                <w:szCs w:val="20"/>
              </w:rPr>
            </w:pPr>
          </w:p>
        </w:tc>
      </w:tr>
      <w:tr w:rsidR="008803D3" w:rsidRPr="008803D3" w14:paraId="2454FB1F" w14:textId="77777777" w:rsidTr="00F4269E">
        <w:trPr>
          <w:trHeight w:val="315"/>
        </w:trPr>
        <w:tc>
          <w:tcPr>
            <w:tcW w:w="1143" w:type="dxa"/>
            <w:shd w:val="clear" w:color="auto" w:fill="auto"/>
          </w:tcPr>
          <w:p w14:paraId="53128261" w14:textId="77777777" w:rsidR="008803D3" w:rsidRPr="005E337C" w:rsidRDefault="008803D3"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tcPr>
          <w:p w14:paraId="1FC521DC" w14:textId="77777777" w:rsidR="008803D3" w:rsidRDefault="008803D3" w:rsidP="008C385C">
            <w:pPr>
              <w:rPr>
                <w:rFonts w:ascii="Arial" w:hAnsi="Arial" w:cs="Arial"/>
                <w:bCs/>
                <w:color w:val="000000"/>
                <w:sz w:val="22"/>
                <w:szCs w:val="22"/>
              </w:rPr>
            </w:pPr>
            <w:r>
              <w:rPr>
                <w:rFonts w:ascii="Arial" w:hAnsi="Arial" w:cs="Arial"/>
                <w:bCs/>
                <w:color w:val="000000"/>
                <w:sz w:val="22"/>
                <w:szCs w:val="22"/>
              </w:rPr>
              <w:t>Počet najetých km (stav tachometru):</w:t>
            </w:r>
          </w:p>
        </w:tc>
        <w:tc>
          <w:tcPr>
            <w:tcW w:w="7099" w:type="dxa"/>
            <w:shd w:val="clear" w:color="auto" w:fill="auto"/>
            <w:vAlign w:val="center"/>
          </w:tcPr>
          <w:p w14:paraId="4807BF94" w14:textId="39893515" w:rsidR="008803D3" w:rsidRDefault="0070212A" w:rsidP="00F4269E">
            <w:pPr>
              <w:jc w:val="both"/>
              <w:rPr>
                <w:rFonts w:ascii="Arial" w:hAnsi="Arial" w:cs="Arial"/>
                <w:bCs/>
                <w:color w:val="000000"/>
                <w:sz w:val="22"/>
                <w:szCs w:val="22"/>
              </w:rPr>
            </w:pPr>
            <w:r>
              <w:rPr>
                <w:rFonts w:ascii="Arial" w:hAnsi="Arial" w:cs="Arial"/>
                <w:bCs/>
                <w:color w:val="000000"/>
                <w:sz w:val="22"/>
                <w:szCs w:val="22"/>
              </w:rPr>
              <w:t xml:space="preserve">Maximálně </w:t>
            </w:r>
            <w:ins w:id="5" w:author="Hájek Jan" w:date="2022-06-15T16:03:00Z">
              <w:r w:rsidR="00067646">
                <w:rPr>
                  <w:rFonts w:ascii="Arial" w:hAnsi="Arial" w:cs="Arial"/>
                  <w:bCs/>
                  <w:color w:val="000000"/>
                  <w:sz w:val="22"/>
                  <w:szCs w:val="22"/>
                </w:rPr>
                <w:t>4</w:t>
              </w:r>
            </w:ins>
            <w:del w:id="6" w:author="Hájek Jan" w:date="2022-06-15T16:03:00Z">
              <w:r w:rsidR="00067646" w:rsidDel="00067646">
                <w:rPr>
                  <w:rFonts w:ascii="Arial" w:hAnsi="Arial" w:cs="Arial"/>
                  <w:bCs/>
                  <w:color w:val="000000"/>
                  <w:sz w:val="22"/>
                  <w:szCs w:val="22"/>
                </w:rPr>
                <w:delText>1</w:delText>
              </w:r>
            </w:del>
            <w:r w:rsidR="007C6A05">
              <w:rPr>
                <w:rFonts w:ascii="Arial" w:hAnsi="Arial" w:cs="Arial"/>
                <w:bCs/>
                <w:color w:val="000000"/>
                <w:sz w:val="22"/>
                <w:szCs w:val="22"/>
              </w:rPr>
              <w:t>00</w:t>
            </w:r>
            <w:r w:rsidR="00090FDC">
              <w:rPr>
                <w:rFonts w:ascii="Arial" w:hAnsi="Arial" w:cs="Arial"/>
                <w:bCs/>
                <w:color w:val="000000"/>
                <w:sz w:val="22"/>
                <w:szCs w:val="22"/>
              </w:rPr>
              <w:t>.</w:t>
            </w:r>
            <w:r w:rsidR="008803D3">
              <w:rPr>
                <w:rFonts w:ascii="Arial" w:hAnsi="Arial" w:cs="Arial"/>
                <w:bCs/>
                <w:color w:val="000000"/>
                <w:sz w:val="22"/>
                <w:szCs w:val="22"/>
              </w:rPr>
              <w:t>000 km</w:t>
            </w:r>
          </w:p>
        </w:tc>
        <w:tc>
          <w:tcPr>
            <w:tcW w:w="1411" w:type="dxa"/>
            <w:shd w:val="clear" w:color="auto" w:fill="auto"/>
          </w:tcPr>
          <w:p w14:paraId="3D95FD17" w14:textId="77777777" w:rsidR="008803D3" w:rsidRDefault="008803D3" w:rsidP="001159AD">
            <w:pPr>
              <w:jc w:val="center"/>
            </w:pPr>
            <w:r w:rsidRPr="001E03CC">
              <w:rPr>
                <w:rFonts w:ascii="Arial" w:hAnsi="Arial" w:cs="Arial"/>
                <w:bCs/>
                <w:color w:val="000000"/>
                <w:sz w:val="20"/>
                <w:szCs w:val="20"/>
              </w:rPr>
              <w:t>ANO</w:t>
            </w:r>
          </w:p>
        </w:tc>
        <w:tc>
          <w:tcPr>
            <w:tcW w:w="1563" w:type="dxa"/>
            <w:shd w:val="clear" w:color="auto" w:fill="FFFF00"/>
          </w:tcPr>
          <w:p w14:paraId="62486C05" w14:textId="77777777" w:rsidR="008803D3" w:rsidRPr="008803D3" w:rsidRDefault="008803D3" w:rsidP="001159AD">
            <w:pPr>
              <w:jc w:val="center"/>
              <w:rPr>
                <w:rFonts w:ascii="Arial" w:hAnsi="Arial" w:cs="Arial"/>
                <w:bCs/>
                <w:color w:val="FFFF00"/>
                <w:sz w:val="20"/>
                <w:szCs w:val="20"/>
              </w:rPr>
            </w:pPr>
          </w:p>
        </w:tc>
      </w:tr>
      <w:tr w:rsidR="008803D3" w:rsidRPr="008803D3" w14:paraId="12D8A22E" w14:textId="77777777" w:rsidTr="00F4269E">
        <w:trPr>
          <w:trHeight w:val="315"/>
        </w:trPr>
        <w:tc>
          <w:tcPr>
            <w:tcW w:w="1143" w:type="dxa"/>
            <w:shd w:val="clear" w:color="auto" w:fill="auto"/>
          </w:tcPr>
          <w:p w14:paraId="4101652C" w14:textId="77777777" w:rsidR="008803D3" w:rsidRPr="005E337C" w:rsidRDefault="008803D3"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tcPr>
          <w:p w14:paraId="2861E6B7" w14:textId="77777777" w:rsidR="008803D3" w:rsidRPr="005E337C" w:rsidRDefault="008803D3" w:rsidP="001159AD">
            <w:pPr>
              <w:rPr>
                <w:rFonts w:ascii="Arial" w:hAnsi="Arial" w:cs="Arial"/>
                <w:bCs/>
                <w:color w:val="000000"/>
                <w:sz w:val="22"/>
                <w:szCs w:val="22"/>
              </w:rPr>
            </w:pPr>
            <w:r w:rsidRPr="005E337C">
              <w:rPr>
                <w:rFonts w:ascii="Arial" w:hAnsi="Arial" w:cs="Arial"/>
                <w:bCs/>
                <w:color w:val="000000"/>
                <w:sz w:val="22"/>
                <w:szCs w:val="22"/>
              </w:rPr>
              <w:t>Objem zavazadlového prostoru dle metodiky VDA</w:t>
            </w:r>
            <w:r>
              <w:rPr>
                <w:rFonts w:ascii="Arial" w:hAnsi="Arial" w:cs="Arial"/>
                <w:bCs/>
                <w:color w:val="000000"/>
                <w:sz w:val="22"/>
                <w:szCs w:val="22"/>
              </w:rPr>
              <w:t>:</w:t>
            </w:r>
          </w:p>
        </w:tc>
        <w:tc>
          <w:tcPr>
            <w:tcW w:w="7099" w:type="dxa"/>
            <w:shd w:val="clear" w:color="auto" w:fill="auto"/>
            <w:vAlign w:val="center"/>
          </w:tcPr>
          <w:p w14:paraId="162639FE" w14:textId="5DA5B8E4" w:rsidR="008803D3" w:rsidRPr="005E337C" w:rsidRDefault="00B6011D" w:rsidP="7FEDFA54">
            <w:pPr>
              <w:jc w:val="both"/>
              <w:rPr>
                <w:rFonts w:ascii="Arial" w:hAnsi="Arial" w:cs="Arial"/>
                <w:color w:val="000000"/>
                <w:sz w:val="22"/>
                <w:szCs w:val="22"/>
              </w:rPr>
            </w:pPr>
            <w:r w:rsidRPr="7FEDFA54">
              <w:rPr>
                <w:rFonts w:ascii="Arial" w:hAnsi="Arial" w:cs="Arial"/>
                <w:color w:val="000000" w:themeColor="text1"/>
                <w:sz w:val="22"/>
                <w:szCs w:val="22"/>
              </w:rPr>
              <w:t>Min 4</w:t>
            </w:r>
            <w:r w:rsidR="46B7C1DA" w:rsidRPr="7FEDFA54">
              <w:rPr>
                <w:rFonts w:ascii="Arial" w:hAnsi="Arial" w:cs="Arial"/>
                <w:color w:val="000000" w:themeColor="text1"/>
                <w:sz w:val="22"/>
                <w:szCs w:val="22"/>
              </w:rPr>
              <w:t>0</w:t>
            </w:r>
            <w:r w:rsidR="00A52923" w:rsidRPr="7FEDFA54">
              <w:rPr>
                <w:rFonts w:ascii="Arial" w:hAnsi="Arial" w:cs="Arial"/>
                <w:color w:val="000000" w:themeColor="text1"/>
                <w:sz w:val="22"/>
                <w:szCs w:val="22"/>
              </w:rPr>
              <w:t>0</w:t>
            </w:r>
            <w:r w:rsidR="008803D3" w:rsidRPr="7FEDFA54">
              <w:rPr>
                <w:rFonts w:ascii="Arial" w:hAnsi="Arial" w:cs="Arial"/>
                <w:color w:val="000000" w:themeColor="text1"/>
                <w:sz w:val="22"/>
                <w:szCs w:val="22"/>
              </w:rPr>
              <w:t>l</w:t>
            </w:r>
            <w:r w:rsidR="00CB0F89" w:rsidRPr="7FEDFA54">
              <w:rPr>
                <w:rFonts w:ascii="Arial" w:hAnsi="Arial" w:cs="Arial"/>
                <w:color w:val="000000" w:themeColor="text1"/>
                <w:sz w:val="22"/>
                <w:szCs w:val="22"/>
              </w:rPr>
              <w:t xml:space="preserve"> včetně</w:t>
            </w:r>
          </w:p>
        </w:tc>
        <w:tc>
          <w:tcPr>
            <w:tcW w:w="1411" w:type="dxa"/>
            <w:shd w:val="clear" w:color="auto" w:fill="auto"/>
          </w:tcPr>
          <w:p w14:paraId="11A905D6" w14:textId="77777777" w:rsidR="008803D3" w:rsidRDefault="008803D3" w:rsidP="001159AD">
            <w:pPr>
              <w:jc w:val="center"/>
            </w:pPr>
            <w:r w:rsidRPr="001E03CC">
              <w:rPr>
                <w:rFonts w:ascii="Arial" w:hAnsi="Arial" w:cs="Arial"/>
                <w:bCs/>
                <w:color w:val="000000"/>
                <w:sz w:val="20"/>
                <w:szCs w:val="20"/>
              </w:rPr>
              <w:t>ANO</w:t>
            </w:r>
          </w:p>
        </w:tc>
        <w:tc>
          <w:tcPr>
            <w:tcW w:w="1563" w:type="dxa"/>
            <w:shd w:val="clear" w:color="auto" w:fill="FFFF00"/>
          </w:tcPr>
          <w:p w14:paraId="4B99056E" w14:textId="77777777" w:rsidR="008803D3" w:rsidRPr="008803D3" w:rsidRDefault="008803D3" w:rsidP="001159AD">
            <w:pPr>
              <w:jc w:val="center"/>
              <w:rPr>
                <w:rFonts w:ascii="Arial" w:hAnsi="Arial" w:cs="Arial"/>
                <w:bCs/>
                <w:color w:val="FFFF00"/>
                <w:sz w:val="20"/>
                <w:szCs w:val="20"/>
              </w:rPr>
            </w:pPr>
          </w:p>
        </w:tc>
      </w:tr>
      <w:tr w:rsidR="009D194B" w:rsidRPr="008803D3" w14:paraId="6285B49F" w14:textId="77777777" w:rsidTr="00F4269E">
        <w:trPr>
          <w:trHeight w:val="315"/>
        </w:trPr>
        <w:tc>
          <w:tcPr>
            <w:tcW w:w="1143" w:type="dxa"/>
            <w:shd w:val="clear" w:color="auto" w:fill="auto"/>
          </w:tcPr>
          <w:p w14:paraId="65A49C94" w14:textId="77777777" w:rsidR="009D194B" w:rsidRPr="005E337C" w:rsidRDefault="009D194B"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tcPr>
          <w:p w14:paraId="7717D159" w14:textId="1304AA71" w:rsidR="009D194B" w:rsidRPr="005E337C" w:rsidRDefault="009D194B" w:rsidP="001159AD">
            <w:pPr>
              <w:rPr>
                <w:rFonts w:ascii="Arial" w:hAnsi="Arial" w:cs="Arial"/>
                <w:bCs/>
                <w:color w:val="000000"/>
                <w:sz w:val="22"/>
                <w:szCs w:val="22"/>
              </w:rPr>
            </w:pPr>
            <w:r>
              <w:rPr>
                <w:rFonts w:ascii="Arial" w:hAnsi="Arial" w:cs="Arial"/>
                <w:bCs/>
                <w:color w:val="000000"/>
                <w:sz w:val="22"/>
                <w:szCs w:val="22"/>
              </w:rPr>
              <w:t>Minimální počet přepravovaných osob:</w:t>
            </w:r>
          </w:p>
        </w:tc>
        <w:tc>
          <w:tcPr>
            <w:tcW w:w="7099" w:type="dxa"/>
            <w:shd w:val="clear" w:color="auto" w:fill="auto"/>
            <w:vAlign w:val="center"/>
          </w:tcPr>
          <w:p w14:paraId="25097913" w14:textId="290438D5" w:rsidR="009D194B" w:rsidRDefault="009D194B" w:rsidP="7DB9EB46">
            <w:pPr>
              <w:jc w:val="both"/>
              <w:rPr>
                <w:rFonts w:ascii="Arial" w:hAnsi="Arial" w:cs="Arial"/>
                <w:color w:val="000000" w:themeColor="text1"/>
                <w:sz w:val="22"/>
                <w:szCs w:val="22"/>
              </w:rPr>
            </w:pPr>
            <w:r w:rsidRPr="7DB9EB46">
              <w:rPr>
                <w:rFonts w:ascii="Arial" w:hAnsi="Arial" w:cs="Arial"/>
                <w:color w:val="000000" w:themeColor="text1"/>
                <w:sz w:val="22"/>
                <w:szCs w:val="22"/>
              </w:rPr>
              <w:t>1+6, 1+7 neb</w:t>
            </w:r>
            <w:r w:rsidR="00C5513E" w:rsidRPr="7DB9EB46">
              <w:rPr>
                <w:rFonts w:ascii="Arial" w:hAnsi="Arial" w:cs="Arial"/>
                <w:color w:val="000000" w:themeColor="text1"/>
                <w:sz w:val="22"/>
                <w:szCs w:val="22"/>
              </w:rPr>
              <w:t>o 1+8</w:t>
            </w:r>
          </w:p>
          <w:p w14:paraId="67C73FA3" w14:textId="5FB0F5A3" w:rsidR="009D194B" w:rsidRDefault="5AE843AC" w:rsidP="008D129C">
            <w:pPr>
              <w:jc w:val="both"/>
              <w:rPr>
                <w:rFonts w:ascii="Arial" w:hAnsi="Arial" w:cs="Arial"/>
                <w:color w:val="000000"/>
                <w:sz w:val="22"/>
                <w:szCs w:val="22"/>
              </w:rPr>
            </w:pPr>
            <w:r w:rsidRPr="7DB9EB46">
              <w:rPr>
                <w:rFonts w:ascii="Arial" w:hAnsi="Arial" w:cs="Arial"/>
                <w:color w:val="000000" w:themeColor="text1"/>
                <w:sz w:val="22"/>
                <w:szCs w:val="22"/>
              </w:rPr>
              <w:t xml:space="preserve">(dodavatel </w:t>
            </w:r>
            <w:r w:rsidR="008D129C">
              <w:rPr>
                <w:rFonts w:ascii="Arial" w:hAnsi="Arial" w:cs="Arial"/>
                <w:color w:val="000000" w:themeColor="text1"/>
                <w:sz w:val="22"/>
                <w:szCs w:val="22"/>
              </w:rPr>
              <w:t>může</w:t>
            </w:r>
            <w:r w:rsidRPr="7DB9EB46">
              <w:rPr>
                <w:rFonts w:ascii="Arial" w:hAnsi="Arial" w:cs="Arial"/>
                <w:color w:val="000000" w:themeColor="text1"/>
                <w:sz w:val="22"/>
                <w:szCs w:val="22"/>
              </w:rPr>
              <w:t xml:space="preserve"> poskytnout zadavateli </w:t>
            </w:r>
            <w:r w:rsidR="008D129C">
              <w:rPr>
                <w:rFonts w:ascii="Arial" w:hAnsi="Arial" w:cs="Arial"/>
                <w:color w:val="000000" w:themeColor="text1"/>
                <w:sz w:val="22"/>
                <w:szCs w:val="22"/>
              </w:rPr>
              <w:t xml:space="preserve">též kombinaci více </w:t>
            </w:r>
            <w:r w:rsidRPr="7DB9EB46">
              <w:rPr>
                <w:rFonts w:ascii="Arial" w:hAnsi="Arial" w:cs="Arial"/>
                <w:color w:val="000000" w:themeColor="text1"/>
                <w:sz w:val="22"/>
                <w:szCs w:val="22"/>
              </w:rPr>
              <w:t>typ</w:t>
            </w:r>
            <w:r w:rsidR="008D129C">
              <w:rPr>
                <w:rFonts w:ascii="Arial" w:hAnsi="Arial" w:cs="Arial"/>
                <w:color w:val="000000" w:themeColor="text1"/>
                <w:sz w:val="22"/>
                <w:szCs w:val="22"/>
              </w:rPr>
              <w:t>ů</w:t>
            </w:r>
            <w:r w:rsidRPr="7DB9EB46">
              <w:rPr>
                <w:rFonts w:ascii="Arial" w:hAnsi="Arial" w:cs="Arial"/>
                <w:color w:val="000000" w:themeColor="text1"/>
                <w:sz w:val="22"/>
                <w:szCs w:val="22"/>
              </w:rPr>
              <w:t xml:space="preserve"> vozid</w:t>
            </w:r>
            <w:r w:rsidR="008D129C">
              <w:rPr>
                <w:rFonts w:ascii="Arial" w:hAnsi="Arial" w:cs="Arial"/>
                <w:color w:val="000000" w:themeColor="text1"/>
                <w:sz w:val="22"/>
                <w:szCs w:val="22"/>
              </w:rPr>
              <w:t>el stran počtu přepravovaných osob</w:t>
            </w:r>
            <w:r w:rsidR="0072025E">
              <w:rPr>
                <w:rFonts w:ascii="Arial" w:hAnsi="Arial" w:cs="Arial"/>
                <w:color w:val="000000" w:themeColor="text1"/>
                <w:sz w:val="22"/>
                <w:szCs w:val="22"/>
              </w:rPr>
              <w:t>, tzn. část vozidel 1+6, část vozidel 1+7 a část vozidel 1+8</w:t>
            </w:r>
            <w:r w:rsidR="008D129C">
              <w:rPr>
                <w:rFonts w:ascii="Arial" w:hAnsi="Arial" w:cs="Arial"/>
                <w:color w:val="000000" w:themeColor="text1"/>
                <w:sz w:val="22"/>
                <w:szCs w:val="22"/>
              </w:rPr>
              <w:t>)</w:t>
            </w:r>
          </w:p>
        </w:tc>
        <w:tc>
          <w:tcPr>
            <w:tcW w:w="1411" w:type="dxa"/>
            <w:shd w:val="clear" w:color="auto" w:fill="auto"/>
          </w:tcPr>
          <w:p w14:paraId="61E1373D" w14:textId="3C2E4A3B" w:rsidR="009D194B" w:rsidRPr="001E03CC" w:rsidRDefault="00667973" w:rsidP="001159AD">
            <w:pPr>
              <w:jc w:val="center"/>
              <w:rPr>
                <w:rFonts w:ascii="Arial" w:hAnsi="Arial" w:cs="Arial"/>
                <w:bCs/>
                <w:color w:val="000000"/>
                <w:sz w:val="20"/>
                <w:szCs w:val="20"/>
              </w:rPr>
            </w:pPr>
            <w:r w:rsidRPr="001E03CC">
              <w:rPr>
                <w:rFonts w:ascii="Arial" w:hAnsi="Arial" w:cs="Arial"/>
                <w:bCs/>
                <w:color w:val="000000"/>
                <w:sz w:val="20"/>
                <w:szCs w:val="20"/>
              </w:rPr>
              <w:t>ANO</w:t>
            </w:r>
          </w:p>
        </w:tc>
        <w:tc>
          <w:tcPr>
            <w:tcW w:w="1563" w:type="dxa"/>
            <w:shd w:val="clear" w:color="auto" w:fill="FFFF00"/>
          </w:tcPr>
          <w:p w14:paraId="18111600" w14:textId="77777777" w:rsidR="009D194B" w:rsidRPr="008803D3" w:rsidRDefault="009D194B" w:rsidP="001159AD">
            <w:pPr>
              <w:jc w:val="center"/>
              <w:rPr>
                <w:rFonts w:ascii="Arial" w:hAnsi="Arial" w:cs="Arial"/>
                <w:bCs/>
                <w:color w:val="FFFF00"/>
                <w:sz w:val="20"/>
                <w:szCs w:val="20"/>
              </w:rPr>
            </w:pPr>
          </w:p>
        </w:tc>
      </w:tr>
      <w:tr w:rsidR="008803D3" w:rsidRPr="008803D3" w14:paraId="137508DD" w14:textId="77777777" w:rsidTr="00F4269E">
        <w:trPr>
          <w:trHeight w:val="315"/>
        </w:trPr>
        <w:tc>
          <w:tcPr>
            <w:tcW w:w="1143" w:type="dxa"/>
            <w:shd w:val="clear" w:color="auto" w:fill="auto"/>
          </w:tcPr>
          <w:p w14:paraId="3461D779" w14:textId="77777777" w:rsidR="008803D3" w:rsidRPr="005E337C" w:rsidRDefault="008803D3"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hideMark/>
          </w:tcPr>
          <w:p w14:paraId="506AE677" w14:textId="77777777" w:rsidR="008803D3" w:rsidRPr="005E337C" w:rsidRDefault="008803D3" w:rsidP="001159AD">
            <w:pPr>
              <w:rPr>
                <w:rFonts w:ascii="Arial" w:hAnsi="Arial" w:cs="Arial"/>
                <w:bCs/>
                <w:color w:val="000000"/>
                <w:sz w:val="22"/>
                <w:szCs w:val="22"/>
              </w:rPr>
            </w:pPr>
            <w:r w:rsidRPr="005E337C">
              <w:rPr>
                <w:rFonts w:ascii="Arial" w:hAnsi="Arial" w:cs="Arial"/>
                <w:bCs/>
                <w:color w:val="000000"/>
                <w:sz w:val="22"/>
                <w:szCs w:val="22"/>
              </w:rPr>
              <w:t>Pohon</w:t>
            </w:r>
            <w:r w:rsidR="00DF3972">
              <w:rPr>
                <w:rFonts w:ascii="Arial" w:hAnsi="Arial" w:cs="Arial"/>
                <w:bCs/>
                <w:color w:val="000000"/>
                <w:sz w:val="22"/>
                <w:szCs w:val="22"/>
              </w:rPr>
              <w:t xml:space="preserve"> - motor</w:t>
            </w:r>
            <w:r w:rsidRPr="005E337C">
              <w:rPr>
                <w:rFonts w:ascii="Arial" w:hAnsi="Arial" w:cs="Arial"/>
                <w:bCs/>
                <w:color w:val="000000"/>
                <w:sz w:val="22"/>
                <w:szCs w:val="22"/>
              </w:rPr>
              <w:t>:</w:t>
            </w:r>
          </w:p>
        </w:tc>
        <w:tc>
          <w:tcPr>
            <w:tcW w:w="7099" w:type="dxa"/>
            <w:shd w:val="clear" w:color="auto" w:fill="auto"/>
            <w:vAlign w:val="center"/>
            <w:hideMark/>
          </w:tcPr>
          <w:p w14:paraId="33B536EC" w14:textId="77777777" w:rsidR="008D129C" w:rsidRDefault="005E63CA" w:rsidP="008D129C">
            <w:pPr>
              <w:jc w:val="both"/>
              <w:rPr>
                <w:rFonts w:ascii="Arial" w:hAnsi="Arial" w:cs="Arial"/>
                <w:bCs/>
                <w:color w:val="000000"/>
                <w:sz w:val="22"/>
                <w:szCs w:val="22"/>
              </w:rPr>
            </w:pPr>
            <w:r>
              <w:rPr>
                <w:rFonts w:ascii="Arial" w:hAnsi="Arial" w:cs="Arial"/>
                <w:bCs/>
                <w:color w:val="000000"/>
                <w:sz w:val="22"/>
                <w:szCs w:val="22"/>
              </w:rPr>
              <w:t xml:space="preserve">Hybridní </w:t>
            </w:r>
            <w:r w:rsidR="00FF2924">
              <w:rPr>
                <w:rFonts w:ascii="Arial" w:hAnsi="Arial" w:cs="Arial"/>
                <w:bCs/>
                <w:color w:val="000000"/>
                <w:sz w:val="22"/>
                <w:szCs w:val="22"/>
              </w:rPr>
              <w:t>pohon</w:t>
            </w:r>
            <w:r w:rsidR="00B23E88">
              <w:rPr>
                <w:rStyle w:val="Znakapoznpodarou"/>
                <w:rFonts w:ascii="Arial" w:hAnsi="Arial" w:cs="Arial"/>
                <w:bCs/>
                <w:color w:val="000000"/>
                <w:sz w:val="22"/>
                <w:szCs w:val="22"/>
              </w:rPr>
              <w:footnoteReference w:id="2"/>
            </w:r>
            <w:r w:rsidR="00FF2924">
              <w:rPr>
                <w:rFonts w:ascii="Arial" w:hAnsi="Arial" w:cs="Arial"/>
                <w:bCs/>
                <w:color w:val="000000"/>
                <w:sz w:val="22"/>
                <w:szCs w:val="22"/>
              </w:rPr>
              <w:t xml:space="preserve">, </w:t>
            </w:r>
            <w:r>
              <w:rPr>
                <w:rFonts w:ascii="Arial" w:hAnsi="Arial" w:cs="Arial"/>
                <w:bCs/>
                <w:color w:val="000000"/>
                <w:sz w:val="22"/>
                <w:szCs w:val="22"/>
              </w:rPr>
              <w:t xml:space="preserve">zážehový </w:t>
            </w:r>
            <w:r w:rsidR="00410C10">
              <w:rPr>
                <w:rFonts w:ascii="Arial" w:hAnsi="Arial" w:cs="Arial"/>
                <w:bCs/>
                <w:color w:val="000000"/>
                <w:sz w:val="22"/>
                <w:szCs w:val="22"/>
              </w:rPr>
              <w:t>pohon</w:t>
            </w:r>
            <w:r w:rsidR="00FB39E8">
              <w:rPr>
                <w:rStyle w:val="Znakapoznpodarou"/>
                <w:rFonts w:ascii="Arial" w:hAnsi="Arial" w:cs="Arial"/>
                <w:bCs/>
                <w:color w:val="000000"/>
                <w:sz w:val="22"/>
                <w:szCs w:val="22"/>
              </w:rPr>
              <w:footnoteReference w:id="3"/>
            </w:r>
            <w:r w:rsidR="00410C10">
              <w:rPr>
                <w:rFonts w:ascii="Arial" w:hAnsi="Arial" w:cs="Arial"/>
                <w:bCs/>
                <w:color w:val="000000"/>
                <w:sz w:val="22"/>
                <w:szCs w:val="22"/>
              </w:rPr>
              <w:t xml:space="preserve"> </w:t>
            </w:r>
            <w:r w:rsidR="00FF2924">
              <w:rPr>
                <w:rFonts w:ascii="Arial" w:hAnsi="Arial" w:cs="Arial"/>
                <w:bCs/>
                <w:color w:val="000000"/>
                <w:sz w:val="22"/>
                <w:szCs w:val="22"/>
              </w:rPr>
              <w:t>nebo vznětový pohon</w:t>
            </w:r>
            <w:r w:rsidR="00073731">
              <w:rPr>
                <w:rStyle w:val="Znakapoznpodarou"/>
                <w:rFonts w:ascii="Arial" w:hAnsi="Arial" w:cs="Arial"/>
                <w:bCs/>
                <w:color w:val="000000"/>
                <w:sz w:val="22"/>
                <w:szCs w:val="22"/>
              </w:rPr>
              <w:footnoteReference w:id="4"/>
            </w:r>
            <w:r w:rsidR="00FF2924">
              <w:rPr>
                <w:rFonts w:ascii="Arial" w:hAnsi="Arial" w:cs="Arial"/>
                <w:bCs/>
                <w:color w:val="000000"/>
                <w:sz w:val="22"/>
                <w:szCs w:val="22"/>
              </w:rPr>
              <w:t xml:space="preserve"> </w:t>
            </w:r>
          </w:p>
          <w:p w14:paraId="5E3243B4" w14:textId="6AE427B5" w:rsidR="008803D3" w:rsidRPr="005E337C" w:rsidRDefault="005E63CA" w:rsidP="008D129C">
            <w:pPr>
              <w:jc w:val="both"/>
              <w:rPr>
                <w:rFonts w:ascii="Arial" w:hAnsi="Arial" w:cs="Arial"/>
                <w:bCs/>
                <w:color w:val="000000"/>
                <w:sz w:val="22"/>
                <w:szCs w:val="22"/>
              </w:rPr>
            </w:pPr>
            <w:r>
              <w:rPr>
                <w:rFonts w:ascii="Arial" w:hAnsi="Arial" w:cs="Arial"/>
                <w:bCs/>
                <w:color w:val="000000"/>
                <w:sz w:val="22"/>
                <w:szCs w:val="22"/>
              </w:rPr>
              <w:t>(</w:t>
            </w:r>
            <w:r w:rsidR="008D129C">
              <w:rPr>
                <w:rFonts w:ascii="Arial" w:hAnsi="Arial" w:cs="Arial"/>
                <w:bCs/>
                <w:color w:val="000000"/>
                <w:sz w:val="22"/>
                <w:szCs w:val="22"/>
              </w:rPr>
              <w:t>Zadavatel připouští kombinace pohonů v rámci celé flotily. Lze tedy</w:t>
            </w:r>
            <w:r>
              <w:rPr>
                <w:rFonts w:ascii="Arial" w:hAnsi="Arial" w:cs="Arial"/>
                <w:bCs/>
                <w:color w:val="000000"/>
                <w:sz w:val="22"/>
                <w:szCs w:val="22"/>
              </w:rPr>
              <w:t xml:space="preserve"> poskytnout část vozidel s pohonem hybridním</w:t>
            </w:r>
            <w:r w:rsidR="008D129C">
              <w:rPr>
                <w:rFonts w:ascii="Arial" w:hAnsi="Arial" w:cs="Arial"/>
                <w:bCs/>
                <w:color w:val="000000"/>
                <w:sz w:val="22"/>
                <w:szCs w:val="22"/>
              </w:rPr>
              <w:t>,</w:t>
            </w:r>
            <w:r>
              <w:rPr>
                <w:rFonts w:ascii="Arial" w:hAnsi="Arial" w:cs="Arial"/>
                <w:bCs/>
                <w:color w:val="000000"/>
                <w:sz w:val="22"/>
                <w:szCs w:val="22"/>
              </w:rPr>
              <w:t xml:space="preserve"> část vozidel s pohonem </w:t>
            </w:r>
            <w:r w:rsidR="00410C10">
              <w:rPr>
                <w:rFonts w:ascii="Arial" w:hAnsi="Arial" w:cs="Arial"/>
                <w:bCs/>
                <w:color w:val="000000"/>
                <w:sz w:val="22"/>
                <w:szCs w:val="22"/>
              </w:rPr>
              <w:t>zážehovým</w:t>
            </w:r>
            <w:r w:rsidR="00073731">
              <w:rPr>
                <w:rFonts w:ascii="Arial" w:hAnsi="Arial" w:cs="Arial"/>
                <w:bCs/>
                <w:color w:val="000000"/>
                <w:sz w:val="22"/>
                <w:szCs w:val="22"/>
              </w:rPr>
              <w:t xml:space="preserve"> </w:t>
            </w:r>
            <w:r w:rsidR="008D129C">
              <w:rPr>
                <w:rFonts w:ascii="Arial" w:hAnsi="Arial" w:cs="Arial"/>
                <w:bCs/>
                <w:color w:val="000000"/>
                <w:sz w:val="22"/>
                <w:szCs w:val="22"/>
              </w:rPr>
              <w:t xml:space="preserve">a část vozidel s pohonem </w:t>
            </w:r>
            <w:r w:rsidR="00073731">
              <w:rPr>
                <w:rFonts w:ascii="Arial" w:hAnsi="Arial" w:cs="Arial"/>
                <w:bCs/>
                <w:color w:val="000000"/>
                <w:sz w:val="22"/>
                <w:szCs w:val="22"/>
              </w:rPr>
              <w:t>vznětovým</w:t>
            </w:r>
            <w:r w:rsidR="00410C10">
              <w:rPr>
                <w:rFonts w:ascii="Arial" w:hAnsi="Arial" w:cs="Arial"/>
                <w:bCs/>
                <w:color w:val="000000"/>
                <w:sz w:val="22"/>
                <w:szCs w:val="22"/>
              </w:rPr>
              <w:t>).</w:t>
            </w:r>
          </w:p>
        </w:tc>
        <w:tc>
          <w:tcPr>
            <w:tcW w:w="1411" w:type="dxa"/>
            <w:shd w:val="clear" w:color="auto" w:fill="auto"/>
            <w:hideMark/>
          </w:tcPr>
          <w:p w14:paraId="13D3AB95" w14:textId="77777777" w:rsidR="008803D3" w:rsidRDefault="008803D3" w:rsidP="001159AD">
            <w:pPr>
              <w:jc w:val="center"/>
            </w:pPr>
            <w:r w:rsidRPr="001E03CC">
              <w:rPr>
                <w:rFonts w:ascii="Arial" w:hAnsi="Arial" w:cs="Arial"/>
                <w:bCs/>
                <w:color w:val="000000"/>
                <w:sz w:val="20"/>
                <w:szCs w:val="20"/>
              </w:rPr>
              <w:t>ANO</w:t>
            </w:r>
          </w:p>
        </w:tc>
        <w:tc>
          <w:tcPr>
            <w:tcW w:w="1563" w:type="dxa"/>
            <w:shd w:val="clear" w:color="auto" w:fill="FFFF00"/>
          </w:tcPr>
          <w:p w14:paraId="3CF2D8B6" w14:textId="77777777" w:rsidR="008803D3" w:rsidRPr="008803D3" w:rsidRDefault="008803D3" w:rsidP="001159AD">
            <w:pPr>
              <w:jc w:val="center"/>
              <w:rPr>
                <w:rFonts w:ascii="Arial" w:hAnsi="Arial" w:cs="Arial"/>
                <w:bCs/>
                <w:color w:val="FFFF00"/>
                <w:sz w:val="20"/>
                <w:szCs w:val="20"/>
              </w:rPr>
            </w:pPr>
          </w:p>
        </w:tc>
      </w:tr>
      <w:tr w:rsidR="008803D3" w:rsidRPr="008803D3" w14:paraId="50412CA0" w14:textId="77777777" w:rsidTr="00F4269E">
        <w:trPr>
          <w:trHeight w:val="315"/>
        </w:trPr>
        <w:tc>
          <w:tcPr>
            <w:tcW w:w="1143" w:type="dxa"/>
            <w:shd w:val="clear" w:color="auto" w:fill="auto"/>
          </w:tcPr>
          <w:p w14:paraId="0FB78278" w14:textId="77777777" w:rsidR="008803D3" w:rsidRPr="005E337C" w:rsidRDefault="008803D3"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tcPr>
          <w:p w14:paraId="5F215AD5" w14:textId="77777777" w:rsidR="008803D3" w:rsidRPr="005E337C" w:rsidRDefault="0045734F" w:rsidP="0045734F">
            <w:pPr>
              <w:rPr>
                <w:rFonts w:ascii="Arial" w:hAnsi="Arial" w:cs="Arial"/>
                <w:bCs/>
                <w:color w:val="000000"/>
                <w:sz w:val="22"/>
                <w:szCs w:val="22"/>
              </w:rPr>
            </w:pPr>
            <w:r>
              <w:rPr>
                <w:rFonts w:ascii="Arial" w:hAnsi="Arial" w:cs="Arial"/>
                <w:bCs/>
                <w:color w:val="000000"/>
                <w:sz w:val="22"/>
                <w:szCs w:val="22"/>
              </w:rPr>
              <w:t>Max. v</w:t>
            </w:r>
            <w:r w:rsidR="008803D3" w:rsidRPr="005E337C">
              <w:rPr>
                <w:rFonts w:ascii="Arial" w:hAnsi="Arial" w:cs="Arial"/>
                <w:bCs/>
                <w:color w:val="000000"/>
                <w:sz w:val="22"/>
                <w:szCs w:val="22"/>
              </w:rPr>
              <w:t>ýkon</w:t>
            </w:r>
            <w:r w:rsidR="008803D3">
              <w:rPr>
                <w:rFonts w:ascii="Arial" w:hAnsi="Arial" w:cs="Arial"/>
                <w:bCs/>
                <w:color w:val="000000"/>
                <w:sz w:val="22"/>
                <w:szCs w:val="22"/>
              </w:rPr>
              <w:t>:</w:t>
            </w:r>
          </w:p>
        </w:tc>
        <w:tc>
          <w:tcPr>
            <w:tcW w:w="7099" w:type="dxa"/>
            <w:shd w:val="clear" w:color="auto" w:fill="auto"/>
            <w:vAlign w:val="center"/>
          </w:tcPr>
          <w:p w14:paraId="7C1C024C" w14:textId="7337C139" w:rsidR="008803D3" w:rsidRPr="005E337C" w:rsidRDefault="00B6011D" w:rsidP="001159AD">
            <w:pPr>
              <w:jc w:val="both"/>
              <w:rPr>
                <w:rFonts w:ascii="Arial" w:hAnsi="Arial" w:cs="Arial"/>
                <w:bCs/>
                <w:color w:val="000000"/>
                <w:sz w:val="22"/>
                <w:szCs w:val="22"/>
              </w:rPr>
            </w:pPr>
            <w:r>
              <w:rPr>
                <w:rFonts w:ascii="Arial" w:hAnsi="Arial" w:cs="Arial"/>
                <w:bCs/>
                <w:color w:val="000000"/>
                <w:sz w:val="22"/>
                <w:szCs w:val="22"/>
              </w:rPr>
              <w:t>≥ 90</w:t>
            </w:r>
            <w:r w:rsidR="008803D3" w:rsidRPr="005E337C">
              <w:rPr>
                <w:rFonts w:ascii="Arial" w:hAnsi="Arial" w:cs="Arial"/>
                <w:bCs/>
                <w:color w:val="000000"/>
                <w:sz w:val="22"/>
                <w:szCs w:val="22"/>
              </w:rPr>
              <w:t xml:space="preserve"> kW</w:t>
            </w:r>
          </w:p>
        </w:tc>
        <w:tc>
          <w:tcPr>
            <w:tcW w:w="1411" w:type="dxa"/>
            <w:shd w:val="clear" w:color="auto" w:fill="auto"/>
          </w:tcPr>
          <w:p w14:paraId="1ACF30F2" w14:textId="77777777" w:rsidR="008803D3" w:rsidRDefault="008803D3" w:rsidP="001159AD">
            <w:pPr>
              <w:jc w:val="center"/>
            </w:pPr>
            <w:r w:rsidRPr="001E03CC">
              <w:rPr>
                <w:rFonts w:ascii="Arial" w:hAnsi="Arial" w:cs="Arial"/>
                <w:bCs/>
                <w:color w:val="000000"/>
                <w:sz w:val="20"/>
                <w:szCs w:val="20"/>
              </w:rPr>
              <w:t>ANO</w:t>
            </w:r>
          </w:p>
        </w:tc>
        <w:tc>
          <w:tcPr>
            <w:tcW w:w="1563" w:type="dxa"/>
            <w:shd w:val="clear" w:color="auto" w:fill="FFFF00"/>
          </w:tcPr>
          <w:p w14:paraId="1FC39945" w14:textId="77777777" w:rsidR="008803D3" w:rsidRPr="008803D3" w:rsidRDefault="008803D3" w:rsidP="001159AD">
            <w:pPr>
              <w:jc w:val="center"/>
              <w:rPr>
                <w:rFonts w:ascii="Arial" w:hAnsi="Arial" w:cs="Arial"/>
                <w:bCs/>
                <w:color w:val="FFFF00"/>
                <w:sz w:val="20"/>
                <w:szCs w:val="20"/>
              </w:rPr>
            </w:pPr>
          </w:p>
        </w:tc>
      </w:tr>
      <w:tr w:rsidR="008803D3" w:rsidRPr="008803D3" w14:paraId="3D4CB2C1" w14:textId="77777777" w:rsidTr="00F4269E">
        <w:trPr>
          <w:trHeight w:val="315"/>
        </w:trPr>
        <w:tc>
          <w:tcPr>
            <w:tcW w:w="1143" w:type="dxa"/>
            <w:shd w:val="clear" w:color="auto" w:fill="auto"/>
          </w:tcPr>
          <w:p w14:paraId="0562CB0E" w14:textId="77777777" w:rsidR="008803D3" w:rsidRPr="005E337C" w:rsidRDefault="008803D3"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tcPr>
          <w:p w14:paraId="6016C8EE" w14:textId="2A88FC99" w:rsidR="008803D3" w:rsidRPr="003F2158" w:rsidRDefault="003F2158" w:rsidP="00B6011D">
            <w:pPr>
              <w:rPr>
                <w:rFonts w:ascii="Arial" w:hAnsi="Arial" w:cs="Arial"/>
                <w:bCs/>
                <w:color w:val="000000"/>
                <w:sz w:val="22"/>
                <w:szCs w:val="22"/>
              </w:rPr>
            </w:pPr>
            <w:r w:rsidRPr="003F2158">
              <w:rPr>
                <w:rFonts w:ascii="Arial" w:hAnsi="Arial" w:cs="Arial"/>
                <w:sz w:val="22"/>
                <w:szCs w:val="22"/>
              </w:rPr>
              <w:t xml:space="preserve">Kapacita </w:t>
            </w:r>
            <w:r w:rsidR="00B6011D">
              <w:rPr>
                <w:rFonts w:ascii="Arial" w:hAnsi="Arial" w:cs="Arial"/>
                <w:sz w:val="22"/>
                <w:szCs w:val="22"/>
              </w:rPr>
              <w:t>akumulátoru</w:t>
            </w:r>
            <w:r w:rsidR="008803D3" w:rsidRPr="003F2158">
              <w:rPr>
                <w:rFonts w:ascii="Arial" w:hAnsi="Arial" w:cs="Arial"/>
                <w:bCs/>
                <w:color w:val="000000"/>
                <w:sz w:val="22"/>
                <w:szCs w:val="22"/>
              </w:rPr>
              <w:t>:</w:t>
            </w:r>
          </w:p>
        </w:tc>
        <w:tc>
          <w:tcPr>
            <w:tcW w:w="7099" w:type="dxa"/>
            <w:shd w:val="clear" w:color="auto" w:fill="auto"/>
            <w:vAlign w:val="center"/>
          </w:tcPr>
          <w:p w14:paraId="45B23521" w14:textId="004D107D" w:rsidR="008803D3" w:rsidRPr="005E337C" w:rsidRDefault="00B6011D" w:rsidP="4AA1D3F6">
            <w:pPr>
              <w:jc w:val="both"/>
              <w:rPr>
                <w:rFonts w:ascii="Arial" w:hAnsi="Arial" w:cs="Arial"/>
                <w:color w:val="000000"/>
                <w:sz w:val="22"/>
                <w:szCs w:val="22"/>
              </w:rPr>
            </w:pPr>
            <w:r>
              <w:rPr>
                <w:rFonts w:ascii="Arial" w:hAnsi="Arial" w:cs="Arial"/>
                <w:color w:val="000000" w:themeColor="text1"/>
                <w:sz w:val="22"/>
                <w:szCs w:val="22"/>
              </w:rPr>
              <w:t>Min 1</w:t>
            </w:r>
            <w:r w:rsidR="00282CEF" w:rsidRPr="4AA1D3F6">
              <w:rPr>
                <w:rFonts w:ascii="Arial" w:hAnsi="Arial" w:cs="Arial"/>
                <w:color w:val="000000" w:themeColor="text1"/>
                <w:sz w:val="22"/>
                <w:szCs w:val="22"/>
              </w:rPr>
              <w:t>0 kW</w:t>
            </w:r>
            <w:r w:rsidR="699701B4" w:rsidRPr="4AA1D3F6">
              <w:rPr>
                <w:rFonts w:ascii="Arial" w:hAnsi="Arial" w:cs="Arial"/>
                <w:color w:val="000000" w:themeColor="text1"/>
                <w:sz w:val="22"/>
                <w:szCs w:val="22"/>
              </w:rPr>
              <w:t>h</w:t>
            </w:r>
            <w:r w:rsidR="00DE7653">
              <w:rPr>
                <w:rStyle w:val="Znakapoznpodarou"/>
                <w:rFonts w:ascii="Arial" w:hAnsi="Arial" w:cs="Arial"/>
                <w:color w:val="000000" w:themeColor="text1"/>
                <w:sz w:val="22"/>
                <w:szCs w:val="22"/>
              </w:rPr>
              <w:footnoteReference w:id="5"/>
            </w:r>
          </w:p>
        </w:tc>
        <w:tc>
          <w:tcPr>
            <w:tcW w:w="1411" w:type="dxa"/>
            <w:shd w:val="clear" w:color="auto" w:fill="auto"/>
          </w:tcPr>
          <w:p w14:paraId="6605B7EA" w14:textId="77777777" w:rsidR="008803D3" w:rsidRDefault="008803D3" w:rsidP="001159AD">
            <w:pPr>
              <w:jc w:val="center"/>
            </w:pPr>
            <w:r w:rsidRPr="001E03CC">
              <w:rPr>
                <w:rFonts w:ascii="Arial" w:hAnsi="Arial" w:cs="Arial"/>
                <w:bCs/>
                <w:color w:val="000000"/>
                <w:sz w:val="20"/>
                <w:szCs w:val="20"/>
              </w:rPr>
              <w:t>ANO</w:t>
            </w:r>
          </w:p>
        </w:tc>
        <w:tc>
          <w:tcPr>
            <w:tcW w:w="1563" w:type="dxa"/>
            <w:shd w:val="clear" w:color="auto" w:fill="FFFF00"/>
          </w:tcPr>
          <w:p w14:paraId="34CE0A41" w14:textId="77777777" w:rsidR="008803D3" w:rsidRPr="008803D3" w:rsidRDefault="008803D3" w:rsidP="001159AD">
            <w:pPr>
              <w:jc w:val="center"/>
              <w:rPr>
                <w:rFonts w:ascii="Arial" w:hAnsi="Arial" w:cs="Arial"/>
                <w:bCs/>
                <w:color w:val="FFFF00"/>
                <w:sz w:val="20"/>
                <w:szCs w:val="20"/>
              </w:rPr>
            </w:pPr>
          </w:p>
        </w:tc>
      </w:tr>
      <w:tr w:rsidR="008803D3" w:rsidRPr="008803D3" w14:paraId="7D0B991B" w14:textId="77777777" w:rsidTr="00F4269E">
        <w:trPr>
          <w:trHeight w:val="315"/>
        </w:trPr>
        <w:tc>
          <w:tcPr>
            <w:tcW w:w="1143" w:type="dxa"/>
            <w:shd w:val="clear" w:color="auto" w:fill="auto"/>
          </w:tcPr>
          <w:p w14:paraId="62EBF3C5" w14:textId="77777777" w:rsidR="008803D3" w:rsidRPr="005E337C" w:rsidRDefault="008803D3"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hideMark/>
          </w:tcPr>
          <w:p w14:paraId="7974D072" w14:textId="77777777" w:rsidR="008803D3" w:rsidRPr="005E337C" w:rsidRDefault="008803D3" w:rsidP="001159AD">
            <w:pPr>
              <w:rPr>
                <w:rFonts w:ascii="Arial" w:hAnsi="Arial" w:cs="Arial"/>
                <w:bCs/>
                <w:color w:val="000000"/>
                <w:sz w:val="22"/>
                <w:szCs w:val="22"/>
              </w:rPr>
            </w:pPr>
            <w:r w:rsidRPr="005E337C">
              <w:rPr>
                <w:rFonts w:ascii="Arial" w:hAnsi="Arial" w:cs="Arial"/>
                <w:bCs/>
                <w:color w:val="000000"/>
                <w:sz w:val="22"/>
                <w:szCs w:val="22"/>
              </w:rPr>
              <w:t>Palivo:</w:t>
            </w:r>
          </w:p>
        </w:tc>
        <w:tc>
          <w:tcPr>
            <w:tcW w:w="7099" w:type="dxa"/>
            <w:shd w:val="clear" w:color="auto" w:fill="auto"/>
            <w:vAlign w:val="center"/>
            <w:hideMark/>
          </w:tcPr>
          <w:p w14:paraId="598B37AE" w14:textId="77777777" w:rsidR="008803D3" w:rsidRDefault="000F2FB2" w:rsidP="001159AD">
            <w:pPr>
              <w:jc w:val="both"/>
              <w:rPr>
                <w:rFonts w:ascii="Arial" w:hAnsi="Arial" w:cs="Arial"/>
                <w:sz w:val="22"/>
                <w:szCs w:val="22"/>
              </w:rPr>
            </w:pPr>
            <w:r w:rsidRPr="00073731">
              <w:rPr>
                <w:rFonts w:ascii="Arial" w:hAnsi="Arial" w:cs="Arial"/>
                <w:sz w:val="22"/>
                <w:szCs w:val="22"/>
              </w:rPr>
              <w:t>Hybrid-benzín, hybrid-nafta</w:t>
            </w:r>
            <w:r w:rsidR="00675042" w:rsidRPr="00073731">
              <w:rPr>
                <w:rFonts w:ascii="Arial" w:hAnsi="Arial" w:cs="Arial"/>
                <w:sz w:val="22"/>
                <w:szCs w:val="22"/>
              </w:rPr>
              <w:t xml:space="preserve">, </w:t>
            </w:r>
            <w:r w:rsidR="00254FE2" w:rsidRPr="00073731">
              <w:rPr>
                <w:rFonts w:ascii="Arial" w:hAnsi="Arial" w:cs="Arial"/>
                <w:sz w:val="22"/>
                <w:szCs w:val="22"/>
              </w:rPr>
              <w:t>benzin</w:t>
            </w:r>
            <w:r w:rsidR="00C5513E" w:rsidRPr="00073731">
              <w:rPr>
                <w:rFonts w:ascii="Arial" w:hAnsi="Arial" w:cs="Arial"/>
                <w:sz w:val="22"/>
                <w:szCs w:val="22"/>
              </w:rPr>
              <w:t>, nafta</w:t>
            </w:r>
          </w:p>
          <w:p w14:paraId="25C59854" w14:textId="2A42409B" w:rsidR="008D129C" w:rsidRPr="005E337C" w:rsidRDefault="008D129C" w:rsidP="001159AD">
            <w:pPr>
              <w:jc w:val="both"/>
              <w:rPr>
                <w:rFonts w:ascii="Arial" w:hAnsi="Arial" w:cs="Arial"/>
                <w:bCs/>
                <w:color w:val="000000"/>
                <w:sz w:val="22"/>
                <w:szCs w:val="22"/>
              </w:rPr>
            </w:pPr>
            <w:r>
              <w:rPr>
                <w:rFonts w:ascii="Arial" w:hAnsi="Arial" w:cs="Arial"/>
                <w:sz w:val="22"/>
                <w:szCs w:val="22"/>
              </w:rPr>
              <w:t>(Zadavatel připouští kombinace paliv v rámci celé flotily</w:t>
            </w:r>
            <w:r w:rsidR="004665F8">
              <w:rPr>
                <w:rFonts w:ascii="Arial" w:hAnsi="Arial" w:cs="Arial"/>
                <w:sz w:val="22"/>
                <w:szCs w:val="22"/>
              </w:rPr>
              <w:t>,</w:t>
            </w:r>
            <w:r w:rsidR="006F20F4">
              <w:rPr>
                <w:rFonts w:ascii="Arial" w:hAnsi="Arial" w:cs="Arial"/>
                <w:sz w:val="22"/>
                <w:szCs w:val="22"/>
              </w:rPr>
              <w:t xml:space="preserve"> viz bod 9</w:t>
            </w:r>
            <w:r>
              <w:rPr>
                <w:rFonts w:ascii="Arial" w:hAnsi="Arial" w:cs="Arial"/>
                <w:sz w:val="22"/>
                <w:szCs w:val="22"/>
              </w:rPr>
              <w:t>)</w:t>
            </w:r>
          </w:p>
        </w:tc>
        <w:tc>
          <w:tcPr>
            <w:tcW w:w="1411" w:type="dxa"/>
            <w:shd w:val="clear" w:color="auto" w:fill="auto"/>
            <w:hideMark/>
          </w:tcPr>
          <w:p w14:paraId="30860C8E" w14:textId="77777777" w:rsidR="008803D3" w:rsidRDefault="008803D3" w:rsidP="001159AD">
            <w:pPr>
              <w:jc w:val="center"/>
            </w:pPr>
            <w:r w:rsidRPr="001E03CC">
              <w:rPr>
                <w:rFonts w:ascii="Arial" w:hAnsi="Arial" w:cs="Arial"/>
                <w:bCs/>
                <w:color w:val="000000"/>
                <w:sz w:val="20"/>
                <w:szCs w:val="20"/>
              </w:rPr>
              <w:t>ANO</w:t>
            </w:r>
          </w:p>
        </w:tc>
        <w:tc>
          <w:tcPr>
            <w:tcW w:w="1563" w:type="dxa"/>
            <w:shd w:val="clear" w:color="auto" w:fill="FFFF00"/>
          </w:tcPr>
          <w:p w14:paraId="6D98A12B" w14:textId="77777777" w:rsidR="008803D3" w:rsidRPr="008803D3" w:rsidRDefault="008803D3" w:rsidP="001159AD">
            <w:pPr>
              <w:jc w:val="center"/>
              <w:rPr>
                <w:rFonts w:ascii="Arial" w:hAnsi="Arial" w:cs="Arial"/>
                <w:bCs/>
                <w:color w:val="FFFF00"/>
                <w:sz w:val="20"/>
                <w:szCs w:val="20"/>
              </w:rPr>
            </w:pPr>
          </w:p>
        </w:tc>
      </w:tr>
      <w:tr w:rsidR="008803D3" w:rsidRPr="008803D3" w:rsidDel="00067646" w14:paraId="6A6357E9" w14:textId="5C100B8D" w:rsidTr="00F4269E">
        <w:trPr>
          <w:trHeight w:val="315"/>
          <w:del w:id="7" w:author="Hájek Jan" w:date="2022-06-15T16:04:00Z"/>
        </w:trPr>
        <w:tc>
          <w:tcPr>
            <w:tcW w:w="1143" w:type="dxa"/>
            <w:shd w:val="clear" w:color="auto" w:fill="auto"/>
          </w:tcPr>
          <w:p w14:paraId="52E56223" w14:textId="0BB92458" w:rsidR="008803D3" w:rsidRPr="005E337C" w:rsidDel="00067646" w:rsidRDefault="008803D3" w:rsidP="001159AD">
            <w:pPr>
              <w:pStyle w:val="Odstavecseseznamem"/>
              <w:numPr>
                <w:ilvl w:val="0"/>
                <w:numId w:val="28"/>
              </w:numPr>
              <w:jc w:val="center"/>
              <w:rPr>
                <w:del w:id="8" w:author="Hájek Jan" w:date="2022-06-15T16:04:00Z"/>
                <w:rFonts w:ascii="Arial" w:hAnsi="Arial" w:cs="Arial"/>
                <w:bCs/>
                <w:color w:val="000000"/>
                <w:sz w:val="22"/>
                <w:szCs w:val="22"/>
              </w:rPr>
            </w:pPr>
          </w:p>
        </w:tc>
        <w:tc>
          <w:tcPr>
            <w:tcW w:w="3151" w:type="dxa"/>
            <w:shd w:val="clear" w:color="auto" w:fill="auto"/>
            <w:vAlign w:val="center"/>
            <w:hideMark/>
          </w:tcPr>
          <w:p w14:paraId="4AB50E31" w14:textId="08E9BBF4" w:rsidR="008803D3" w:rsidRPr="005E337C" w:rsidDel="00067646" w:rsidRDefault="008803D3" w:rsidP="001159AD">
            <w:pPr>
              <w:rPr>
                <w:del w:id="9" w:author="Hájek Jan" w:date="2022-06-15T16:04:00Z"/>
                <w:rFonts w:ascii="Arial" w:hAnsi="Arial" w:cs="Arial"/>
                <w:bCs/>
                <w:sz w:val="22"/>
                <w:szCs w:val="22"/>
              </w:rPr>
            </w:pPr>
            <w:del w:id="10" w:author="Hájek Jan" w:date="2022-06-15T16:04:00Z">
              <w:r w:rsidRPr="005E337C" w:rsidDel="00067646">
                <w:rPr>
                  <w:rFonts w:ascii="Arial" w:hAnsi="Arial" w:cs="Arial"/>
                  <w:bCs/>
                  <w:sz w:val="22"/>
                  <w:szCs w:val="22"/>
                </w:rPr>
                <w:delText>Převodovka:</w:delText>
              </w:r>
            </w:del>
          </w:p>
        </w:tc>
        <w:tc>
          <w:tcPr>
            <w:tcW w:w="7099" w:type="dxa"/>
            <w:shd w:val="clear" w:color="auto" w:fill="auto"/>
            <w:vAlign w:val="center"/>
            <w:hideMark/>
          </w:tcPr>
          <w:p w14:paraId="2F35EEA7" w14:textId="1D67EEF9" w:rsidR="008803D3" w:rsidRPr="00030470" w:rsidDel="00067646" w:rsidRDefault="00C840AB" w:rsidP="005A2DD6">
            <w:pPr>
              <w:jc w:val="both"/>
              <w:rPr>
                <w:del w:id="11" w:author="Hájek Jan" w:date="2022-06-15T16:04:00Z"/>
                <w:rFonts w:ascii="Arial" w:hAnsi="Arial" w:cs="Arial"/>
                <w:bCs/>
                <w:sz w:val="22"/>
                <w:szCs w:val="22"/>
              </w:rPr>
            </w:pPr>
            <w:del w:id="12" w:author="Hájek Jan" w:date="2022-06-15T16:04:00Z">
              <w:r w:rsidDel="00067646">
                <w:rPr>
                  <w:rFonts w:ascii="Arial" w:hAnsi="Arial" w:cs="Arial"/>
                  <w:bCs/>
                  <w:sz w:val="22"/>
                  <w:szCs w:val="22"/>
                </w:rPr>
                <w:delText>A</w:delText>
              </w:r>
              <w:r w:rsidR="00457773" w:rsidDel="00067646">
                <w:rPr>
                  <w:rFonts w:ascii="Arial" w:hAnsi="Arial" w:cs="Arial"/>
                  <w:bCs/>
                  <w:sz w:val="22"/>
                  <w:szCs w:val="22"/>
                </w:rPr>
                <w:delText>utomatická</w:delText>
              </w:r>
            </w:del>
          </w:p>
        </w:tc>
        <w:tc>
          <w:tcPr>
            <w:tcW w:w="1411" w:type="dxa"/>
            <w:shd w:val="clear" w:color="auto" w:fill="auto"/>
            <w:hideMark/>
          </w:tcPr>
          <w:p w14:paraId="5188F5AD" w14:textId="4C76B37D" w:rsidR="008803D3" w:rsidDel="00067646" w:rsidRDefault="008803D3" w:rsidP="001159AD">
            <w:pPr>
              <w:jc w:val="center"/>
              <w:rPr>
                <w:del w:id="13" w:author="Hájek Jan" w:date="2022-06-15T16:04:00Z"/>
              </w:rPr>
            </w:pPr>
            <w:del w:id="14" w:author="Hájek Jan" w:date="2022-06-15T16:04:00Z">
              <w:r w:rsidRPr="001E03CC" w:rsidDel="00067646">
                <w:rPr>
                  <w:rFonts w:ascii="Arial" w:hAnsi="Arial" w:cs="Arial"/>
                  <w:bCs/>
                  <w:color w:val="000000"/>
                  <w:sz w:val="20"/>
                  <w:szCs w:val="20"/>
                </w:rPr>
                <w:delText>ANO</w:delText>
              </w:r>
            </w:del>
          </w:p>
        </w:tc>
        <w:tc>
          <w:tcPr>
            <w:tcW w:w="1563" w:type="dxa"/>
            <w:shd w:val="clear" w:color="auto" w:fill="FFFF00"/>
          </w:tcPr>
          <w:p w14:paraId="07547A01" w14:textId="00D08F24" w:rsidR="008803D3" w:rsidRPr="008803D3" w:rsidDel="00067646" w:rsidRDefault="008803D3" w:rsidP="001159AD">
            <w:pPr>
              <w:jc w:val="center"/>
              <w:rPr>
                <w:del w:id="15" w:author="Hájek Jan" w:date="2022-06-15T16:04:00Z"/>
                <w:rFonts w:ascii="Arial" w:hAnsi="Arial" w:cs="Arial"/>
                <w:bCs/>
                <w:color w:val="FFFF00"/>
                <w:sz w:val="20"/>
                <w:szCs w:val="20"/>
              </w:rPr>
            </w:pPr>
          </w:p>
        </w:tc>
      </w:tr>
      <w:tr w:rsidR="008803D3" w:rsidRPr="008803D3" w14:paraId="533FB31F" w14:textId="77777777" w:rsidTr="00F4269E">
        <w:trPr>
          <w:trHeight w:val="315"/>
        </w:trPr>
        <w:tc>
          <w:tcPr>
            <w:tcW w:w="1143" w:type="dxa"/>
            <w:shd w:val="clear" w:color="auto" w:fill="auto"/>
          </w:tcPr>
          <w:p w14:paraId="6DFB9E20" w14:textId="77777777" w:rsidR="008803D3" w:rsidRPr="005E337C" w:rsidRDefault="008803D3" w:rsidP="001159AD">
            <w:pPr>
              <w:pStyle w:val="Odstavecseseznamem"/>
              <w:numPr>
                <w:ilvl w:val="0"/>
                <w:numId w:val="28"/>
              </w:numPr>
              <w:jc w:val="center"/>
              <w:rPr>
                <w:rFonts w:ascii="Arial" w:hAnsi="Arial" w:cs="Arial"/>
                <w:bCs/>
                <w:color w:val="000000"/>
                <w:sz w:val="22"/>
                <w:szCs w:val="22"/>
              </w:rPr>
            </w:pPr>
          </w:p>
        </w:tc>
        <w:tc>
          <w:tcPr>
            <w:tcW w:w="3151" w:type="dxa"/>
            <w:shd w:val="clear" w:color="auto" w:fill="auto"/>
            <w:vAlign w:val="center"/>
          </w:tcPr>
          <w:p w14:paraId="03085BD3" w14:textId="77777777" w:rsidR="008803D3" w:rsidRPr="005E337C" w:rsidRDefault="008803D3" w:rsidP="001159AD">
            <w:pPr>
              <w:rPr>
                <w:rFonts w:ascii="Arial" w:hAnsi="Arial" w:cs="Arial"/>
                <w:bCs/>
                <w:sz w:val="22"/>
                <w:szCs w:val="22"/>
              </w:rPr>
            </w:pPr>
            <w:r w:rsidRPr="005E337C">
              <w:rPr>
                <w:rFonts w:ascii="Arial" w:hAnsi="Arial" w:cs="Arial"/>
                <w:bCs/>
                <w:sz w:val="22"/>
                <w:szCs w:val="22"/>
              </w:rPr>
              <w:t>Maximální rychlost</w:t>
            </w:r>
            <w:r>
              <w:rPr>
                <w:rFonts w:ascii="Arial" w:hAnsi="Arial" w:cs="Arial"/>
                <w:bCs/>
                <w:sz w:val="22"/>
                <w:szCs w:val="22"/>
              </w:rPr>
              <w:t>:</w:t>
            </w:r>
          </w:p>
        </w:tc>
        <w:tc>
          <w:tcPr>
            <w:tcW w:w="7099" w:type="dxa"/>
            <w:shd w:val="clear" w:color="auto" w:fill="auto"/>
            <w:vAlign w:val="center"/>
          </w:tcPr>
          <w:p w14:paraId="0B30A30C" w14:textId="108E04F2" w:rsidR="008803D3" w:rsidRPr="005E337C" w:rsidRDefault="008803D3" w:rsidP="4470F39E">
            <w:pPr>
              <w:jc w:val="both"/>
              <w:rPr>
                <w:rFonts w:ascii="Arial" w:hAnsi="Arial" w:cs="Arial"/>
                <w:sz w:val="22"/>
                <w:szCs w:val="22"/>
              </w:rPr>
            </w:pPr>
            <w:r w:rsidRPr="4470F39E">
              <w:rPr>
                <w:rFonts w:ascii="Arial" w:hAnsi="Arial" w:cs="Arial"/>
                <w:sz w:val="22"/>
                <w:szCs w:val="22"/>
              </w:rPr>
              <w:t>≥</w:t>
            </w:r>
            <w:r w:rsidR="00DF3972" w:rsidRPr="4470F39E">
              <w:rPr>
                <w:rFonts w:ascii="Arial" w:hAnsi="Arial" w:cs="Arial"/>
                <w:sz w:val="22"/>
                <w:szCs w:val="22"/>
              </w:rPr>
              <w:t xml:space="preserve"> 1</w:t>
            </w:r>
            <w:r w:rsidR="0019728E">
              <w:rPr>
                <w:rFonts w:ascii="Arial" w:hAnsi="Arial" w:cs="Arial"/>
                <w:sz w:val="22"/>
                <w:szCs w:val="22"/>
              </w:rPr>
              <w:t>3</w:t>
            </w:r>
            <w:r w:rsidR="00DF3972" w:rsidRPr="4470F39E">
              <w:rPr>
                <w:rFonts w:ascii="Arial" w:hAnsi="Arial" w:cs="Arial"/>
                <w:sz w:val="22"/>
                <w:szCs w:val="22"/>
              </w:rPr>
              <w:t>0</w:t>
            </w:r>
            <w:r w:rsidRPr="4470F39E">
              <w:rPr>
                <w:rFonts w:ascii="Arial" w:hAnsi="Arial" w:cs="Arial"/>
                <w:sz w:val="22"/>
                <w:szCs w:val="22"/>
              </w:rPr>
              <w:t xml:space="preserve"> km/h</w:t>
            </w:r>
          </w:p>
        </w:tc>
        <w:tc>
          <w:tcPr>
            <w:tcW w:w="1411" w:type="dxa"/>
            <w:shd w:val="clear" w:color="auto" w:fill="auto"/>
          </w:tcPr>
          <w:p w14:paraId="0240FB91" w14:textId="77777777" w:rsidR="008803D3" w:rsidRDefault="008803D3" w:rsidP="001159AD">
            <w:pPr>
              <w:jc w:val="center"/>
            </w:pPr>
            <w:r w:rsidRPr="001E03CC">
              <w:rPr>
                <w:rFonts w:ascii="Arial" w:hAnsi="Arial" w:cs="Arial"/>
                <w:bCs/>
                <w:color w:val="000000"/>
                <w:sz w:val="20"/>
                <w:szCs w:val="20"/>
              </w:rPr>
              <w:t>ANO</w:t>
            </w:r>
          </w:p>
        </w:tc>
        <w:tc>
          <w:tcPr>
            <w:tcW w:w="1563" w:type="dxa"/>
            <w:shd w:val="clear" w:color="auto" w:fill="FFFF00"/>
          </w:tcPr>
          <w:p w14:paraId="70DF9E56" w14:textId="77777777" w:rsidR="008803D3" w:rsidRPr="008803D3" w:rsidRDefault="008803D3" w:rsidP="001159AD">
            <w:pPr>
              <w:jc w:val="center"/>
              <w:rPr>
                <w:rFonts w:ascii="Arial" w:hAnsi="Arial" w:cs="Arial"/>
                <w:bCs/>
                <w:color w:val="FFFF00"/>
                <w:sz w:val="20"/>
                <w:szCs w:val="20"/>
              </w:rPr>
            </w:pPr>
          </w:p>
        </w:tc>
      </w:tr>
      <w:tr w:rsidR="008803D3" w:rsidRPr="008803D3" w:rsidDel="00067646" w14:paraId="53C6C208" w14:textId="62029747" w:rsidTr="00F4269E">
        <w:trPr>
          <w:trHeight w:val="315"/>
          <w:del w:id="16" w:author="Hájek Jan" w:date="2022-06-15T16:04:00Z"/>
        </w:trPr>
        <w:tc>
          <w:tcPr>
            <w:tcW w:w="1143" w:type="dxa"/>
            <w:shd w:val="clear" w:color="auto" w:fill="auto"/>
          </w:tcPr>
          <w:p w14:paraId="738610EB" w14:textId="30E6956A" w:rsidR="008803D3" w:rsidRPr="005E337C" w:rsidDel="00067646" w:rsidRDefault="008803D3" w:rsidP="001159AD">
            <w:pPr>
              <w:pStyle w:val="Odstavecseseznamem"/>
              <w:numPr>
                <w:ilvl w:val="0"/>
                <w:numId w:val="28"/>
              </w:numPr>
              <w:jc w:val="center"/>
              <w:rPr>
                <w:del w:id="17" w:author="Hájek Jan" w:date="2022-06-15T16:04:00Z"/>
                <w:rFonts w:ascii="Arial" w:hAnsi="Arial" w:cs="Arial"/>
                <w:bCs/>
                <w:color w:val="000000"/>
                <w:sz w:val="22"/>
                <w:szCs w:val="22"/>
              </w:rPr>
            </w:pPr>
          </w:p>
        </w:tc>
        <w:tc>
          <w:tcPr>
            <w:tcW w:w="3151" w:type="dxa"/>
            <w:shd w:val="clear" w:color="auto" w:fill="auto"/>
            <w:vAlign w:val="center"/>
          </w:tcPr>
          <w:p w14:paraId="57DB0D77" w14:textId="2B473C7C" w:rsidR="008803D3" w:rsidRPr="005E337C" w:rsidDel="00067646" w:rsidRDefault="008803D3" w:rsidP="001159AD">
            <w:pPr>
              <w:rPr>
                <w:del w:id="18" w:author="Hájek Jan" w:date="2022-06-15T16:04:00Z"/>
                <w:rFonts w:ascii="Arial" w:hAnsi="Arial" w:cs="Arial"/>
                <w:bCs/>
                <w:sz w:val="22"/>
                <w:szCs w:val="22"/>
              </w:rPr>
            </w:pPr>
            <w:del w:id="19" w:author="Hájek Jan" w:date="2022-06-15T16:04:00Z">
              <w:r w:rsidDel="00067646">
                <w:rPr>
                  <w:rFonts w:ascii="Arial" w:hAnsi="Arial" w:cs="Arial"/>
                  <w:bCs/>
                  <w:sz w:val="22"/>
                  <w:szCs w:val="22"/>
                </w:rPr>
                <w:delText>Denní svícení</w:delText>
              </w:r>
              <w:r w:rsidR="004A31CC" w:rsidDel="00067646">
                <w:rPr>
                  <w:rFonts w:ascii="Arial" w:hAnsi="Arial" w:cs="Arial"/>
                  <w:bCs/>
                  <w:sz w:val="22"/>
                  <w:szCs w:val="22"/>
                </w:rPr>
                <w:delText>:</w:delText>
              </w:r>
            </w:del>
          </w:p>
        </w:tc>
        <w:tc>
          <w:tcPr>
            <w:tcW w:w="7099" w:type="dxa"/>
            <w:shd w:val="clear" w:color="auto" w:fill="auto"/>
            <w:vAlign w:val="center"/>
          </w:tcPr>
          <w:p w14:paraId="51F6C0CE" w14:textId="752AF384" w:rsidR="008803D3" w:rsidRPr="005E337C" w:rsidDel="00067646" w:rsidRDefault="008803D3" w:rsidP="001159AD">
            <w:pPr>
              <w:jc w:val="both"/>
              <w:rPr>
                <w:del w:id="20" w:author="Hájek Jan" w:date="2022-06-15T16:04:00Z"/>
                <w:rFonts w:ascii="Arial" w:hAnsi="Arial" w:cs="Arial"/>
                <w:bCs/>
                <w:sz w:val="22"/>
                <w:szCs w:val="22"/>
              </w:rPr>
            </w:pPr>
            <w:del w:id="21" w:author="Hájek Jan" w:date="2022-06-15T16:04:00Z">
              <w:r w:rsidDel="00067646">
                <w:rPr>
                  <w:rFonts w:ascii="Arial" w:hAnsi="Arial" w:cs="Arial"/>
                  <w:bCs/>
                  <w:sz w:val="22"/>
                  <w:szCs w:val="22"/>
                </w:rPr>
                <w:delText>automatické</w:delText>
              </w:r>
            </w:del>
          </w:p>
        </w:tc>
        <w:tc>
          <w:tcPr>
            <w:tcW w:w="1411" w:type="dxa"/>
            <w:shd w:val="clear" w:color="auto" w:fill="auto"/>
          </w:tcPr>
          <w:p w14:paraId="3C4F0EF7" w14:textId="51952844" w:rsidR="008803D3" w:rsidRPr="001E03CC" w:rsidDel="00067646" w:rsidRDefault="008803D3" w:rsidP="001159AD">
            <w:pPr>
              <w:jc w:val="center"/>
              <w:rPr>
                <w:del w:id="22" w:author="Hájek Jan" w:date="2022-06-15T16:04:00Z"/>
                <w:rFonts w:ascii="Arial" w:hAnsi="Arial" w:cs="Arial"/>
                <w:bCs/>
                <w:color w:val="000000"/>
                <w:sz w:val="20"/>
                <w:szCs w:val="20"/>
              </w:rPr>
            </w:pPr>
            <w:del w:id="23" w:author="Hájek Jan" w:date="2022-06-15T16:04:00Z">
              <w:r w:rsidRPr="001E03CC" w:rsidDel="00067646">
                <w:rPr>
                  <w:rFonts w:ascii="Arial" w:hAnsi="Arial" w:cs="Arial"/>
                  <w:bCs/>
                  <w:color w:val="000000"/>
                  <w:sz w:val="20"/>
                  <w:szCs w:val="20"/>
                </w:rPr>
                <w:delText>ANO</w:delText>
              </w:r>
            </w:del>
          </w:p>
        </w:tc>
        <w:tc>
          <w:tcPr>
            <w:tcW w:w="1563" w:type="dxa"/>
            <w:shd w:val="clear" w:color="auto" w:fill="FFFF00"/>
          </w:tcPr>
          <w:p w14:paraId="637805D2" w14:textId="62368E6B" w:rsidR="008803D3" w:rsidRPr="008803D3" w:rsidDel="00067646" w:rsidRDefault="008803D3" w:rsidP="001159AD">
            <w:pPr>
              <w:jc w:val="center"/>
              <w:rPr>
                <w:del w:id="24" w:author="Hájek Jan" w:date="2022-06-15T16:04:00Z"/>
                <w:rFonts w:ascii="Arial" w:hAnsi="Arial" w:cs="Arial"/>
                <w:bCs/>
                <w:color w:val="FFFF00"/>
                <w:sz w:val="20"/>
                <w:szCs w:val="20"/>
              </w:rPr>
            </w:pPr>
          </w:p>
        </w:tc>
      </w:tr>
      <w:tr w:rsidR="00A86690" w:rsidRPr="008803D3" w14:paraId="510E3DF7" w14:textId="77777777" w:rsidTr="00F4269E">
        <w:trPr>
          <w:trHeight w:val="315"/>
        </w:trPr>
        <w:tc>
          <w:tcPr>
            <w:tcW w:w="1143" w:type="dxa"/>
            <w:shd w:val="clear" w:color="auto" w:fill="auto"/>
          </w:tcPr>
          <w:p w14:paraId="463F29E8" w14:textId="77777777" w:rsidR="00A86690" w:rsidRPr="005E337C" w:rsidRDefault="00A86690" w:rsidP="001159AD">
            <w:pPr>
              <w:pStyle w:val="Odstavecseseznamem"/>
              <w:numPr>
                <w:ilvl w:val="0"/>
                <w:numId w:val="28"/>
              </w:numPr>
              <w:jc w:val="center"/>
              <w:rPr>
                <w:rFonts w:ascii="Arial" w:hAnsi="Arial" w:cs="Arial"/>
                <w:bCs/>
                <w:color w:val="000000"/>
                <w:sz w:val="22"/>
                <w:szCs w:val="22"/>
              </w:rPr>
            </w:pPr>
          </w:p>
        </w:tc>
        <w:tc>
          <w:tcPr>
            <w:tcW w:w="10250" w:type="dxa"/>
            <w:gridSpan w:val="2"/>
            <w:shd w:val="clear" w:color="auto" w:fill="auto"/>
            <w:vAlign w:val="center"/>
          </w:tcPr>
          <w:p w14:paraId="11352381" w14:textId="33248F6D" w:rsidR="00A86690" w:rsidRPr="00A86690" w:rsidRDefault="004A31CC" w:rsidP="00A86690">
            <w:pPr>
              <w:rPr>
                <w:rFonts w:ascii="Arial" w:hAnsi="Arial" w:cs="Arial"/>
                <w:bCs/>
                <w:sz w:val="22"/>
                <w:szCs w:val="22"/>
              </w:rPr>
            </w:pPr>
            <w:r>
              <w:rPr>
                <w:rFonts w:ascii="Arial" w:hAnsi="Arial" w:cs="Arial"/>
                <w:sz w:val="22"/>
                <w:szCs w:val="22"/>
              </w:rPr>
              <w:t>Elektronický</w:t>
            </w:r>
            <w:r w:rsidR="00A86690" w:rsidRPr="00A86690">
              <w:rPr>
                <w:rFonts w:ascii="Arial" w:hAnsi="Arial" w:cs="Arial"/>
                <w:sz w:val="22"/>
                <w:szCs w:val="22"/>
              </w:rPr>
              <w:t xml:space="preserve"> stabilizační program (ESP)</w:t>
            </w:r>
          </w:p>
        </w:tc>
        <w:tc>
          <w:tcPr>
            <w:tcW w:w="1411" w:type="dxa"/>
            <w:shd w:val="clear" w:color="auto" w:fill="auto"/>
          </w:tcPr>
          <w:p w14:paraId="2B7F0FD5" w14:textId="77777777" w:rsidR="00A86690" w:rsidRPr="001E03CC" w:rsidRDefault="00A86690" w:rsidP="001159AD">
            <w:pPr>
              <w:jc w:val="center"/>
              <w:rPr>
                <w:rFonts w:ascii="Arial" w:hAnsi="Arial" w:cs="Arial"/>
                <w:bCs/>
                <w:color w:val="000000"/>
                <w:sz w:val="20"/>
                <w:szCs w:val="20"/>
              </w:rPr>
            </w:pPr>
            <w:r>
              <w:rPr>
                <w:rFonts w:ascii="Arial" w:hAnsi="Arial" w:cs="Arial"/>
                <w:bCs/>
                <w:color w:val="000000"/>
                <w:sz w:val="20"/>
                <w:szCs w:val="20"/>
              </w:rPr>
              <w:t>ANO</w:t>
            </w:r>
          </w:p>
        </w:tc>
        <w:tc>
          <w:tcPr>
            <w:tcW w:w="1563" w:type="dxa"/>
            <w:shd w:val="clear" w:color="auto" w:fill="FFFF00"/>
          </w:tcPr>
          <w:p w14:paraId="3B7B4B86" w14:textId="77777777" w:rsidR="00A86690" w:rsidRPr="008803D3" w:rsidRDefault="00A86690" w:rsidP="001159AD">
            <w:pPr>
              <w:jc w:val="center"/>
              <w:rPr>
                <w:rFonts w:ascii="Arial" w:hAnsi="Arial" w:cs="Arial"/>
                <w:bCs/>
                <w:color w:val="FFFF00"/>
                <w:sz w:val="20"/>
                <w:szCs w:val="20"/>
              </w:rPr>
            </w:pPr>
          </w:p>
        </w:tc>
      </w:tr>
      <w:tr w:rsidR="008803D3" w:rsidRPr="008803D3" w14:paraId="31394E28" w14:textId="77777777" w:rsidTr="00F4269E">
        <w:trPr>
          <w:trHeight w:val="300"/>
        </w:trPr>
        <w:tc>
          <w:tcPr>
            <w:tcW w:w="1143" w:type="dxa"/>
            <w:shd w:val="clear" w:color="auto" w:fill="auto"/>
          </w:tcPr>
          <w:p w14:paraId="3A0FF5F2" w14:textId="77777777" w:rsidR="008803D3" w:rsidRPr="005E337C" w:rsidRDefault="008803D3" w:rsidP="001159AD">
            <w:pPr>
              <w:pStyle w:val="Odstavecseseznamem"/>
              <w:numPr>
                <w:ilvl w:val="0"/>
                <w:numId w:val="28"/>
              </w:numPr>
              <w:jc w:val="center"/>
              <w:rPr>
                <w:rFonts w:ascii="Arial" w:hAnsi="Arial" w:cs="Arial"/>
                <w:bCs/>
                <w:color w:val="000000"/>
                <w:sz w:val="22"/>
                <w:szCs w:val="22"/>
              </w:rPr>
            </w:pPr>
          </w:p>
        </w:tc>
        <w:tc>
          <w:tcPr>
            <w:tcW w:w="10250" w:type="dxa"/>
            <w:gridSpan w:val="2"/>
            <w:shd w:val="clear" w:color="auto" w:fill="auto"/>
            <w:vAlign w:val="center"/>
            <w:hideMark/>
          </w:tcPr>
          <w:p w14:paraId="5F60B7AD" w14:textId="45522C43" w:rsidR="008803D3" w:rsidRPr="005E337C" w:rsidRDefault="008803D3" w:rsidP="00FD2A4F">
            <w:pPr>
              <w:jc w:val="both"/>
              <w:rPr>
                <w:rFonts w:ascii="Arial" w:eastAsia="Calibri" w:hAnsi="Arial" w:cs="Arial"/>
                <w:bCs/>
                <w:sz w:val="22"/>
                <w:szCs w:val="22"/>
              </w:rPr>
            </w:pPr>
            <w:r w:rsidRPr="005E337C">
              <w:rPr>
                <w:rFonts w:ascii="Arial" w:eastAsia="Calibri" w:hAnsi="Arial" w:cs="Arial"/>
                <w:bCs/>
                <w:sz w:val="22"/>
                <w:szCs w:val="22"/>
              </w:rPr>
              <w:t>Airbag řidiče a spolujezdce</w:t>
            </w:r>
          </w:p>
        </w:tc>
        <w:tc>
          <w:tcPr>
            <w:tcW w:w="1411" w:type="dxa"/>
            <w:shd w:val="clear" w:color="auto" w:fill="auto"/>
          </w:tcPr>
          <w:p w14:paraId="5D421A4C" w14:textId="77777777" w:rsidR="008803D3" w:rsidRDefault="008803D3" w:rsidP="001159AD">
            <w:pPr>
              <w:jc w:val="center"/>
            </w:pPr>
            <w:r w:rsidRPr="00EB5585">
              <w:rPr>
                <w:rFonts w:ascii="Arial" w:hAnsi="Arial" w:cs="Arial"/>
                <w:bCs/>
                <w:color w:val="000000"/>
                <w:sz w:val="20"/>
                <w:szCs w:val="20"/>
              </w:rPr>
              <w:t>ANO</w:t>
            </w:r>
          </w:p>
        </w:tc>
        <w:tc>
          <w:tcPr>
            <w:tcW w:w="1563" w:type="dxa"/>
            <w:shd w:val="clear" w:color="auto" w:fill="FFFF00"/>
          </w:tcPr>
          <w:p w14:paraId="5630AD66" w14:textId="77777777" w:rsidR="008803D3" w:rsidRPr="008803D3" w:rsidRDefault="008803D3" w:rsidP="001159AD">
            <w:pPr>
              <w:jc w:val="center"/>
              <w:rPr>
                <w:rFonts w:ascii="Arial" w:hAnsi="Arial" w:cs="Arial"/>
                <w:bCs/>
                <w:color w:val="FFFF00"/>
                <w:sz w:val="20"/>
                <w:szCs w:val="20"/>
              </w:rPr>
            </w:pPr>
          </w:p>
        </w:tc>
      </w:tr>
      <w:tr w:rsidR="008803D3" w:rsidRPr="008803D3" w14:paraId="69EC3E33" w14:textId="77777777" w:rsidTr="00F4269E">
        <w:trPr>
          <w:trHeight w:val="315"/>
        </w:trPr>
        <w:tc>
          <w:tcPr>
            <w:tcW w:w="1143" w:type="dxa"/>
            <w:shd w:val="clear" w:color="auto" w:fill="auto"/>
          </w:tcPr>
          <w:p w14:paraId="61829076" w14:textId="77777777" w:rsidR="008803D3" w:rsidRPr="005E337C" w:rsidRDefault="008803D3" w:rsidP="001159AD">
            <w:pPr>
              <w:pStyle w:val="Odstavecseseznamem"/>
              <w:numPr>
                <w:ilvl w:val="0"/>
                <w:numId w:val="28"/>
              </w:numPr>
              <w:jc w:val="center"/>
              <w:rPr>
                <w:rFonts w:ascii="Arial" w:hAnsi="Arial" w:cs="Arial"/>
                <w:bCs/>
                <w:color w:val="000000"/>
                <w:sz w:val="22"/>
                <w:szCs w:val="22"/>
              </w:rPr>
            </w:pPr>
          </w:p>
        </w:tc>
        <w:tc>
          <w:tcPr>
            <w:tcW w:w="10250" w:type="dxa"/>
            <w:gridSpan w:val="2"/>
            <w:shd w:val="clear" w:color="auto" w:fill="auto"/>
            <w:vAlign w:val="center"/>
          </w:tcPr>
          <w:p w14:paraId="0C43FEC0" w14:textId="6EDCFE02" w:rsidR="008803D3" w:rsidRPr="005E337C" w:rsidRDefault="008803D3" w:rsidP="00E9226D">
            <w:pPr>
              <w:jc w:val="both"/>
              <w:rPr>
                <w:rFonts w:ascii="Arial" w:eastAsia="Calibri" w:hAnsi="Arial" w:cs="Arial"/>
                <w:sz w:val="22"/>
                <w:szCs w:val="22"/>
              </w:rPr>
            </w:pPr>
            <w:r w:rsidRPr="4470F39E">
              <w:rPr>
                <w:rFonts w:ascii="Arial" w:eastAsia="Calibri" w:hAnsi="Arial" w:cs="Arial"/>
                <w:sz w:val="22"/>
                <w:szCs w:val="22"/>
              </w:rPr>
              <w:t>Asistenční systém ABS, MSR,</w:t>
            </w:r>
            <w:r w:rsidR="19368096" w:rsidRPr="4470F39E">
              <w:rPr>
                <w:rFonts w:ascii="Arial" w:eastAsia="Calibri" w:hAnsi="Arial" w:cs="Arial"/>
                <w:sz w:val="22"/>
                <w:szCs w:val="22"/>
              </w:rPr>
              <w:t xml:space="preserve"> </w:t>
            </w:r>
            <w:r w:rsidRPr="4470F39E">
              <w:rPr>
                <w:rFonts w:ascii="Arial" w:eastAsia="Calibri" w:hAnsi="Arial" w:cs="Arial"/>
                <w:sz w:val="22"/>
                <w:szCs w:val="22"/>
              </w:rPr>
              <w:t>ASR, EDS (nebo obdobné systémy)</w:t>
            </w:r>
          </w:p>
        </w:tc>
        <w:tc>
          <w:tcPr>
            <w:tcW w:w="1411" w:type="dxa"/>
            <w:shd w:val="clear" w:color="auto" w:fill="auto"/>
          </w:tcPr>
          <w:p w14:paraId="0E666CFA" w14:textId="77777777" w:rsidR="008803D3" w:rsidRDefault="008803D3" w:rsidP="001159AD">
            <w:pPr>
              <w:jc w:val="center"/>
            </w:pPr>
            <w:r w:rsidRPr="00EB5585">
              <w:rPr>
                <w:rFonts w:ascii="Arial" w:hAnsi="Arial" w:cs="Arial"/>
                <w:bCs/>
                <w:color w:val="000000"/>
                <w:sz w:val="20"/>
                <w:szCs w:val="20"/>
              </w:rPr>
              <w:t>ANO</w:t>
            </w:r>
          </w:p>
        </w:tc>
        <w:tc>
          <w:tcPr>
            <w:tcW w:w="1563" w:type="dxa"/>
            <w:shd w:val="clear" w:color="auto" w:fill="FFFF00"/>
          </w:tcPr>
          <w:p w14:paraId="2BA226A1" w14:textId="77777777" w:rsidR="008803D3" w:rsidRPr="008803D3" w:rsidRDefault="008803D3" w:rsidP="001159AD">
            <w:pPr>
              <w:jc w:val="center"/>
              <w:rPr>
                <w:rFonts w:ascii="Arial" w:hAnsi="Arial" w:cs="Arial"/>
                <w:bCs/>
                <w:color w:val="FFFF00"/>
                <w:sz w:val="20"/>
                <w:szCs w:val="20"/>
              </w:rPr>
            </w:pPr>
          </w:p>
        </w:tc>
      </w:tr>
      <w:tr w:rsidR="008803D3" w:rsidRPr="008803D3" w14:paraId="5512C2D9" w14:textId="77777777" w:rsidTr="00F4269E">
        <w:trPr>
          <w:trHeight w:val="315"/>
        </w:trPr>
        <w:tc>
          <w:tcPr>
            <w:tcW w:w="1143" w:type="dxa"/>
            <w:shd w:val="clear" w:color="auto" w:fill="auto"/>
          </w:tcPr>
          <w:p w14:paraId="769D0D3C" w14:textId="77777777" w:rsidR="008803D3" w:rsidRPr="006E2C45" w:rsidRDefault="008803D3" w:rsidP="006E2C45">
            <w:pPr>
              <w:pStyle w:val="Odstavecseseznamem"/>
              <w:numPr>
                <w:ilvl w:val="0"/>
                <w:numId w:val="28"/>
              </w:numPr>
              <w:jc w:val="center"/>
              <w:rPr>
                <w:rFonts w:ascii="Arial" w:hAnsi="Arial" w:cs="Arial"/>
                <w:bCs/>
                <w:color w:val="000000"/>
                <w:sz w:val="22"/>
                <w:szCs w:val="22"/>
              </w:rPr>
            </w:pPr>
          </w:p>
        </w:tc>
        <w:tc>
          <w:tcPr>
            <w:tcW w:w="10250" w:type="dxa"/>
            <w:gridSpan w:val="2"/>
            <w:shd w:val="clear" w:color="auto" w:fill="auto"/>
            <w:vAlign w:val="center"/>
          </w:tcPr>
          <w:p w14:paraId="194C3ADD" w14:textId="18E6FE48" w:rsidR="008803D3" w:rsidRPr="005E337C" w:rsidRDefault="008803D3" w:rsidP="00B741CE">
            <w:pPr>
              <w:jc w:val="both"/>
              <w:rPr>
                <w:rFonts w:ascii="Arial" w:eastAsia="Calibri" w:hAnsi="Arial" w:cs="Arial"/>
                <w:bCs/>
                <w:sz w:val="22"/>
                <w:szCs w:val="22"/>
              </w:rPr>
            </w:pPr>
            <w:r w:rsidRPr="005E337C">
              <w:rPr>
                <w:rFonts w:ascii="Arial" w:eastAsia="Calibri" w:hAnsi="Arial" w:cs="Arial"/>
                <w:bCs/>
                <w:sz w:val="22"/>
                <w:szCs w:val="22"/>
              </w:rPr>
              <w:t>Emisní standart dle v době předání platné legislativy</w:t>
            </w:r>
            <w:r w:rsidR="00876BEE">
              <w:rPr>
                <w:rStyle w:val="Znakapoznpodarou"/>
                <w:rFonts w:ascii="Arial" w:eastAsia="Calibri" w:hAnsi="Arial" w:cs="Arial"/>
                <w:bCs/>
                <w:sz w:val="22"/>
                <w:szCs w:val="22"/>
              </w:rPr>
              <w:footnoteReference w:id="6"/>
            </w:r>
            <w:r>
              <w:rPr>
                <w:rFonts w:ascii="Arial" w:eastAsia="Calibri" w:hAnsi="Arial" w:cs="Arial"/>
                <w:bCs/>
                <w:sz w:val="22"/>
                <w:szCs w:val="22"/>
              </w:rPr>
              <w:t>:</w:t>
            </w:r>
          </w:p>
        </w:tc>
        <w:tc>
          <w:tcPr>
            <w:tcW w:w="1411" w:type="dxa"/>
            <w:shd w:val="clear" w:color="auto" w:fill="auto"/>
          </w:tcPr>
          <w:p w14:paraId="1F5735D6" w14:textId="77777777" w:rsidR="008803D3" w:rsidRDefault="008803D3" w:rsidP="00B741CE">
            <w:pPr>
              <w:jc w:val="center"/>
            </w:pPr>
            <w:r w:rsidRPr="009A6DBD">
              <w:rPr>
                <w:rFonts w:ascii="Arial" w:hAnsi="Arial" w:cs="Arial"/>
                <w:bCs/>
                <w:color w:val="000000"/>
                <w:sz w:val="20"/>
                <w:szCs w:val="20"/>
              </w:rPr>
              <w:t>ANO</w:t>
            </w:r>
          </w:p>
        </w:tc>
        <w:tc>
          <w:tcPr>
            <w:tcW w:w="1563" w:type="dxa"/>
            <w:shd w:val="clear" w:color="auto" w:fill="FFFF00"/>
          </w:tcPr>
          <w:p w14:paraId="54CD245A" w14:textId="77777777" w:rsidR="008803D3" w:rsidRPr="008803D3" w:rsidRDefault="008803D3" w:rsidP="00B741CE">
            <w:pPr>
              <w:jc w:val="center"/>
              <w:rPr>
                <w:rFonts w:ascii="Arial" w:hAnsi="Arial" w:cs="Arial"/>
                <w:bCs/>
                <w:color w:val="FFFF00"/>
                <w:sz w:val="20"/>
                <w:szCs w:val="20"/>
              </w:rPr>
            </w:pPr>
          </w:p>
        </w:tc>
      </w:tr>
      <w:tr w:rsidR="008803D3" w:rsidRPr="008803D3" w14:paraId="60BF6467" w14:textId="77777777" w:rsidTr="00F4269E">
        <w:trPr>
          <w:trHeight w:val="315"/>
        </w:trPr>
        <w:tc>
          <w:tcPr>
            <w:tcW w:w="1143" w:type="dxa"/>
            <w:shd w:val="clear" w:color="auto" w:fill="auto"/>
          </w:tcPr>
          <w:p w14:paraId="238601FE" w14:textId="77777777" w:rsidR="008803D3" w:rsidRPr="006E2C45" w:rsidRDefault="008803D3" w:rsidP="006E2C45">
            <w:pPr>
              <w:pStyle w:val="Odstavecseseznamem"/>
              <w:numPr>
                <w:ilvl w:val="0"/>
                <w:numId w:val="28"/>
              </w:numPr>
              <w:jc w:val="center"/>
              <w:rPr>
                <w:rFonts w:ascii="Arial" w:hAnsi="Arial" w:cs="Arial"/>
                <w:bCs/>
                <w:color w:val="000000"/>
                <w:sz w:val="22"/>
                <w:szCs w:val="22"/>
              </w:rPr>
            </w:pPr>
          </w:p>
        </w:tc>
        <w:tc>
          <w:tcPr>
            <w:tcW w:w="10250" w:type="dxa"/>
            <w:gridSpan w:val="2"/>
            <w:shd w:val="clear" w:color="auto" w:fill="auto"/>
            <w:vAlign w:val="center"/>
          </w:tcPr>
          <w:p w14:paraId="71E723F4" w14:textId="1086AE1F" w:rsidR="008803D3" w:rsidRPr="005E337C" w:rsidRDefault="008803D3" w:rsidP="00B741CE">
            <w:pPr>
              <w:jc w:val="both"/>
              <w:rPr>
                <w:rFonts w:ascii="Arial" w:eastAsia="Calibri" w:hAnsi="Arial" w:cs="Arial"/>
                <w:bCs/>
                <w:sz w:val="22"/>
                <w:szCs w:val="22"/>
              </w:rPr>
            </w:pPr>
            <w:r w:rsidRPr="005E337C">
              <w:rPr>
                <w:rFonts w:ascii="Arial" w:eastAsia="Calibri" w:hAnsi="Arial" w:cs="Arial"/>
                <w:bCs/>
                <w:sz w:val="22"/>
                <w:szCs w:val="22"/>
              </w:rPr>
              <w:t xml:space="preserve">Automatická min. </w:t>
            </w:r>
            <w:r w:rsidR="00545994" w:rsidRPr="005E337C">
              <w:rPr>
                <w:rFonts w:ascii="Arial" w:eastAsia="Calibri" w:hAnsi="Arial" w:cs="Arial"/>
                <w:bCs/>
                <w:sz w:val="22"/>
                <w:szCs w:val="22"/>
              </w:rPr>
              <w:t xml:space="preserve">dvou </w:t>
            </w:r>
            <w:r w:rsidR="00545994">
              <w:rPr>
                <w:rFonts w:ascii="Arial" w:eastAsia="Calibri" w:hAnsi="Arial" w:cs="Arial"/>
                <w:bCs/>
                <w:sz w:val="22"/>
                <w:szCs w:val="22"/>
              </w:rPr>
              <w:t xml:space="preserve">- </w:t>
            </w:r>
            <w:r w:rsidR="00545994" w:rsidRPr="005E337C">
              <w:rPr>
                <w:rFonts w:ascii="Arial" w:eastAsia="Calibri" w:hAnsi="Arial" w:cs="Arial"/>
                <w:bCs/>
                <w:sz w:val="22"/>
                <w:szCs w:val="22"/>
              </w:rPr>
              <w:t>zónová</w:t>
            </w:r>
            <w:r w:rsidRPr="005E337C">
              <w:rPr>
                <w:rFonts w:ascii="Arial" w:eastAsia="Calibri" w:hAnsi="Arial" w:cs="Arial"/>
                <w:bCs/>
                <w:sz w:val="22"/>
                <w:szCs w:val="22"/>
              </w:rPr>
              <w:t xml:space="preserve"> klimatizace</w:t>
            </w:r>
            <w:r>
              <w:rPr>
                <w:rFonts w:ascii="Arial" w:eastAsia="Calibri" w:hAnsi="Arial" w:cs="Arial"/>
                <w:bCs/>
                <w:sz w:val="22"/>
                <w:szCs w:val="22"/>
              </w:rPr>
              <w:t>:</w:t>
            </w:r>
          </w:p>
        </w:tc>
        <w:tc>
          <w:tcPr>
            <w:tcW w:w="1411" w:type="dxa"/>
            <w:shd w:val="clear" w:color="auto" w:fill="auto"/>
          </w:tcPr>
          <w:p w14:paraId="797C9CE7" w14:textId="77777777" w:rsidR="008803D3" w:rsidRDefault="008803D3" w:rsidP="00B741CE">
            <w:pPr>
              <w:jc w:val="center"/>
            </w:pPr>
            <w:r w:rsidRPr="009A6DBD">
              <w:rPr>
                <w:rFonts w:ascii="Arial" w:hAnsi="Arial" w:cs="Arial"/>
                <w:bCs/>
                <w:color w:val="000000"/>
                <w:sz w:val="20"/>
                <w:szCs w:val="20"/>
              </w:rPr>
              <w:t>ANO</w:t>
            </w:r>
          </w:p>
        </w:tc>
        <w:tc>
          <w:tcPr>
            <w:tcW w:w="1563" w:type="dxa"/>
            <w:shd w:val="clear" w:color="auto" w:fill="FFFF00"/>
          </w:tcPr>
          <w:p w14:paraId="0F3CABC7" w14:textId="77777777" w:rsidR="008803D3" w:rsidRPr="008803D3" w:rsidRDefault="008803D3" w:rsidP="00B741CE">
            <w:pPr>
              <w:jc w:val="center"/>
              <w:rPr>
                <w:rFonts w:ascii="Arial" w:hAnsi="Arial" w:cs="Arial"/>
                <w:bCs/>
                <w:color w:val="FFFF00"/>
                <w:sz w:val="20"/>
                <w:szCs w:val="20"/>
              </w:rPr>
            </w:pPr>
          </w:p>
        </w:tc>
      </w:tr>
      <w:tr w:rsidR="008803D3" w:rsidRPr="008803D3" w14:paraId="5536C416" w14:textId="77777777" w:rsidTr="00F4269E">
        <w:trPr>
          <w:trHeight w:val="315"/>
        </w:trPr>
        <w:tc>
          <w:tcPr>
            <w:tcW w:w="1143" w:type="dxa"/>
            <w:shd w:val="clear" w:color="auto" w:fill="auto"/>
          </w:tcPr>
          <w:p w14:paraId="664355AD" w14:textId="77777777" w:rsidR="008803D3" w:rsidRPr="006E2C45" w:rsidRDefault="008803D3" w:rsidP="006E2C45">
            <w:pPr>
              <w:pStyle w:val="Odstavecseseznamem"/>
              <w:numPr>
                <w:ilvl w:val="0"/>
                <w:numId w:val="28"/>
              </w:numPr>
              <w:jc w:val="center"/>
              <w:rPr>
                <w:rFonts w:ascii="Arial" w:hAnsi="Arial" w:cs="Arial"/>
                <w:bCs/>
                <w:color w:val="000000"/>
                <w:sz w:val="22"/>
                <w:szCs w:val="22"/>
              </w:rPr>
            </w:pPr>
          </w:p>
        </w:tc>
        <w:tc>
          <w:tcPr>
            <w:tcW w:w="10250" w:type="dxa"/>
            <w:gridSpan w:val="2"/>
            <w:shd w:val="clear" w:color="auto" w:fill="auto"/>
            <w:vAlign w:val="center"/>
          </w:tcPr>
          <w:p w14:paraId="3F910262" w14:textId="77777777" w:rsidR="008803D3" w:rsidRPr="005E337C" w:rsidRDefault="008803D3" w:rsidP="00B741CE">
            <w:pPr>
              <w:jc w:val="both"/>
              <w:rPr>
                <w:rFonts w:ascii="Arial" w:eastAsia="Calibri" w:hAnsi="Arial" w:cs="Arial"/>
                <w:bCs/>
                <w:sz w:val="22"/>
                <w:szCs w:val="22"/>
              </w:rPr>
            </w:pPr>
            <w:r w:rsidRPr="005E337C">
              <w:rPr>
                <w:rFonts w:ascii="Arial" w:eastAsia="Calibri" w:hAnsi="Arial" w:cs="Arial"/>
                <w:bCs/>
                <w:sz w:val="22"/>
                <w:szCs w:val="22"/>
              </w:rPr>
              <w:t>Nekuřácké provedení</w:t>
            </w:r>
            <w:r>
              <w:rPr>
                <w:rFonts w:ascii="Arial" w:eastAsia="Calibri" w:hAnsi="Arial" w:cs="Arial"/>
                <w:bCs/>
                <w:sz w:val="22"/>
                <w:szCs w:val="22"/>
              </w:rPr>
              <w:t>:</w:t>
            </w:r>
          </w:p>
        </w:tc>
        <w:tc>
          <w:tcPr>
            <w:tcW w:w="1411" w:type="dxa"/>
            <w:shd w:val="clear" w:color="auto" w:fill="auto"/>
          </w:tcPr>
          <w:p w14:paraId="5483EF25" w14:textId="77777777" w:rsidR="008803D3" w:rsidRDefault="008803D3" w:rsidP="00B741CE">
            <w:pPr>
              <w:jc w:val="center"/>
            </w:pPr>
            <w:r w:rsidRPr="009A6DBD">
              <w:rPr>
                <w:rFonts w:ascii="Arial" w:hAnsi="Arial" w:cs="Arial"/>
                <w:bCs/>
                <w:color w:val="000000"/>
                <w:sz w:val="20"/>
                <w:szCs w:val="20"/>
              </w:rPr>
              <w:t>ANO</w:t>
            </w:r>
          </w:p>
        </w:tc>
        <w:tc>
          <w:tcPr>
            <w:tcW w:w="1563" w:type="dxa"/>
            <w:shd w:val="clear" w:color="auto" w:fill="FFFF00"/>
          </w:tcPr>
          <w:p w14:paraId="1A965116" w14:textId="77777777" w:rsidR="008803D3" w:rsidRPr="008803D3" w:rsidRDefault="008803D3" w:rsidP="00B741CE">
            <w:pPr>
              <w:jc w:val="center"/>
              <w:rPr>
                <w:rFonts w:ascii="Arial" w:hAnsi="Arial" w:cs="Arial"/>
                <w:bCs/>
                <w:color w:val="FFFF00"/>
                <w:sz w:val="20"/>
                <w:szCs w:val="20"/>
              </w:rPr>
            </w:pPr>
          </w:p>
        </w:tc>
      </w:tr>
      <w:tr w:rsidR="008803D3" w:rsidRPr="008803D3" w:rsidDel="00067646" w14:paraId="11C5137A" w14:textId="73E43574" w:rsidTr="00F4269E">
        <w:trPr>
          <w:trHeight w:val="315"/>
          <w:del w:id="25" w:author="Hájek Jan" w:date="2022-06-15T16:04:00Z"/>
        </w:trPr>
        <w:tc>
          <w:tcPr>
            <w:tcW w:w="1143" w:type="dxa"/>
            <w:shd w:val="clear" w:color="auto" w:fill="auto"/>
          </w:tcPr>
          <w:p w14:paraId="722B00AE" w14:textId="101345CE" w:rsidR="008803D3" w:rsidRPr="006E2C45" w:rsidDel="00067646" w:rsidRDefault="008803D3" w:rsidP="006E2C45">
            <w:pPr>
              <w:pStyle w:val="Odstavecseseznamem"/>
              <w:numPr>
                <w:ilvl w:val="0"/>
                <w:numId w:val="28"/>
              </w:numPr>
              <w:jc w:val="center"/>
              <w:rPr>
                <w:del w:id="26" w:author="Hájek Jan" w:date="2022-06-15T16:04:00Z"/>
                <w:rFonts w:ascii="Arial" w:hAnsi="Arial" w:cs="Arial"/>
                <w:bCs/>
                <w:color w:val="000000"/>
                <w:sz w:val="22"/>
                <w:szCs w:val="22"/>
              </w:rPr>
            </w:pPr>
          </w:p>
        </w:tc>
        <w:tc>
          <w:tcPr>
            <w:tcW w:w="10250" w:type="dxa"/>
            <w:gridSpan w:val="2"/>
            <w:shd w:val="clear" w:color="auto" w:fill="auto"/>
            <w:vAlign w:val="center"/>
          </w:tcPr>
          <w:p w14:paraId="2B9328D1" w14:textId="73FE4385" w:rsidR="008803D3" w:rsidRPr="005E337C" w:rsidDel="00067646" w:rsidRDefault="008803D3" w:rsidP="006F20F4">
            <w:pPr>
              <w:jc w:val="both"/>
              <w:rPr>
                <w:del w:id="27" w:author="Hájek Jan" w:date="2022-06-15T16:04:00Z"/>
                <w:rFonts w:ascii="Arial" w:eastAsia="Calibri" w:hAnsi="Arial" w:cs="Arial"/>
                <w:sz w:val="22"/>
                <w:szCs w:val="22"/>
              </w:rPr>
            </w:pPr>
            <w:del w:id="28" w:author="Hájek Jan" w:date="2022-06-15T16:04:00Z">
              <w:r w:rsidRPr="4470F39E" w:rsidDel="00067646">
                <w:rPr>
                  <w:rFonts w:ascii="Arial" w:eastAsia="Calibri" w:hAnsi="Arial" w:cs="Arial"/>
                  <w:sz w:val="22"/>
                  <w:szCs w:val="22"/>
                </w:rPr>
                <w:delText xml:space="preserve">Minimálně </w:delText>
              </w:r>
              <w:r w:rsidR="006F20F4" w:rsidDel="00067646">
                <w:rPr>
                  <w:rFonts w:ascii="Arial" w:eastAsia="Calibri" w:hAnsi="Arial" w:cs="Arial"/>
                  <w:sz w:val="22"/>
                  <w:szCs w:val="22"/>
                </w:rPr>
                <w:delText>jedno</w:delText>
              </w:r>
              <w:r w:rsidRPr="4470F39E" w:rsidDel="00067646">
                <w:rPr>
                  <w:rFonts w:ascii="Arial" w:eastAsia="Calibri" w:hAnsi="Arial" w:cs="Arial"/>
                  <w:sz w:val="22"/>
                  <w:szCs w:val="22"/>
                </w:rPr>
                <w:delText xml:space="preserve"> USB nebo USB-C rozhraní</w:delText>
              </w:r>
              <w:r w:rsidR="3518A854" w:rsidRPr="4470F39E" w:rsidDel="00067646">
                <w:rPr>
                  <w:rFonts w:ascii="Arial" w:eastAsia="Calibri" w:hAnsi="Arial" w:cs="Arial"/>
                  <w:sz w:val="22"/>
                  <w:szCs w:val="22"/>
                </w:rPr>
                <w:delText>:</w:delText>
              </w:r>
            </w:del>
          </w:p>
        </w:tc>
        <w:tc>
          <w:tcPr>
            <w:tcW w:w="1411" w:type="dxa"/>
            <w:shd w:val="clear" w:color="auto" w:fill="auto"/>
          </w:tcPr>
          <w:p w14:paraId="378CFAED" w14:textId="1DAAB1EA" w:rsidR="008803D3" w:rsidDel="00067646" w:rsidRDefault="008803D3" w:rsidP="00B741CE">
            <w:pPr>
              <w:jc w:val="center"/>
              <w:rPr>
                <w:del w:id="29" w:author="Hájek Jan" w:date="2022-06-15T16:04:00Z"/>
              </w:rPr>
            </w:pPr>
            <w:del w:id="30" w:author="Hájek Jan" w:date="2022-06-15T16:04:00Z">
              <w:r w:rsidRPr="009A6DBD" w:rsidDel="00067646">
                <w:rPr>
                  <w:rFonts w:ascii="Arial" w:hAnsi="Arial" w:cs="Arial"/>
                  <w:bCs/>
                  <w:color w:val="000000"/>
                  <w:sz w:val="20"/>
                  <w:szCs w:val="20"/>
                </w:rPr>
                <w:delText>ANO</w:delText>
              </w:r>
            </w:del>
          </w:p>
        </w:tc>
        <w:tc>
          <w:tcPr>
            <w:tcW w:w="1563" w:type="dxa"/>
            <w:shd w:val="clear" w:color="auto" w:fill="FFFF00"/>
          </w:tcPr>
          <w:p w14:paraId="42C6D796" w14:textId="38782304" w:rsidR="008803D3" w:rsidRPr="008803D3" w:rsidDel="00067646" w:rsidRDefault="008803D3" w:rsidP="00B741CE">
            <w:pPr>
              <w:jc w:val="center"/>
              <w:rPr>
                <w:del w:id="31" w:author="Hájek Jan" w:date="2022-06-15T16:04:00Z"/>
                <w:rFonts w:ascii="Arial" w:hAnsi="Arial" w:cs="Arial"/>
                <w:bCs/>
                <w:color w:val="FFFF00"/>
                <w:sz w:val="20"/>
                <w:szCs w:val="20"/>
              </w:rPr>
            </w:pPr>
          </w:p>
        </w:tc>
      </w:tr>
      <w:tr w:rsidR="008803D3" w:rsidRPr="008803D3" w14:paraId="354CDE5B" w14:textId="77777777" w:rsidTr="00F4269E">
        <w:trPr>
          <w:trHeight w:val="315"/>
        </w:trPr>
        <w:tc>
          <w:tcPr>
            <w:tcW w:w="1143" w:type="dxa"/>
            <w:shd w:val="clear" w:color="auto" w:fill="auto"/>
          </w:tcPr>
          <w:p w14:paraId="62431CDC" w14:textId="77777777" w:rsidR="008803D3" w:rsidRPr="006E2C45" w:rsidRDefault="008803D3" w:rsidP="006E2C45">
            <w:pPr>
              <w:pStyle w:val="Odstavecseseznamem"/>
              <w:numPr>
                <w:ilvl w:val="0"/>
                <w:numId w:val="28"/>
              </w:numPr>
              <w:jc w:val="center"/>
              <w:rPr>
                <w:rFonts w:ascii="Arial" w:hAnsi="Arial" w:cs="Arial"/>
                <w:bCs/>
                <w:color w:val="000000"/>
                <w:sz w:val="22"/>
                <w:szCs w:val="22"/>
              </w:rPr>
            </w:pPr>
          </w:p>
        </w:tc>
        <w:tc>
          <w:tcPr>
            <w:tcW w:w="10250" w:type="dxa"/>
            <w:gridSpan w:val="2"/>
            <w:shd w:val="clear" w:color="auto" w:fill="auto"/>
            <w:vAlign w:val="center"/>
          </w:tcPr>
          <w:p w14:paraId="00261749" w14:textId="77777777" w:rsidR="008803D3" w:rsidRPr="005E337C" w:rsidRDefault="008803D3" w:rsidP="00B741CE">
            <w:pPr>
              <w:jc w:val="both"/>
              <w:rPr>
                <w:rFonts w:ascii="Arial" w:hAnsi="Arial" w:cs="Arial"/>
                <w:bCs/>
                <w:color w:val="000000"/>
                <w:sz w:val="22"/>
                <w:szCs w:val="22"/>
              </w:rPr>
            </w:pPr>
            <w:r w:rsidRPr="005E337C">
              <w:rPr>
                <w:rFonts w:ascii="Arial" w:hAnsi="Arial" w:cs="Arial"/>
                <w:bCs/>
                <w:color w:val="000000"/>
                <w:sz w:val="22"/>
                <w:szCs w:val="22"/>
              </w:rPr>
              <w:t>Reflexní vesty na počet míst k</w:t>
            </w:r>
            <w:r>
              <w:rPr>
                <w:rFonts w:ascii="Arial" w:hAnsi="Arial" w:cs="Arial"/>
                <w:bCs/>
                <w:color w:val="000000"/>
                <w:sz w:val="22"/>
                <w:szCs w:val="22"/>
              </w:rPr>
              <w:t> </w:t>
            </w:r>
            <w:r w:rsidRPr="005E337C">
              <w:rPr>
                <w:rFonts w:ascii="Arial" w:hAnsi="Arial" w:cs="Arial"/>
                <w:bCs/>
                <w:color w:val="000000"/>
                <w:sz w:val="22"/>
                <w:szCs w:val="22"/>
              </w:rPr>
              <w:t>sezení</w:t>
            </w:r>
            <w:r>
              <w:rPr>
                <w:rFonts w:ascii="Arial" w:hAnsi="Arial" w:cs="Arial"/>
                <w:bCs/>
                <w:color w:val="000000"/>
                <w:sz w:val="22"/>
                <w:szCs w:val="22"/>
              </w:rPr>
              <w:t>:</w:t>
            </w:r>
          </w:p>
        </w:tc>
        <w:tc>
          <w:tcPr>
            <w:tcW w:w="1411" w:type="dxa"/>
            <w:shd w:val="clear" w:color="auto" w:fill="auto"/>
          </w:tcPr>
          <w:p w14:paraId="08C768CC" w14:textId="77777777" w:rsidR="008803D3" w:rsidRDefault="008803D3" w:rsidP="00B741CE">
            <w:pPr>
              <w:jc w:val="center"/>
            </w:pPr>
            <w:r w:rsidRPr="009A6DBD">
              <w:rPr>
                <w:rFonts w:ascii="Arial" w:hAnsi="Arial" w:cs="Arial"/>
                <w:bCs/>
                <w:color w:val="000000"/>
                <w:sz w:val="20"/>
                <w:szCs w:val="20"/>
              </w:rPr>
              <w:t>ANO</w:t>
            </w:r>
          </w:p>
        </w:tc>
        <w:tc>
          <w:tcPr>
            <w:tcW w:w="1563" w:type="dxa"/>
            <w:shd w:val="clear" w:color="auto" w:fill="FFFF00"/>
          </w:tcPr>
          <w:p w14:paraId="49E398E2" w14:textId="77777777" w:rsidR="008803D3" w:rsidRPr="008803D3" w:rsidRDefault="008803D3" w:rsidP="00B741CE">
            <w:pPr>
              <w:jc w:val="center"/>
              <w:rPr>
                <w:rFonts w:ascii="Arial" w:hAnsi="Arial" w:cs="Arial"/>
                <w:bCs/>
                <w:color w:val="FFFF00"/>
                <w:sz w:val="20"/>
                <w:szCs w:val="20"/>
              </w:rPr>
            </w:pPr>
          </w:p>
        </w:tc>
      </w:tr>
      <w:tr w:rsidR="008803D3" w:rsidRPr="008803D3" w:rsidDel="00067646" w14:paraId="6EC0E78A" w14:textId="03D01EE2" w:rsidTr="00F4269E">
        <w:trPr>
          <w:trHeight w:val="315"/>
          <w:del w:id="32" w:author="Hájek Jan" w:date="2022-06-15T16:04:00Z"/>
        </w:trPr>
        <w:tc>
          <w:tcPr>
            <w:tcW w:w="1143" w:type="dxa"/>
            <w:shd w:val="clear" w:color="auto" w:fill="auto"/>
          </w:tcPr>
          <w:p w14:paraId="7D34F5C7" w14:textId="74D0CE99" w:rsidR="008803D3" w:rsidRPr="006E2C45" w:rsidDel="00067646" w:rsidRDefault="008803D3" w:rsidP="006E2C45">
            <w:pPr>
              <w:pStyle w:val="Odstavecseseznamem"/>
              <w:numPr>
                <w:ilvl w:val="0"/>
                <w:numId w:val="28"/>
              </w:numPr>
              <w:jc w:val="center"/>
              <w:rPr>
                <w:del w:id="33" w:author="Hájek Jan" w:date="2022-06-15T16:04:00Z"/>
                <w:rFonts w:ascii="Arial" w:hAnsi="Arial" w:cs="Arial"/>
                <w:bCs/>
                <w:color w:val="000000"/>
                <w:sz w:val="22"/>
                <w:szCs w:val="22"/>
              </w:rPr>
            </w:pPr>
          </w:p>
        </w:tc>
        <w:tc>
          <w:tcPr>
            <w:tcW w:w="10250" w:type="dxa"/>
            <w:gridSpan w:val="2"/>
            <w:shd w:val="clear" w:color="auto" w:fill="auto"/>
            <w:vAlign w:val="center"/>
          </w:tcPr>
          <w:p w14:paraId="4279FD4A" w14:textId="11829589" w:rsidR="008803D3" w:rsidRPr="005E337C" w:rsidDel="00067646" w:rsidRDefault="005A5196" w:rsidP="00B741CE">
            <w:pPr>
              <w:jc w:val="both"/>
              <w:rPr>
                <w:del w:id="34" w:author="Hájek Jan" w:date="2022-06-15T16:04:00Z"/>
                <w:rFonts w:ascii="Arial" w:eastAsia="Calibri" w:hAnsi="Arial" w:cs="Arial"/>
                <w:bCs/>
                <w:sz w:val="22"/>
                <w:szCs w:val="22"/>
              </w:rPr>
            </w:pPr>
            <w:del w:id="35" w:author="Hájek Jan" w:date="2022-06-15T16:04:00Z">
              <w:r w:rsidRPr="005E337C" w:rsidDel="00067646">
                <w:rPr>
                  <w:rFonts w:ascii="Arial" w:hAnsi="Arial" w:cs="Arial"/>
                  <w:bCs/>
                  <w:sz w:val="22"/>
                  <w:szCs w:val="22"/>
                </w:rPr>
                <w:delText>Hasicí</w:delText>
              </w:r>
              <w:r w:rsidR="008803D3" w:rsidRPr="005E337C" w:rsidDel="00067646">
                <w:rPr>
                  <w:rFonts w:ascii="Arial" w:hAnsi="Arial" w:cs="Arial"/>
                  <w:bCs/>
                  <w:sz w:val="22"/>
                  <w:szCs w:val="22"/>
                </w:rPr>
                <w:delText xml:space="preserve"> přístroj 1 kg;</w:delText>
              </w:r>
            </w:del>
          </w:p>
        </w:tc>
        <w:tc>
          <w:tcPr>
            <w:tcW w:w="1411" w:type="dxa"/>
            <w:shd w:val="clear" w:color="auto" w:fill="auto"/>
          </w:tcPr>
          <w:p w14:paraId="52A84C3F" w14:textId="3AE246FC" w:rsidR="008803D3" w:rsidDel="00067646" w:rsidRDefault="008803D3" w:rsidP="00B741CE">
            <w:pPr>
              <w:jc w:val="center"/>
              <w:rPr>
                <w:del w:id="36" w:author="Hájek Jan" w:date="2022-06-15T16:04:00Z"/>
              </w:rPr>
            </w:pPr>
            <w:del w:id="37" w:author="Hájek Jan" w:date="2022-06-15T16:04:00Z">
              <w:r w:rsidRPr="009A6DBD" w:rsidDel="00067646">
                <w:rPr>
                  <w:rFonts w:ascii="Arial" w:hAnsi="Arial" w:cs="Arial"/>
                  <w:bCs/>
                  <w:color w:val="000000"/>
                  <w:sz w:val="20"/>
                  <w:szCs w:val="20"/>
                </w:rPr>
                <w:delText>ANO</w:delText>
              </w:r>
            </w:del>
          </w:p>
        </w:tc>
        <w:tc>
          <w:tcPr>
            <w:tcW w:w="1563" w:type="dxa"/>
            <w:shd w:val="clear" w:color="auto" w:fill="FFFF00"/>
          </w:tcPr>
          <w:p w14:paraId="0B4020A7" w14:textId="15CA0FE2" w:rsidR="008803D3" w:rsidRPr="008803D3" w:rsidDel="00067646" w:rsidRDefault="008803D3" w:rsidP="00B741CE">
            <w:pPr>
              <w:jc w:val="center"/>
              <w:rPr>
                <w:del w:id="38" w:author="Hájek Jan" w:date="2022-06-15T16:04:00Z"/>
                <w:rFonts w:ascii="Arial" w:hAnsi="Arial" w:cs="Arial"/>
                <w:bCs/>
                <w:color w:val="FFFF00"/>
                <w:sz w:val="20"/>
                <w:szCs w:val="20"/>
              </w:rPr>
            </w:pPr>
          </w:p>
        </w:tc>
      </w:tr>
      <w:tr w:rsidR="008803D3" w:rsidRPr="008803D3" w14:paraId="7980FFED" w14:textId="77777777" w:rsidTr="00F4269E">
        <w:trPr>
          <w:trHeight w:val="315"/>
        </w:trPr>
        <w:tc>
          <w:tcPr>
            <w:tcW w:w="1143" w:type="dxa"/>
            <w:shd w:val="clear" w:color="auto" w:fill="auto"/>
          </w:tcPr>
          <w:p w14:paraId="1D7B270A" w14:textId="77777777" w:rsidR="008803D3" w:rsidRPr="006E2C45" w:rsidRDefault="008803D3" w:rsidP="006E2C45">
            <w:pPr>
              <w:pStyle w:val="Odstavecseseznamem"/>
              <w:numPr>
                <w:ilvl w:val="0"/>
                <w:numId w:val="28"/>
              </w:numPr>
              <w:jc w:val="center"/>
              <w:rPr>
                <w:rFonts w:ascii="Arial" w:hAnsi="Arial" w:cs="Arial"/>
                <w:bCs/>
                <w:color w:val="000000"/>
                <w:sz w:val="22"/>
                <w:szCs w:val="22"/>
              </w:rPr>
            </w:pPr>
          </w:p>
        </w:tc>
        <w:tc>
          <w:tcPr>
            <w:tcW w:w="10250" w:type="dxa"/>
            <w:gridSpan w:val="2"/>
            <w:shd w:val="clear" w:color="auto" w:fill="auto"/>
            <w:vAlign w:val="center"/>
          </w:tcPr>
          <w:p w14:paraId="1CBDF24D" w14:textId="77777777" w:rsidR="008803D3" w:rsidRPr="00A02CAC" w:rsidRDefault="008803D3" w:rsidP="00757D0A">
            <w:pPr>
              <w:jc w:val="both"/>
              <w:rPr>
                <w:rFonts w:ascii="Arial" w:hAnsi="Arial" w:cs="Arial"/>
                <w:bCs/>
                <w:color w:val="000000"/>
                <w:sz w:val="22"/>
                <w:szCs w:val="22"/>
              </w:rPr>
            </w:pPr>
            <w:r w:rsidRPr="00A02CAC">
              <w:rPr>
                <w:rFonts w:ascii="Arial" w:hAnsi="Arial" w:cs="Arial"/>
                <w:bCs/>
                <w:sz w:val="22"/>
                <w:szCs w:val="22"/>
              </w:rPr>
              <w:t>Povinná výbava (viz Vyhláška č. 341/2014 Sb. Ministerstva dopravy, o schvalování technické způsobilosti a o technických podmínkách provozu vozidel na pozemních komunikacích, příloha č. 12, čl. 32, odst. B) 1., ve znění pozdějších předpisů;</w:t>
            </w:r>
          </w:p>
        </w:tc>
        <w:tc>
          <w:tcPr>
            <w:tcW w:w="1411" w:type="dxa"/>
            <w:shd w:val="clear" w:color="auto" w:fill="auto"/>
          </w:tcPr>
          <w:p w14:paraId="4B504F0D" w14:textId="77777777" w:rsidR="008803D3" w:rsidRDefault="008803D3" w:rsidP="00757D0A">
            <w:pPr>
              <w:jc w:val="center"/>
            </w:pPr>
            <w:r w:rsidRPr="00E87CA7">
              <w:rPr>
                <w:rFonts w:ascii="Arial" w:hAnsi="Arial" w:cs="Arial"/>
                <w:bCs/>
                <w:color w:val="000000"/>
                <w:sz w:val="20"/>
                <w:szCs w:val="20"/>
              </w:rPr>
              <w:t>ANO</w:t>
            </w:r>
          </w:p>
        </w:tc>
        <w:tc>
          <w:tcPr>
            <w:tcW w:w="1563" w:type="dxa"/>
            <w:shd w:val="clear" w:color="auto" w:fill="FFFF00"/>
          </w:tcPr>
          <w:p w14:paraId="4F904CB7" w14:textId="77777777" w:rsidR="008803D3" w:rsidRPr="008803D3" w:rsidRDefault="008803D3" w:rsidP="00757D0A">
            <w:pPr>
              <w:jc w:val="center"/>
              <w:rPr>
                <w:rFonts w:ascii="Arial" w:hAnsi="Arial" w:cs="Arial"/>
                <w:bCs/>
                <w:color w:val="FFFF00"/>
                <w:sz w:val="20"/>
                <w:szCs w:val="20"/>
              </w:rPr>
            </w:pPr>
          </w:p>
        </w:tc>
      </w:tr>
      <w:tr w:rsidR="008803D3" w:rsidRPr="008803D3" w14:paraId="55CC670A" w14:textId="77777777" w:rsidTr="00F4269E">
        <w:trPr>
          <w:trHeight w:val="315"/>
        </w:trPr>
        <w:tc>
          <w:tcPr>
            <w:tcW w:w="1143" w:type="dxa"/>
            <w:shd w:val="clear" w:color="auto" w:fill="auto"/>
          </w:tcPr>
          <w:p w14:paraId="06971CD3" w14:textId="77777777" w:rsidR="008803D3" w:rsidRPr="006E2C45" w:rsidRDefault="008803D3" w:rsidP="006E2C45">
            <w:pPr>
              <w:pStyle w:val="Odstavecseseznamem"/>
              <w:numPr>
                <w:ilvl w:val="0"/>
                <w:numId w:val="28"/>
              </w:numPr>
              <w:jc w:val="center"/>
              <w:rPr>
                <w:rFonts w:ascii="Arial" w:hAnsi="Arial" w:cs="Arial"/>
                <w:bCs/>
                <w:color w:val="000000"/>
                <w:sz w:val="22"/>
                <w:szCs w:val="22"/>
              </w:rPr>
            </w:pPr>
          </w:p>
        </w:tc>
        <w:tc>
          <w:tcPr>
            <w:tcW w:w="10250" w:type="dxa"/>
            <w:gridSpan w:val="2"/>
            <w:shd w:val="clear" w:color="auto" w:fill="auto"/>
            <w:vAlign w:val="center"/>
          </w:tcPr>
          <w:p w14:paraId="2D802C23" w14:textId="7364EA4A" w:rsidR="008803D3" w:rsidRPr="00A02CAC" w:rsidRDefault="008803D3" w:rsidP="640F10A1">
            <w:pPr>
              <w:jc w:val="both"/>
              <w:rPr>
                <w:rFonts w:ascii="Arial" w:hAnsi="Arial" w:cs="Arial"/>
                <w:color w:val="000000"/>
                <w:sz w:val="22"/>
                <w:szCs w:val="22"/>
              </w:rPr>
            </w:pPr>
            <w:r w:rsidRPr="00A02CAC">
              <w:rPr>
                <w:rFonts w:ascii="Arial" w:hAnsi="Arial" w:cs="Arial"/>
                <w:sz w:val="22"/>
                <w:szCs w:val="22"/>
              </w:rPr>
              <w:t>Vozidlo musí být doplněn</w:t>
            </w:r>
            <w:r w:rsidR="4767F39F" w:rsidRPr="00A02CAC">
              <w:rPr>
                <w:rFonts w:ascii="Arial" w:hAnsi="Arial" w:cs="Arial"/>
                <w:sz w:val="22"/>
                <w:szCs w:val="22"/>
              </w:rPr>
              <w:t>o</w:t>
            </w:r>
            <w:r w:rsidRPr="00A02CAC">
              <w:rPr>
                <w:rFonts w:ascii="Arial" w:hAnsi="Arial" w:cs="Arial"/>
                <w:sz w:val="22"/>
                <w:szCs w:val="22"/>
              </w:rPr>
              <w:t xml:space="preserve"> všemi provozními kapalinami na úroveň dle doporučení výrobce</w:t>
            </w:r>
            <w:r w:rsidR="00C96773" w:rsidRPr="00A02CAC">
              <w:rPr>
                <w:rFonts w:ascii="Arial" w:hAnsi="Arial" w:cs="Arial"/>
                <w:sz w:val="22"/>
                <w:szCs w:val="22"/>
              </w:rPr>
              <w:t>:</w:t>
            </w:r>
          </w:p>
        </w:tc>
        <w:tc>
          <w:tcPr>
            <w:tcW w:w="1411" w:type="dxa"/>
            <w:shd w:val="clear" w:color="auto" w:fill="auto"/>
          </w:tcPr>
          <w:p w14:paraId="3A873EBC" w14:textId="77777777" w:rsidR="008803D3" w:rsidRDefault="008803D3" w:rsidP="00757D0A">
            <w:pPr>
              <w:jc w:val="center"/>
            </w:pPr>
            <w:r w:rsidRPr="00E87CA7">
              <w:rPr>
                <w:rFonts w:ascii="Arial" w:hAnsi="Arial" w:cs="Arial"/>
                <w:bCs/>
                <w:color w:val="000000"/>
                <w:sz w:val="20"/>
                <w:szCs w:val="20"/>
              </w:rPr>
              <w:t>ANO</w:t>
            </w:r>
          </w:p>
        </w:tc>
        <w:tc>
          <w:tcPr>
            <w:tcW w:w="1563" w:type="dxa"/>
            <w:shd w:val="clear" w:color="auto" w:fill="FFFF00"/>
          </w:tcPr>
          <w:p w14:paraId="2A1F701D" w14:textId="77777777" w:rsidR="008803D3" w:rsidRPr="008803D3" w:rsidRDefault="008803D3" w:rsidP="00757D0A">
            <w:pPr>
              <w:jc w:val="center"/>
              <w:rPr>
                <w:rFonts w:ascii="Arial" w:hAnsi="Arial" w:cs="Arial"/>
                <w:bCs/>
                <w:color w:val="FFFF00"/>
                <w:sz w:val="20"/>
                <w:szCs w:val="20"/>
              </w:rPr>
            </w:pPr>
          </w:p>
        </w:tc>
      </w:tr>
      <w:tr w:rsidR="008803D3" w:rsidRPr="008803D3" w14:paraId="28DA6414" w14:textId="77777777" w:rsidTr="00F4269E">
        <w:trPr>
          <w:trHeight w:val="315"/>
        </w:trPr>
        <w:tc>
          <w:tcPr>
            <w:tcW w:w="1143" w:type="dxa"/>
            <w:shd w:val="clear" w:color="auto" w:fill="auto"/>
          </w:tcPr>
          <w:p w14:paraId="03EFCA41" w14:textId="77777777" w:rsidR="008803D3" w:rsidRPr="006E2C45" w:rsidRDefault="008803D3" w:rsidP="006E2C45">
            <w:pPr>
              <w:pStyle w:val="Odstavecseseznamem"/>
              <w:numPr>
                <w:ilvl w:val="0"/>
                <w:numId w:val="28"/>
              </w:numPr>
              <w:jc w:val="center"/>
              <w:rPr>
                <w:rFonts w:ascii="Arial" w:hAnsi="Arial" w:cs="Arial"/>
                <w:bCs/>
                <w:color w:val="000000"/>
                <w:sz w:val="22"/>
                <w:szCs w:val="22"/>
              </w:rPr>
            </w:pPr>
          </w:p>
        </w:tc>
        <w:tc>
          <w:tcPr>
            <w:tcW w:w="10250" w:type="dxa"/>
            <w:gridSpan w:val="2"/>
            <w:shd w:val="clear" w:color="auto" w:fill="auto"/>
            <w:vAlign w:val="center"/>
          </w:tcPr>
          <w:p w14:paraId="6609D405" w14:textId="68C6ADF5" w:rsidR="008803D3" w:rsidRPr="00A02CAC" w:rsidRDefault="008803D3" w:rsidP="00757D0A">
            <w:pPr>
              <w:jc w:val="both"/>
              <w:rPr>
                <w:rFonts w:ascii="Arial" w:hAnsi="Arial" w:cs="Arial"/>
                <w:sz w:val="22"/>
                <w:szCs w:val="22"/>
              </w:rPr>
            </w:pPr>
            <w:r w:rsidRPr="00A02CAC">
              <w:rPr>
                <w:rFonts w:ascii="Arial" w:hAnsi="Arial" w:cs="Arial"/>
                <w:sz w:val="22"/>
                <w:szCs w:val="22"/>
              </w:rPr>
              <w:t>Povinná výbava dle platné legislativy</w:t>
            </w:r>
            <w:r w:rsidR="00D31096" w:rsidRPr="00A02CAC">
              <w:rPr>
                <w:rFonts w:ascii="Arial" w:hAnsi="Arial" w:cs="Arial"/>
                <w:sz w:val="22"/>
                <w:szCs w:val="22"/>
              </w:rPr>
              <w:t xml:space="preserve"> na území České republiky</w:t>
            </w:r>
          </w:p>
        </w:tc>
        <w:tc>
          <w:tcPr>
            <w:tcW w:w="1411" w:type="dxa"/>
            <w:shd w:val="clear" w:color="auto" w:fill="auto"/>
          </w:tcPr>
          <w:p w14:paraId="59310F53" w14:textId="77777777" w:rsidR="008803D3" w:rsidRDefault="008803D3" w:rsidP="00757D0A">
            <w:pPr>
              <w:jc w:val="center"/>
            </w:pPr>
            <w:r w:rsidRPr="00E87CA7">
              <w:rPr>
                <w:rFonts w:ascii="Arial" w:hAnsi="Arial" w:cs="Arial"/>
                <w:bCs/>
                <w:color w:val="000000"/>
                <w:sz w:val="20"/>
                <w:szCs w:val="20"/>
              </w:rPr>
              <w:t>ANO</w:t>
            </w:r>
          </w:p>
        </w:tc>
        <w:tc>
          <w:tcPr>
            <w:tcW w:w="1563" w:type="dxa"/>
            <w:shd w:val="clear" w:color="auto" w:fill="FFFF00"/>
          </w:tcPr>
          <w:p w14:paraId="5F96A722" w14:textId="77777777" w:rsidR="008803D3" w:rsidRPr="008803D3" w:rsidRDefault="008803D3" w:rsidP="00757D0A">
            <w:pPr>
              <w:jc w:val="center"/>
              <w:rPr>
                <w:rFonts w:ascii="Arial" w:hAnsi="Arial" w:cs="Arial"/>
                <w:bCs/>
                <w:color w:val="FFFF00"/>
                <w:sz w:val="20"/>
                <w:szCs w:val="20"/>
              </w:rPr>
            </w:pPr>
          </w:p>
        </w:tc>
      </w:tr>
      <w:tr w:rsidR="008803D3" w:rsidRPr="008803D3" w14:paraId="18F9B937" w14:textId="77777777" w:rsidTr="00F4269E">
        <w:trPr>
          <w:trHeight w:val="315"/>
        </w:trPr>
        <w:tc>
          <w:tcPr>
            <w:tcW w:w="1143" w:type="dxa"/>
            <w:shd w:val="clear" w:color="auto" w:fill="auto"/>
          </w:tcPr>
          <w:p w14:paraId="1FE2DD96" w14:textId="77777777" w:rsidR="008803D3" w:rsidRPr="006E2C45" w:rsidRDefault="008803D3" w:rsidP="006E2C45">
            <w:pPr>
              <w:pStyle w:val="Odstavecseseznamem"/>
              <w:numPr>
                <w:ilvl w:val="0"/>
                <w:numId w:val="28"/>
              </w:numPr>
              <w:jc w:val="center"/>
              <w:rPr>
                <w:rFonts w:ascii="Arial" w:hAnsi="Arial" w:cs="Arial"/>
                <w:bCs/>
                <w:color w:val="000000"/>
                <w:sz w:val="22"/>
                <w:szCs w:val="22"/>
              </w:rPr>
            </w:pPr>
          </w:p>
        </w:tc>
        <w:tc>
          <w:tcPr>
            <w:tcW w:w="10250" w:type="dxa"/>
            <w:gridSpan w:val="2"/>
            <w:shd w:val="clear" w:color="auto" w:fill="auto"/>
            <w:vAlign w:val="center"/>
          </w:tcPr>
          <w:p w14:paraId="54BB0059" w14:textId="5E29CEC2" w:rsidR="008803D3" w:rsidRPr="00A02CAC" w:rsidRDefault="008803D3" w:rsidP="000454FE">
            <w:pPr>
              <w:jc w:val="both"/>
              <w:rPr>
                <w:rFonts w:ascii="Arial" w:hAnsi="Arial" w:cs="Arial"/>
                <w:sz w:val="22"/>
                <w:szCs w:val="22"/>
              </w:rPr>
            </w:pPr>
            <w:r w:rsidRPr="00A02CAC">
              <w:rPr>
                <w:rFonts w:ascii="Arial" w:hAnsi="Arial" w:cs="Arial"/>
                <w:sz w:val="22"/>
                <w:szCs w:val="22"/>
              </w:rPr>
              <w:t>Stav pneumatik</w:t>
            </w:r>
            <w:r w:rsidR="00F4269E" w:rsidRPr="00A02CAC">
              <w:rPr>
                <w:rFonts w:ascii="Arial" w:hAnsi="Arial" w:cs="Arial"/>
                <w:sz w:val="22"/>
                <w:szCs w:val="22"/>
              </w:rPr>
              <w:t xml:space="preserve"> musí odpovídat zákonným normám</w:t>
            </w:r>
          </w:p>
        </w:tc>
        <w:tc>
          <w:tcPr>
            <w:tcW w:w="1411" w:type="dxa"/>
            <w:shd w:val="clear" w:color="auto" w:fill="auto"/>
            <w:vAlign w:val="center"/>
          </w:tcPr>
          <w:p w14:paraId="54AF1BB2" w14:textId="77777777" w:rsidR="008803D3" w:rsidRDefault="008803D3" w:rsidP="006F5B11">
            <w:pPr>
              <w:jc w:val="center"/>
              <w:rPr>
                <w:rFonts w:ascii="Arial" w:hAnsi="Arial" w:cs="Arial"/>
                <w:color w:val="000000"/>
                <w:sz w:val="20"/>
                <w:szCs w:val="20"/>
              </w:rPr>
            </w:pPr>
            <w:r>
              <w:rPr>
                <w:rFonts w:ascii="Arial" w:hAnsi="Arial" w:cs="Arial"/>
                <w:color w:val="000000"/>
                <w:sz w:val="20"/>
                <w:szCs w:val="20"/>
              </w:rPr>
              <w:t>ANO</w:t>
            </w:r>
          </w:p>
        </w:tc>
        <w:tc>
          <w:tcPr>
            <w:tcW w:w="1563" w:type="dxa"/>
            <w:shd w:val="clear" w:color="auto" w:fill="FFFF00"/>
          </w:tcPr>
          <w:p w14:paraId="27357532" w14:textId="77777777" w:rsidR="008803D3" w:rsidRPr="008803D3" w:rsidRDefault="008803D3" w:rsidP="006F5B11">
            <w:pPr>
              <w:jc w:val="center"/>
              <w:rPr>
                <w:rFonts w:ascii="Arial" w:hAnsi="Arial" w:cs="Arial"/>
                <w:color w:val="FFFF00"/>
                <w:sz w:val="20"/>
                <w:szCs w:val="20"/>
              </w:rPr>
            </w:pPr>
          </w:p>
        </w:tc>
      </w:tr>
      <w:tr w:rsidR="00114CFC" w:rsidRPr="008803D3" w14:paraId="57D54D6E" w14:textId="77777777" w:rsidTr="00F4269E">
        <w:trPr>
          <w:trHeight w:val="315"/>
        </w:trPr>
        <w:tc>
          <w:tcPr>
            <w:tcW w:w="1143" w:type="dxa"/>
            <w:shd w:val="clear" w:color="auto" w:fill="auto"/>
          </w:tcPr>
          <w:p w14:paraId="565BCD33" w14:textId="77777777" w:rsidR="00114CFC" w:rsidRPr="006E2C45" w:rsidRDefault="00114CFC" w:rsidP="344CEBBB">
            <w:pPr>
              <w:pStyle w:val="Odstavecseseznamem"/>
              <w:numPr>
                <w:ilvl w:val="0"/>
                <w:numId w:val="28"/>
              </w:numPr>
              <w:jc w:val="center"/>
              <w:rPr>
                <w:rFonts w:ascii="Arial" w:hAnsi="Arial" w:cs="Arial"/>
                <w:color w:val="000000"/>
                <w:sz w:val="22"/>
                <w:szCs w:val="22"/>
              </w:rPr>
            </w:pPr>
          </w:p>
        </w:tc>
        <w:tc>
          <w:tcPr>
            <w:tcW w:w="10250" w:type="dxa"/>
            <w:gridSpan w:val="2"/>
            <w:shd w:val="clear" w:color="auto" w:fill="auto"/>
            <w:vAlign w:val="center"/>
          </w:tcPr>
          <w:p w14:paraId="1ADC0215" w14:textId="295F56CE" w:rsidR="00114CFC" w:rsidRPr="00A02CAC" w:rsidRDefault="00114CFC" w:rsidP="00114CFC">
            <w:pPr>
              <w:jc w:val="both"/>
              <w:rPr>
                <w:rFonts w:ascii="Arial" w:hAnsi="Arial" w:cs="Arial"/>
                <w:bCs/>
                <w:color w:val="000000"/>
                <w:sz w:val="22"/>
                <w:szCs w:val="22"/>
              </w:rPr>
            </w:pPr>
            <w:r w:rsidRPr="00A02CAC">
              <w:rPr>
                <w:rFonts w:ascii="Arial" w:hAnsi="Arial" w:cs="Arial"/>
                <w:sz w:val="22"/>
                <w:szCs w:val="22"/>
              </w:rPr>
              <w:t>Vozidla musí splňovat emisní limit dle přílohy č. 1 nařízení vlády č. 173/2016 Sb. ze dne 11. května 2016, o stanovení závazných zadávacích podmínek pro veřejné zakázky na pořízení silničních vozidel - EURO 6.</w:t>
            </w:r>
          </w:p>
        </w:tc>
        <w:tc>
          <w:tcPr>
            <w:tcW w:w="1411" w:type="dxa"/>
            <w:shd w:val="clear" w:color="auto" w:fill="auto"/>
          </w:tcPr>
          <w:p w14:paraId="0548B055" w14:textId="1C5128C2" w:rsidR="00114CFC" w:rsidRPr="00F9717C" w:rsidRDefault="00114CFC" w:rsidP="007908EB">
            <w:pPr>
              <w:jc w:val="center"/>
              <w:rPr>
                <w:rFonts w:ascii="Arial" w:hAnsi="Arial" w:cs="Arial"/>
                <w:color w:val="000000"/>
                <w:sz w:val="20"/>
                <w:szCs w:val="20"/>
              </w:rPr>
            </w:pPr>
            <w:r w:rsidRPr="344CEBBB">
              <w:rPr>
                <w:rFonts w:ascii="Arial" w:hAnsi="Arial" w:cs="Arial"/>
                <w:color w:val="000000" w:themeColor="text1"/>
                <w:sz w:val="20"/>
                <w:szCs w:val="20"/>
              </w:rPr>
              <w:t>ANO</w:t>
            </w:r>
          </w:p>
        </w:tc>
        <w:tc>
          <w:tcPr>
            <w:tcW w:w="1563" w:type="dxa"/>
            <w:shd w:val="clear" w:color="auto" w:fill="FFFF00"/>
          </w:tcPr>
          <w:p w14:paraId="50A1520B" w14:textId="77777777" w:rsidR="00114CFC" w:rsidRPr="008803D3" w:rsidRDefault="00114CFC" w:rsidP="007908EB">
            <w:pPr>
              <w:jc w:val="center"/>
              <w:rPr>
                <w:rFonts w:ascii="Arial" w:hAnsi="Arial" w:cs="Arial"/>
                <w:color w:val="FFFF00"/>
                <w:sz w:val="20"/>
                <w:szCs w:val="20"/>
              </w:rPr>
            </w:pPr>
          </w:p>
        </w:tc>
      </w:tr>
      <w:tr w:rsidR="004C51B5" w:rsidRPr="008803D3" w14:paraId="01C9EAF4" w14:textId="77777777" w:rsidTr="00F4269E">
        <w:trPr>
          <w:trHeight w:val="315"/>
        </w:trPr>
        <w:tc>
          <w:tcPr>
            <w:tcW w:w="1143" w:type="dxa"/>
            <w:shd w:val="clear" w:color="auto" w:fill="auto"/>
          </w:tcPr>
          <w:p w14:paraId="273BC472" w14:textId="77777777" w:rsidR="004C51B5" w:rsidRPr="006E2C45" w:rsidRDefault="004C51B5" w:rsidP="344CEBBB">
            <w:pPr>
              <w:pStyle w:val="Odstavecseseznamem"/>
              <w:numPr>
                <w:ilvl w:val="0"/>
                <w:numId w:val="28"/>
              </w:numPr>
              <w:jc w:val="center"/>
              <w:rPr>
                <w:rFonts w:ascii="Arial" w:hAnsi="Arial" w:cs="Arial"/>
                <w:color w:val="000000"/>
                <w:sz w:val="22"/>
                <w:szCs w:val="22"/>
              </w:rPr>
            </w:pPr>
          </w:p>
        </w:tc>
        <w:tc>
          <w:tcPr>
            <w:tcW w:w="10250" w:type="dxa"/>
            <w:gridSpan w:val="2"/>
            <w:shd w:val="clear" w:color="auto" w:fill="auto"/>
            <w:vAlign w:val="center"/>
          </w:tcPr>
          <w:p w14:paraId="3AEC1FF5" w14:textId="168E42CD" w:rsidR="004C51B5" w:rsidRPr="00A02CAC" w:rsidRDefault="00D46646" w:rsidP="00114CFC">
            <w:pPr>
              <w:jc w:val="both"/>
              <w:rPr>
                <w:rFonts w:ascii="Arial" w:hAnsi="Arial" w:cs="Arial"/>
                <w:sz w:val="22"/>
                <w:szCs w:val="22"/>
              </w:rPr>
            </w:pPr>
            <w:r w:rsidRPr="00A02CAC">
              <w:rPr>
                <w:rFonts w:ascii="Arial" w:hAnsi="Arial" w:cs="Arial"/>
                <w:sz w:val="22"/>
                <w:szCs w:val="22"/>
              </w:rPr>
              <w:t>Každý řidič musí být držitelem řidičského oprávnění minimálně kategorie</w:t>
            </w:r>
            <w:r w:rsidR="00F5102A" w:rsidRPr="00A02CAC">
              <w:rPr>
                <w:rFonts w:ascii="Arial" w:hAnsi="Arial" w:cs="Arial"/>
                <w:sz w:val="22"/>
                <w:szCs w:val="22"/>
              </w:rPr>
              <w:t xml:space="preserve"> (skupiny)</w:t>
            </w:r>
            <w:r w:rsidRPr="00A02CAC">
              <w:rPr>
                <w:rFonts w:ascii="Arial" w:hAnsi="Arial" w:cs="Arial"/>
                <w:sz w:val="22"/>
                <w:szCs w:val="22"/>
              </w:rPr>
              <w:t xml:space="preserve"> B s řidičskou praxí minimálně 2 roky</w:t>
            </w:r>
            <w:r w:rsidRPr="00A02CAC">
              <w:rPr>
                <w:rStyle w:val="Znakapoznpodarou"/>
                <w:rFonts w:ascii="Arial" w:hAnsi="Arial" w:cs="Arial"/>
                <w:sz w:val="22"/>
                <w:szCs w:val="22"/>
              </w:rPr>
              <w:footnoteReference w:id="7"/>
            </w:r>
          </w:p>
        </w:tc>
        <w:tc>
          <w:tcPr>
            <w:tcW w:w="1411" w:type="dxa"/>
            <w:shd w:val="clear" w:color="auto" w:fill="auto"/>
          </w:tcPr>
          <w:p w14:paraId="0F92CBFB" w14:textId="6067AABA" w:rsidR="004C51B5" w:rsidRPr="344CEBBB" w:rsidRDefault="00D46646" w:rsidP="007908EB">
            <w:pPr>
              <w:jc w:val="center"/>
              <w:rPr>
                <w:rFonts w:ascii="Arial" w:hAnsi="Arial" w:cs="Arial"/>
                <w:color w:val="000000" w:themeColor="text1"/>
                <w:sz w:val="20"/>
                <w:szCs w:val="20"/>
              </w:rPr>
            </w:pPr>
            <w:r w:rsidRPr="344CEBBB">
              <w:rPr>
                <w:rFonts w:ascii="Arial" w:hAnsi="Arial" w:cs="Arial"/>
                <w:color w:val="000000" w:themeColor="text1"/>
                <w:sz w:val="20"/>
                <w:szCs w:val="20"/>
              </w:rPr>
              <w:t>ANO</w:t>
            </w:r>
          </w:p>
        </w:tc>
        <w:tc>
          <w:tcPr>
            <w:tcW w:w="1563" w:type="dxa"/>
            <w:shd w:val="clear" w:color="auto" w:fill="FFFF00"/>
          </w:tcPr>
          <w:p w14:paraId="0DA804B9" w14:textId="77777777" w:rsidR="004C51B5" w:rsidRPr="008803D3" w:rsidRDefault="004C51B5" w:rsidP="007908EB">
            <w:pPr>
              <w:jc w:val="center"/>
              <w:rPr>
                <w:rFonts w:ascii="Arial" w:hAnsi="Arial" w:cs="Arial"/>
                <w:color w:val="FFFF00"/>
                <w:sz w:val="20"/>
                <w:szCs w:val="20"/>
              </w:rPr>
            </w:pPr>
          </w:p>
        </w:tc>
      </w:tr>
    </w:tbl>
    <w:p w14:paraId="3382A365" w14:textId="77777777" w:rsidR="00FE17CB" w:rsidRDefault="00FE17CB"/>
    <w:p w14:paraId="5C71F136" w14:textId="77777777" w:rsidR="00690257" w:rsidRDefault="00690257"/>
    <w:p w14:paraId="62199465" w14:textId="77777777" w:rsidR="00495AFA" w:rsidRDefault="00495AFA" w:rsidP="001F261C">
      <w:pPr>
        <w:pStyle w:val="Zkladntext"/>
        <w:spacing w:before="120"/>
        <w:jc w:val="both"/>
        <w:rPr>
          <w:color w:val="000000"/>
          <w:szCs w:val="22"/>
        </w:rPr>
      </w:pPr>
    </w:p>
    <w:sectPr w:rsidR="00495AFA" w:rsidSect="009C1262">
      <w:headerReference w:type="default" r:id="rId11"/>
      <w:footerReference w:type="default" r:id="rId12"/>
      <w:pgSz w:w="16838" w:h="11906" w:orient="landscape"/>
      <w:pgMar w:top="1417" w:right="1134" w:bottom="1417" w:left="1276"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98E01A" w16cex:dateUtc="2021-07-01T15:45:18.699Z"/>
</w16cex:commentsExtensible>
</file>

<file path=word/commentsIds.xml><?xml version="1.0" encoding="utf-8"?>
<w16cid:commentsIds xmlns:mc="http://schemas.openxmlformats.org/markup-compatibility/2006" xmlns:w16cid="http://schemas.microsoft.com/office/word/2016/wordml/cid" mc:Ignorable="w16cid">
  <w16cid:commentId w16cid:paraId="26289275" w16cid:durableId="3398E0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1BDED" w14:textId="77777777" w:rsidR="0058658E" w:rsidRDefault="0058658E" w:rsidP="0060748D">
      <w:r>
        <w:separator/>
      </w:r>
    </w:p>
  </w:endnote>
  <w:endnote w:type="continuationSeparator" w:id="0">
    <w:p w14:paraId="4C206E1F" w14:textId="77777777" w:rsidR="0058658E" w:rsidRDefault="0058658E" w:rsidP="0060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8469" w14:textId="67A54A72" w:rsidR="003230C4" w:rsidRDefault="003230C4" w:rsidP="0060748D">
    <w:pPr>
      <w:pStyle w:val="Zpat"/>
      <w:tabs>
        <w:tab w:val="clear" w:pos="4536"/>
        <w:tab w:val="center" w:pos="-6096"/>
      </w:tabs>
      <w:ind w:left="0"/>
      <w:jc w:val="center"/>
    </w:pPr>
    <w:r w:rsidRPr="0060748D">
      <w:rPr>
        <w:rFonts w:ascii="Times New Roman" w:hAnsi="Times New Roman"/>
        <w:sz w:val="20"/>
        <w:szCs w:val="20"/>
      </w:rPr>
      <w:fldChar w:fldCharType="begin"/>
    </w:r>
    <w:r w:rsidRPr="0060748D">
      <w:rPr>
        <w:rFonts w:ascii="Times New Roman" w:hAnsi="Times New Roman"/>
        <w:sz w:val="20"/>
        <w:szCs w:val="20"/>
      </w:rPr>
      <w:instrText xml:space="preserve"> PAGE   \* MERGEFORMAT </w:instrText>
    </w:r>
    <w:r w:rsidRPr="0060748D">
      <w:rPr>
        <w:rFonts w:ascii="Times New Roman" w:hAnsi="Times New Roman"/>
        <w:sz w:val="20"/>
        <w:szCs w:val="20"/>
      </w:rPr>
      <w:fldChar w:fldCharType="separate"/>
    </w:r>
    <w:r w:rsidR="00AC6B33">
      <w:rPr>
        <w:rFonts w:ascii="Times New Roman" w:hAnsi="Times New Roman"/>
        <w:noProof/>
        <w:sz w:val="20"/>
        <w:szCs w:val="20"/>
      </w:rPr>
      <w:t>3</w:t>
    </w:r>
    <w:r w:rsidRPr="0060748D">
      <w:rPr>
        <w:rFonts w:ascii="Times New Roman" w:hAnsi="Times New Roman"/>
        <w:sz w:val="20"/>
        <w:szCs w:val="20"/>
      </w:rPr>
      <w:fldChar w:fldCharType="end"/>
    </w:r>
  </w:p>
  <w:p w14:paraId="41004F19" w14:textId="77777777" w:rsidR="003230C4" w:rsidRDefault="003230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EE164" w14:textId="77777777" w:rsidR="0058658E" w:rsidRDefault="0058658E" w:rsidP="0060748D">
      <w:r>
        <w:separator/>
      </w:r>
    </w:p>
  </w:footnote>
  <w:footnote w:type="continuationSeparator" w:id="0">
    <w:p w14:paraId="4DCBE238" w14:textId="77777777" w:rsidR="0058658E" w:rsidRDefault="0058658E" w:rsidP="0060748D">
      <w:r>
        <w:continuationSeparator/>
      </w:r>
    </w:p>
  </w:footnote>
  <w:footnote w:id="1">
    <w:p w14:paraId="35D54330" w14:textId="3FC85A47" w:rsidR="00ED58FF" w:rsidRPr="00ED58FF" w:rsidRDefault="00ED58FF" w:rsidP="00ED58FF">
      <w:pPr>
        <w:pStyle w:val="Textpoznpodarou"/>
        <w:jc w:val="both"/>
        <w:rPr>
          <w:rFonts w:ascii="Arial" w:hAnsi="Arial" w:cs="Arial"/>
          <w:sz w:val="18"/>
          <w:szCs w:val="18"/>
        </w:rPr>
      </w:pPr>
      <w:r w:rsidRPr="00ED58FF">
        <w:rPr>
          <w:rStyle w:val="Znakapoznpodarou"/>
          <w:rFonts w:ascii="Arial" w:hAnsi="Arial" w:cs="Arial"/>
          <w:sz w:val="18"/>
          <w:szCs w:val="18"/>
        </w:rPr>
        <w:footnoteRef/>
      </w:r>
      <w:r w:rsidRPr="00ED58FF">
        <w:rPr>
          <w:rFonts w:ascii="Arial" w:hAnsi="Arial" w:cs="Arial"/>
          <w:sz w:val="18"/>
          <w:szCs w:val="18"/>
        </w:rPr>
        <w:t xml:space="preserve"> dodavatel se stává účastníkem tohoto zadávacího řízení v okamžiku, kdy podá svoji nabídku</w:t>
      </w:r>
      <w:r w:rsidR="004C51B5">
        <w:rPr>
          <w:rFonts w:ascii="Arial" w:hAnsi="Arial" w:cs="Arial"/>
          <w:sz w:val="18"/>
          <w:szCs w:val="18"/>
        </w:rPr>
        <w:t xml:space="preserve">. Dodavatel vyplní informaci ohledně hodnoty </w:t>
      </w:r>
      <w:r w:rsidR="007D3645">
        <w:rPr>
          <w:rFonts w:ascii="Arial" w:hAnsi="Arial" w:cs="Arial"/>
          <w:sz w:val="18"/>
          <w:szCs w:val="18"/>
        </w:rPr>
        <w:t>nabízeného</w:t>
      </w:r>
      <w:r w:rsidR="004C51B5">
        <w:rPr>
          <w:rFonts w:ascii="Arial" w:hAnsi="Arial" w:cs="Arial"/>
          <w:sz w:val="18"/>
          <w:szCs w:val="18"/>
        </w:rPr>
        <w:t xml:space="preserve"> plnění dle své konkrétní nabídky (např. splňuje/nesplňuje, ANO/NE)</w:t>
      </w:r>
    </w:p>
    <w:p w14:paraId="5E050141" w14:textId="0F1BAB48" w:rsidR="00ED58FF" w:rsidRPr="00ED58FF" w:rsidRDefault="00ED58FF">
      <w:pPr>
        <w:pStyle w:val="Textpoznpodarou"/>
        <w:rPr>
          <w:rFonts w:ascii="Arial" w:hAnsi="Arial" w:cs="Arial"/>
          <w:sz w:val="18"/>
          <w:szCs w:val="18"/>
        </w:rPr>
      </w:pPr>
    </w:p>
  </w:footnote>
  <w:footnote w:id="2">
    <w:p w14:paraId="3406FADD" w14:textId="77777777" w:rsidR="00171069" w:rsidRDefault="00B23E88" w:rsidP="00E51F29">
      <w:pPr>
        <w:jc w:val="both"/>
        <w:rPr>
          <w:rFonts w:ascii="Arial" w:hAnsi="Arial" w:cs="Arial"/>
          <w:sz w:val="18"/>
          <w:szCs w:val="18"/>
          <w:shd w:val="clear" w:color="auto" w:fill="FFFFFF"/>
        </w:rPr>
      </w:pPr>
      <w:r w:rsidRPr="00FF277A">
        <w:rPr>
          <w:rStyle w:val="Znakapoznpodarou"/>
          <w:rFonts w:ascii="Arial" w:hAnsi="Arial" w:cs="Arial"/>
          <w:sz w:val="18"/>
          <w:szCs w:val="18"/>
        </w:rPr>
        <w:footnoteRef/>
      </w:r>
      <w:r w:rsidRPr="00FF277A">
        <w:rPr>
          <w:rFonts w:ascii="Arial" w:hAnsi="Arial" w:cs="Arial"/>
          <w:sz w:val="18"/>
          <w:szCs w:val="18"/>
        </w:rPr>
        <w:t xml:space="preserve"> </w:t>
      </w:r>
      <w:r w:rsidR="00180102" w:rsidRPr="00FF277A">
        <w:rPr>
          <w:rFonts w:ascii="Arial" w:hAnsi="Arial" w:cs="Arial"/>
          <w:bCs/>
          <w:sz w:val="18"/>
          <w:szCs w:val="18"/>
          <w:shd w:val="clear" w:color="auto" w:fill="FFFFFF"/>
        </w:rPr>
        <w:t>Hybridní pohon</w:t>
      </w:r>
      <w:r w:rsidR="00180102" w:rsidRPr="00FF277A">
        <w:rPr>
          <w:rFonts w:ascii="Arial" w:hAnsi="Arial" w:cs="Arial"/>
          <w:sz w:val="18"/>
          <w:szCs w:val="18"/>
          <w:shd w:val="clear" w:color="auto" w:fill="FFFFFF"/>
        </w:rPr>
        <w:t> je označení pro kombinaci několika zdrojů energie pro </w:t>
      </w:r>
      <w:hyperlink r:id="rId1" w:tooltip="Pohon" w:history="1">
        <w:r w:rsidR="00180102" w:rsidRPr="00FF277A">
          <w:rPr>
            <w:rStyle w:val="Hypertextovodkaz"/>
            <w:rFonts w:ascii="Arial" w:hAnsi="Arial" w:cs="Arial"/>
            <w:sz w:val="18"/>
            <w:szCs w:val="18"/>
            <w:shd w:val="clear" w:color="auto" w:fill="FFFFFF"/>
          </w:rPr>
          <w:t>pohon</w:t>
        </w:r>
      </w:hyperlink>
      <w:r w:rsidR="00180102" w:rsidRPr="00FF277A">
        <w:rPr>
          <w:rFonts w:ascii="Arial" w:hAnsi="Arial" w:cs="Arial"/>
          <w:sz w:val="18"/>
          <w:szCs w:val="18"/>
          <w:shd w:val="clear" w:color="auto" w:fill="FFFFFF"/>
        </w:rPr>
        <w:t> jednoho </w:t>
      </w:r>
      <w:hyperlink r:id="rId2" w:tooltip="Dopravní prostředek" w:history="1">
        <w:r w:rsidR="00180102" w:rsidRPr="00FF277A">
          <w:rPr>
            <w:rStyle w:val="Hypertextovodkaz"/>
            <w:rFonts w:ascii="Arial" w:hAnsi="Arial" w:cs="Arial"/>
            <w:sz w:val="18"/>
            <w:szCs w:val="18"/>
            <w:shd w:val="clear" w:color="auto" w:fill="FFFFFF"/>
          </w:rPr>
          <w:t>dopravního prostředku</w:t>
        </w:r>
      </w:hyperlink>
      <w:r w:rsidR="00180102" w:rsidRPr="00FF277A">
        <w:rPr>
          <w:rFonts w:ascii="Arial" w:hAnsi="Arial" w:cs="Arial"/>
          <w:sz w:val="18"/>
          <w:szCs w:val="18"/>
          <w:shd w:val="clear" w:color="auto" w:fill="FFFFFF"/>
        </w:rPr>
        <w:t xml:space="preserve">. </w:t>
      </w:r>
      <w:r w:rsidR="00180102" w:rsidRPr="00FF277A">
        <w:rPr>
          <w:rFonts w:ascii="Arial" w:hAnsi="Arial" w:cs="Arial"/>
          <w:sz w:val="18"/>
          <w:szCs w:val="18"/>
          <w:shd w:val="clear" w:color="auto" w:fill="FFFFFF"/>
        </w:rPr>
        <w:br/>
        <w:t>U hybridního automobilu nejčastěji kombinace elektrické a jiné </w:t>
      </w:r>
      <w:hyperlink r:id="rId3" w:tooltip="Trakce (rozcestník)" w:history="1">
        <w:r w:rsidR="00180102" w:rsidRPr="00FF277A">
          <w:rPr>
            <w:rStyle w:val="Hypertextovodkaz"/>
            <w:rFonts w:ascii="Arial" w:hAnsi="Arial" w:cs="Arial"/>
            <w:sz w:val="18"/>
            <w:szCs w:val="18"/>
            <w:shd w:val="clear" w:color="auto" w:fill="FFFFFF"/>
          </w:rPr>
          <w:t>trakce</w:t>
        </w:r>
      </w:hyperlink>
      <w:r w:rsidR="00180102" w:rsidRPr="00FF277A">
        <w:rPr>
          <w:rFonts w:ascii="Arial" w:hAnsi="Arial" w:cs="Arial"/>
          <w:sz w:val="18"/>
          <w:szCs w:val="18"/>
          <w:shd w:val="clear" w:color="auto" w:fill="FFFFFF"/>
        </w:rPr>
        <w:t>, kde se např. jedná o kombinaci </w:t>
      </w:r>
      <w:hyperlink r:id="rId4" w:tooltip="Elektromotor" w:history="1">
        <w:r w:rsidR="00180102" w:rsidRPr="00FF277A">
          <w:rPr>
            <w:rStyle w:val="Hypertextovodkaz"/>
            <w:rFonts w:ascii="Arial" w:hAnsi="Arial" w:cs="Arial"/>
            <w:sz w:val="18"/>
            <w:szCs w:val="18"/>
            <w:shd w:val="clear" w:color="auto" w:fill="FFFFFF"/>
          </w:rPr>
          <w:t>elektromotoru</w:t>
        </w:r>
      </w:hyperlink>
      <w:r w:rsidR="00180102" w:rsidRPr="00FF277A">
        <w:rPr>
          <w:rFonts w:ascii="Arial" w:hAnsi="Arial" w:cs="Arial"/>
          <w:sz w:val="18"/>
          <w:szCs w:val="18"/>
          <w:shd w:val="clear" w:color="auto" w:fill="FFFFFF"/>
        </w:rPr>
        <w:t> a </w:t>
      </w:r>
      <w:hyperlink r:id="rId5" w:tooltip="Spalovací motor" w:history="1">
        <w:r w:rsidR="00180102" w:rsidRPr="00FF277A">
          <w:rPr>
            <w:rStyle w:val="Hypertextovodkaz"/>
            <w:rFonts w:ascii="Arial" w:hAnsi="Arial" w:cs="Arial"/>
            <w:sz w:val="18"/>
            <w:szCs w:val="18"/>
            <w:shd w:val="clear" w:color="auto" w:fill="FFFFFF"/>
          </w:rPr>
          <w:t>spalovacího motoru</w:t>
        </w:r>
      </w:hyperlink>
      <w:r w:rsidR="00180102" w:rsidRPr="00FF277A">
        <w:rPr>
          <w:rFonts w:ascii="Arial" w:hAnsi="Arial" w:cs="Arial"/>
          <w:sz w:val="18"/>
          <w:szCs w:val="18"/>
          <w:shd w:val="clear" w:color="auto" w:fill="FFFFFF"/>
        </w:rPr>
        <w:t xml:space="preserve">. Uspořádání pohonu hybridních vozidel může mít více forem a to: </w:t>
      </w:r>
    </w:p>
    <w:p w14:paraId="0F99AA8C" w14:textId="2639C6C0" w:rsidR="00180102" w:rsidRPr="00FF277A" w:rsidRDefault="00171069" w:rsidP="00E51F29">
      <w:pPr>
        <w:jc w:val="both"/>
        <w:rPr>
          <w:rFonts w:ascii="Arial" w:hAnsi="Arial" w:cs="Arial"/>
          <w:color w:val="202122"/>
          <w:sz w:val="18"/>
          <w:szCs w:val="18"/>
        </w:rPr>
      </w:pPr>
      <w:r>
        <w:rPr>
          <w:rFonts w:ascii="Arial" w:hAnsi="Arial" w:cs="Arial"/>
          <w:sz w:val="18"/>
          <w:szCs w:val="18"/>
          <w:shd w:val="clear" w:color="auto" w:fill="FFFFFF"/>
        </w:rPr>
        <w:t xml:space="preserve">- </w:t>
      </w:r>
      <w:r w:rsidR="00180102" w:rsidRPr="00FF277A">
        <w:rPr>
          <w:rFonts w:ascii="Arial" w:hAnsi="Arial" w:cs="Arial"/>
          <w:sz w:val="18"/>
          <w:szCs w:val="18"/>
          <w:shd w:val="clear" w:color="auto" w:fill="FFFFFF"/>
        </w:rPr>
        <w:t>např</w:t>
      </w:r>
      <w:r w:rsidR="00180102" w:rsidRPr="00FF277A">
        <w:rPr>
          <w:rFonts w:ascii="Arial" w:hAnsi="Arial" w:cs="Arial"/>
          <w:sz w:val="18"/>
          <w:szCs w:val="18"/>
          <w:u w:val="single"/>
          <w:shd w:val="clear" w:color="auto" w:fill="FFFFFF"/>
        </w:rPr>
        <w:t>. P</w:t>
      </w:r>
      <w:r w:rsidR="00180102" w:rsidRPr="00FF277A">
        <w:rPr>
          <w:rFonts w:ascii="Arial" w:hAnsi="Arial" w:cs="Arial"/>
          <w:color w:val="202122"/>
          <w:sz w:val="18"/>
          <w:szCs w:val="18"/>
          <w:u w:val="single"/>
        </w:rPr>
        <w:t>aralelní hybridní pohon (plný hybrid),</w:t>
      </w:r>
      <w:r w:rsidR="00180102" w:rsidRPr="00FF277A">
        <w:rPr>
          <w:rFonts w:ascii="Arial" w:hAnsi="Arial" w:cs="Arial"/>
          <w:color w:val="202122"/>
          <w:sz w:val="18"/>
          <w:szCs w:val="18"/>
        </w:rPr>
        <w:t xml:space="preserve"> kdy vůz může být poháněn elektromotorem nebo spalovacím motorem oběma zároveň i samostatně. Oba motory jsou připojeny k převodovému ústrojí, ale v některých provedeních je mohou odpojovat elektronické spojky, případně může být elektromotor využit jako generátor při brždění, </w:t>
      </w:r>
      <w:r w:rsidR="00FF277A">
        <w:rPr>
          <w:rFonts w:ascii="Arial" w:hAnsi="Arial" w:cs="Arial"/>
          <w:color w:val="202122"/>
          <w:sz w:val="18"/>
          <w:szCs w:val="18"/>
        </w:rPr>
        <w:t>-</w:t>
      </w:r>
      <w:r w:rsidR="00180102" w:rsidRPr="00FF277A">
        <w:rPr>
          <w:rFonts w:ascii="Arial" w:hAnsi="Arial" w:cs="Arial"/>
          <w:color w:val="202122"/>
          <w:sz w:val="18"/>
          <w:szCs w:val="18"/>
        </w:rPr>
        <w:t xml:space="preserve"> </w:t>
      </w:r>
      <w:r w:rsidR="00180102" w:rsidRPr="00FF277A">
        <w:rPr>
          <w:rFonts w:ascii="Arial" w:hAnsi="Arial" w:cs="Arial"/>
          <w:color w:val="202122"/>
          <w:sz w:val="18"/>
          <w:szCs w:val="18"/>
          <w:u w:val="single"/>
        </w:rPr>
        <w:t>Sériový hybrid</w:t>
      </w:r>
      <w:r w:rsidR="00180102" w:rsidRPr="00FF277A">
        <w:rPr>
          <w:rFonts w:ascii="Arial" w:hAnsi="Arial" w:cs="Arial"/>
          <w:color w:val="202122"/>
          <w:sz w:val="18"/>
          <w:szCs w:val="18"/>
        </w:rPr>
        <w:t>, kdy vůz je poháněn elektromotorem, kde hlavní úlohou spalovacího motoru je generování elektrické energie. Rozsah využití spalovacího motoru závisí na kapacitě akumulátorů a výhodou je, že může pracovat stabilně v optimálním režimu.</w:t>
      </w:r>
    </w:p>
    <w:p w14:paraId="1530706A" w14:textId="4C7FCA5B" w:rsidR="00180102" w:rsidRPr="00FF277A" w:rsidRDefault="00FF277A" w:rsidP="00E51F29">
      <w:pPr>
        <w:jc w:val="both"/>
        <w:rPr>
          <w:rFonts w:ascii="Arial" w:hAnsi="Arial" w:cs="Arial"/>
          <w:color w:val="202122"/>
          <w:sz w:val="18"/>
          <w:szCs w:val="18"/>
        </w:rPr>
      </w:pPr>
      <w:r>
        <w:rPr>
          <w:rFonts w:ascii="Arial" w:hAnsi="Arial" w:cs="Arial"/>
          <w:color w:val="202122"/>
          <w:sz w:val="18"/>
          <w:szCs w:val="18"/>
        </w:rPr>
        <w:t>-</w:t>
      </w:r>
      <w:r w:rsidR="00180102" w:rsidRPr="00FF277A">
        <w:rPr>
          <w:rFonts w:ascii="Arial" w:hAnsi="Arial" w:cs="Arial"/>
          <w:color w:val="202122"/>
          <w:sz w:val="18"/>
          <w:szCs w:val="18"/>
        </w:rPr>
        <w:t xml:space="preserve"> </w:t>
      </w:r>
      <w:r w:rsidR="00180102" w:rsidRPr="00FF277A">
        <w:rPr>
          <w:rFonts w:ascii="Arial" w:hAnsi="Arial" w:cs="Arial"/>
          <w:color w:val="202122"/>
          <w:sz w:val="18"/>
          <w:szCs w:val="18"/>
          <w:u w:val="single"/>
        </w:rPr>
        <w:t>Sériově-paralelní hybrid</w:t>
      </w:r>
      <w:r w:rsidR="00180102" w:rsidRPr="00FF277A">
        <w:rPr>
          <w:rFonts w:ascii="Arial" w:hAnsi="Arial" w:cs="Arial"/>
          <w:color w:val="202122"/>
          <w:sz w:val="18"/>
          <w:szCs w:val="18"/>
        </w:rPr>
        <w:t xml:space="preserve"> má podobně jako paralelní hybrid elektromotor i spalovací motor připojený k převodovému ústrojí, ale kombinuje vlastnosti paralelního a sériového hybridního pohonu podle jízdního režimu a stavu akumulátoru. Pomocná planetová převodovka odděluje výkon spalovacího motoru pro zvláštní generátor.</w:t>
      </w:r>
    </w:p>
    <w:p w14:paraId="7E555048" w14:textId="36A091C5" w:rsidR="00180102" w:rsidRPr="00FF277A" w:rsidRDefault="00FF277A" w:rsidP="00E51F29">
      <w:pPr>
        <w:jc w:val="both"/>
        <w:rPr>
          <w:rFonts w:ascii="Arial" w:hAnsi="Arial" w:cs="Arial"/>
          <w:color w:val="202122"/>
          <w:sz w:val="18"/>
          <w:szCs w:val="18"/>
        </w:rPr>
      </w:pPr>
      <w:r>
        <w:rPr>
          <w:rFonts w:ascii="Arial" w:hAnsi="Arial" w:cs="Arial"/>
          <w:color w:val="202122"/>
          <w:sz w:val="18"/>
          <w:szCs w:val="18"/>
        </w:rPr>
        <w:t xml:space="preserve">- </w:t>
      </w:r>
      <w:r w:rsidR="00180102" w:rsidRPr="00FF277A">
        <w:rPr>
          <w:rFonts w:ascii="Arial" w:hAnsi="Arial" w:cs="Arial"/>
          <w:color w:val="202122"/>
          <w:sz w:val="18"/>
          <w:szCs w:val="18"/>
          <w:u w:val="single"/>
        </w:rPr>
        <w:t>Mild hybrid (MHEV)</w:t>
      </w:r>
      <w:r w:rsidR="00180102" w:rsidRPr="00FF277A">
        <w:rPr>
          <w:rFonts w:ascii="Arial" w:hAnsi="Arial" w:cs="Arial"/>
          <w:color w:val="202122"/>
          <w:sz w:val="18"/>
          <w:szCs w:val="18"/>
        </w:rPr>
        <w:t>, kdy vůz využívá převážně spalovacího motoru a jeho elektrický pohon má menší výkon (jednotky kW až do 20 kW) a funguje spíš jako doplněk při akceleraci, popojíždění a také při brždění díky rekuperaci. Obvykle není možnost dobíjet akumulátor z externího zdroje. Provedení elektrického pohonu je kompaktní, často v kombinaci elektromotoru se startérem. Nízké pracovní napětí (například 48V) zjednodušuje elektrickou instalaci.</w:t>
      </w:r>
    </w:p>
    <w:p w14:paraId="613BD762" w14:textId="35BCE56E" w:rsidR="00B23E88" w:rsidRPr="00FF277A" w:rsidRDefault="00FF277A" w:rsidP="00E51F29">
      <w:pPr>
        <w:jc w:val="both"/>
        <w:rPr>
          <w:rFonts w:ascii="Arial" w:hAnsi="Arial" w:cs="Arial"/>
          <w:sz w:val="18"/>
          <w:szCs w:val="18"/>
        </w:rPr>
      </w:pPr>
      <w:r>
        <w:rPr>
          <w:rFonts w:ascii="Arial" w:hAnsi="Arial" w:cs="Arial"/>
          <w:color w:val="202122"/>
          <w:sz w:val="18"/>
          <w:szCs w:val="18"/>
        </w:rPr>
        <w:t xml:space="preserve">- </w:t>
      </w:r>
      <w:r w:rsidR="00180102" w:rsidRPr="00FF277A">
        <w:rPr>
          <w:rFonts w:ascii="Arial" w:hAnsi="Arial" w:cs="Arial"/>
          <w:color w:val="202122"/>
          <w:sz w:val="18"/>
          <w:szCs w:val="18"/>
          <w:u w:val="single"/>
        </w:rPr>
        <w:t>Plug-in hybrid (PHEV)</w:t>
      </w:r>
      <w:r w:rsidR="00180102" w:rsidRPr="00FF277A">
        <w:rPr>
          <w:rFonts w:ascii="Arial" w:hAnsi="Arial" w:cs="Arial"/>
          <w:color w:val="202122"/>
          <w:sz w:val="18"/>
          <w:szCs w:val="18"/>
        </w:rPr>
        <w:t xml:space="preserve"> vůz se vyznačuje možností dobíjení z elektrické zásuvky, což je nutné u akumulátorů s větší kapacitou a vhodné ke snížení emisí (spalovací motor se nemusí využívat ke generování dobíjecího proudu).</w:t>
      </w:r>
    </w:p>
  </w:footnote>
  <w:footnote w:id="3">
    <w:p w14:paraId="762E5A7D" w14:textId="70EF948E" w:rsidR="00FB39E8" w:rsidRPr="00FF277A" w:rsidRDefault="00FB39E8" w:rsidP="00FA5259">
      <w:pPr>
        <w:pStyle w:val="Textpoznpodarou"/>
        <w:jc w:val="both"/>
        <w:rPr>
          <w:rFonts w:ascii="Arial" w:hAnsi="Arial" w:cs="Arial"/>
          <w:sz w:val="18"/>
          <w:szCs w:val="18"/>
        </w:rPr>
      </w:pPr>
      <w:r w:rsidRPr="00FF277A">
        <w:rPr>
          <w:rStyle w:val="Znakapoznpodarou"/>
          <w:rFonts w:ascii="Arial" w:hAnsi="Arial" w:cs="Arial"/>
          <w:sz w:val="18"/>
          <w:szCs w:val="18"/>
        </w:rPr>
        <w:footnoteRef/>
      </w:r>
      <w:r w:rsidRPr="00FF277A">
        <w:rPr>
          <w:rFonts w:ascii="Arial" w:hAnsi="Arial" w:cs="Arial"/>
          <w:sz w:val="18"/>
          <w:szCs w:val="18"/>
        </w:rPr>
        <w:t xml:space="preserve"> zážehový motor </w:t>
      </w:r>
      <w:r w:rsidR="00073731" w:rsidRPr="00FF277A">
        <w:rPr>
          <w:rFonts w:ascii="Arial" w:hAnsi="Arial" w:cs="Arial"/>
          <w:sz w:val="18"/>
          <w:szCs w:val="18"/>
        </w:rPr>
        <w:t xml:space="preserve">(pohon) </w:t>
      </w:r>
      <w:r w:rsidRPr="00FF277A">
        <w:rPr>
          <w:rFonts w:ascii="Arial" w:hAnsi="Arial" w:cs="Arial"/>
          <w:sz w:val="18"/>
          <w:szCs w:val="18"/>
        </w:rPr>
        <w:t>je spalovací motor, u něhož je směs paliva a vzduchu ve válci zapálena elektrickou jiskrou, kterou obvykle vytvoří zapalovací svíčka.</w:t>
      </w:r>
    </w:p>
  </w:footnote>
  <w:footnote w:id="4">
    <w:p w14:paraId="00B6A20D" w14:textId="75CD710B" w:rsidR="00073731" w:rsidRPr="00FF277A" w:rsidRDefault="00073731">
      <w:pPr>
        <w:pStyle w:val="Textpoznpodarou"/>
        <w:rPr>
          <w:rFonts w:ascii="Arial" w:hAnsi="Arial" w:cs="Arial"/>
          <w:sz w:val="18"/>
          <w:szCs w:val="18"/>
        </w:rPr>
      </w:pPr>
      <w:r w:rsidRPr="00FF277A">
        <w:rPr>
          <w:rStyle w:val="Znakapoznpodarou"/>
          <w:rFonts w:ascii="Arial" w:hAnsi="Arial" w:cs="Arial"/>
          <w:sz w:val="18"/>
          <w:szCs w:val="18"/>
        </w:rPr>
        <w:footnoteRef/>
      </w:r>
      <w:r w:rsidRPr="00FF277A">
        <w:rPr>
          <w:rFonts w:ascii="Arial" w:hAnsi="Arial" w:cs="Arial"/>
          <w:sz w:val="18"/>
          <w:szCs w:val="18"/>
        </w:rPr>
        <w:t xml:space="preserve"> vznětový motor (pohon) </w:t>
      </w:r>
      <w:r w:rsidR="00A03843" w:rsidRPr="00FF277A">
        <w:rPr>
          <w:rFonts w:ascii="Arial" w:hAnsi="Arial" w:cs="Arial"/>
          <w:sz w:val="18"/>
          <w:szCs w:val="18"/>
        </w:rPr>
        <w:t>je také označován jako dieselový motor</w:t>
      </w:r>
      <w:r w:rsidR="0074073D" w:rsidRPr="00FF277A">
        <w:rPr>
          <w:rFonts w:ascii="Arial" w:hAnsi="Arial" w:cs="Arial"/>
          <w:sz w:val="18"/>
          <w:szCs w:val="18"/>
        </w:rPr>
        <w:t>,</w:t>
      </w:r>
      <w:r w:rsidR="00A03843" w:rsidRPr="00FF277A">
        <w:rPr>
          <w:rFonts w:ascii="Arial" w:hAnsi="Arial" w:cs="Arial"/>
          <w:sz w:val="18"/>
          <w:szCs w:val="18"/>
        </w:rPr>
        <w:t xml:space="preserve"> je druh pístového spalovacího motoru s vnitřním spalováním.</w:t>
      </w:r>
    </w:p>
  </w:footnote>
  <w:footnote w:id="5">
    <w:p w14:paraId="277E42DC" w14:textId="1CBEB134" w:rsidR="00DE7653" w:rsidRPr="00FF277A" w:rsidRDefault="00DE7653">
      <w:pPr>
        <w:pStyle w:val="Textpoznpodarou"/>
        <w:rPr>
          <w:rFonts w:ascii="Arial" w:hAnsi="Arial" w:cs="Arial"/>
          <w:sz w:val="18"/>
          <w:szCs w:val="18"/>
        </w:rPr>
      </w:pPr>
      <w:r w:rsidRPr="00FF277A">
        <w:rPr>
          <w:rStyle w:val="Znakapoznpodarou"/>
          <w:rFonts w:ascii="Arial" w:hAnsi="Arial" w:cs="Arial"/>
          <w:sz w:val="18"/>
          <w:szCs w:val="18"/>
        </w:rPr>
        <w:footnoteRef/>
      </w:r>
      <w:r w:rsidRPr="00FF277A">
        <w:rPr>
          <w:rFonts w:ascii="Arial" w:hAnsi="Arial" w:cs="Arial"/>
          <w:sz w:val="18"/>
          <w:szCs w:val="18"/>
        </w:rPr>
        <w:t xml:space="preserve"> hodnota je relevantní </w:t>
      </w:r>
      <w:r w:rsidR="00514309">
        <w:rPr>
          <w:rFonts w:ascii="Arial" w:hAnsi="Arial" w:cs="Arial"/>
          <w:sz w:val="18"/>
          <w:szCs w:val="18"/>
        </w:rPr>
        <w:t xml:space="preserve">pouze </w:t>
      </w:r>
      <w:r w:rsidRPr="00FF277A">
        <w:rPr>
          <w:rFonts w:ascii="Arial" w:hAnsi="Arial" w:cs="Arial"/>
          <w:sz w:val="18"/>
          <w:szCs w:val="18"/>
        </w:rPr>
        <w:t>u vozidel s hybridním pohonem</w:t>
      </w:r>
    </w:p>
  </w:footnote>
  <w:footnote w:id="6">
    <w:p w14:paraId="70B5D384" w14:textId="7BDF7F93" w:rsidR="00876BEE" w:rsidRPr="00876BEE" w:rsidRDefault="00876BEE">
      <w:pPr>
        <w:pStyle w:val="Textpoznpodarou"/>
        <w:rPr>
          <w:rFonts w:ascii="Arial" w:hAnsi="Arial" w:cs="Arial"/>
          <w:sz w:val="18"/>
          <w:szCs w:val="18"/>
        </w:rPr>
      </w:pPr>
      <w:r w:rsidRPr="00876BEE">
        <w:rPr>
          <w:rStyle w:val="Znakapoznpodarou"/>
          <w:rFonts w:ascii="Arial" w:hAnsi="Arial" w:cs="Arial"/>
          <w:sz w:val="18"/>
          <w:szCs w:val="18"/>
        </w:rPr>
        <w:footnoteRef/>
      </w:r>
      <w:r w:rsidRPr="00876BEE">
        <w:rPr>
          <w:rFonts w:ascii="Arial" w:hAnsi="Arial" w:cs="Arial"/>
          <w:sz w:val="18"/>
          <w:szCs w:val="18"/>
        </w:rPr>
        <w:t xml:space="preserve"> s</w:t>
      </w:r>
      <w:r w:rsidRPr="00876BEE">
        <w:rPr>
          <w:rFonts w:ascii="Arial" w:hAnsi="Arial" w:cs="Arial"/>
          <w:sz w:val="18"/>
          <w:szCs w:val="18"/>
          <w:shd w:val="clear" w:color="auto" w:fill="FFFFFF"/>
        </w:rPr>
        <w:t>oubor platných právních předpisů v České republice</w:t>
      </w:r>
    </w:p>
  </w:footnote>
  <w:footnote w:id="7">
    <w:p w14:paraId="755288BC" w14:textId="6200A384" w:rsidR="00D46646" w:rsidRPr="00AF562F" w:rsidRDefault="00D46646">
      <w:pPr>
        <w:pStyle w:val="Textpoznpodarou"/>
        <w:rPr>
          <w:rFonts w:ascii="Arial" w:hAnsi="Arial" w:cs="Arial"/>
          <w:sz w:val="18"/>
          <w:szCs w:val="18"/>
        </w:rPr>
      </w:pPr>
      <w:r w:rsidRPr="00AF562F">
        <w:rPr>
          <w:rStyle w:val="Znakapoznpodarou"/>
          <w:rFonts w:ascii="Arial" w:hAnsi="Arial" w:cs="Arial"/>
          <w:sz w:val="18"/>
          <w:szCs w:val="18"/>
        </w:rPr>
        <w:footnoteRef/>
      </w:r>
      <w:r w:rsidRPr="00AF562F">
        <w:rPr>
          <w:rFonts w:ascii="Arial" w:hAnsi="Arial" w:cs="Arial"/>
          <w:sz w:val="18"/>
          <w:szCs w:val="18"/>
        </w:rPr>
        <w:t xml:space="preserve"> </w:t>
      </w:r>
      <w:r w:rsidR="00E0294A" w:rsidRPr="00AF562F">
        <w:rPr>
          <w:rFonts w:ascii="Arial" w:hAnsi="Arial" w:cs="Arial"/>
          <w:sz w:val="18"/>
          <w:szCs w:val="18"/>
        </w:rPr>
        <w:t>řidičské oprávnění by nemělo být řidiči vydáno před datem 11.</w:t>
      </w:r>
      <w:r w:rsidR="00595711" w:rsidRPr="00AF562F">
        <w:rPr>
          <w:rFonts w:ascii="Arial" w:hAnsi="Arial" w:cs="Arial"/>
          <w:sz w:val="18"/>
          <w:szCs w:val="18"/>
        </w:rPr>
        <w:t xml:space="preserve"> </w:t>
      </w:r>
      <w:r w:rsidR="00E0294A" w:rsidRPr="00AF562F">
        <w:rPr>
          <w:rFonts w:ascii="Arial" w:hAnsi="Arial" w:cs="Arial"/>
          <w:sz w:val="18"/>
          <w:szCs w:val="18"/>
        </w:rPr>
        <w:t>07.</w:t>
      </w:r>
      <w:r w:rsidR="00595711" w:rsidRPr="00AF562F">
        <w:rPr>
          <w:rFonts w:ascii="Arial" w:hAnsi="Arial" w:cs="Arial"/>
          <w:sz w:val="18"/>
          <w:szCs w:val="18"/>
        </w:rPr>
        <w:t xml:space="preserve"> </w:t>
      </w:r>
      <w:r w:rsidR="00E0294A" w:rsidRPr="00AF562F">
        <w:rPr>
          <w:rFonts w:ascii="Arial" w:hAnsi="Arial" w:cs="Arial"/>
          <w:sz w:val="18"/>
          <w:szCs w:val="18"/>
        </w:rPr>
        <w:t>2020</w:t>
      </w:r>
      <w:r w:rsidR="007A41E6" w:rsidRPr="00AF562F">
        <w:rPr>
          <w:rFonts w:ascii="Arial" w:hAnsi="Arial" w:cs="Arial"/>
          <w:sz w:val="18"/>
          <w:szCs w:val="18"/>
        </w:rPr>
        <w:t xml:space="preserve"> (datum zahájení plnění předmětu této veřejné zakázky)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23B1" w14:textId="6494F55B" w:rsidR="0029123E" w:rsidRDefault="00D65E32" w:rsidP="00F5102A">
    <w:pPr>
      <w:pStyle w:val="Zhlav"/>
      <w:tabs>
        <w:tab w:val="right" w:pos="9214"/>
      </w:tabs>
      <w:spacing w:after="120"/>
      <w:jc w:val="right"/>
    </w:pPr>
    <w:r>
      <w:rPr>
        <w:rFonts w:ascii="Arial" w:hAnsi="Arial" w:cs="Arial"/>
        <w:sz w:val="22"/>
        <w:szCs w:val="22"/>
      </w:rPr>
      <w:t>Příloha G</w:t>
    </w:r>
    <w:r w:rsidR="004C51B5" w:rsidRPr="004C51B5">
      <w:rPr>
        <w:rFonts w:ascii="Arial" w:hAnsi="Arial" w:cs="Arial"/>
        <w:sz w:val="22"/>
        <w:szCs w:val="22"/>
      </w:rPr>
      <w:t xml:space="preserve"> zadávací dokumentace </w:t>
    </w:r>
    <w:r w:rsidR="004C51B5" w:rsidRPr="004C51B5">
      <w:rPr>
        <w:rFonts w:ascii="Arial" w:hAnsi="Arial" w:cs="Arial"/>
        <w:bCs/>
        <w:sz w:val="22"/>
        <w:szCs w:val="22"/>
      </w:rPr>
      <w:t>Minimální t</w:t>
    </w:r>
    <w:r w:rsidR="00B50008">
      <w:rPr>
        <w:rFonts w:ascii="Arial" w:hAnsi="Arial" w:cs="Arial"/>
        <w:bCs/>
        <w:sz w:val="22"/>
        <w:szCs w:val="22"/>
      </w:rPr>
      <w:t xml:space="preserve">echnické požadavky </w:t>
    </w:r>
    <w:r w:rsidR="004C51B5" w:rsidRPr="004C51B5">
      <w:rPr>
        <w:rFonts w:ascii="Arial" w:hAnsi="Arial" w:cs="Arial"/>
        <w:sz w:val="22"/>
        <w:szCs w:val="22"/>
      </w:rPr>
      <w:t>zadavatele na předmět plnění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786BCBC"/>
    <w:lvl w:ilvl="0">
      <w:numFmt w:val="bullet"/>
      <w:lvlText w:val="*"/>
      <w:lvlJc w:val="left"/>
    </w:lvl>
  </w:abstractNum>
  <w:abstractNum w:abstractNumId="1" w15:restartNumberingAfterBreak="0">
    <w:nsid w:val="076323C9"/>
    <w:multiLevelType w:val="hybridMultilevel"/>
    <w:tmpl w:val="6BC83DBC"/>
    <w:lvl w:ilvl="0" w:tplc="6E2019B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AE3C05"/>
    <w:multiLevelType w:val="hybridMultilevel"/>
    <w:tmpl w:val="149ACB0A"/>
    <w:lvl w:ilvl="0" w:tplc="4A92314E">
      <w:start w:val="9"/>
      <w:numFmt w:val="bullet"/>
      <w:lvlText w:val="-"/>
      <w:lvlJc w:val="left"/>
      <w:pPr>
        <w:ind w:left="720" w:hanging="360"/>
      </w:pPr>
      <w:rPr>
        <w:rFonts w:ascii="Times New Roman" w:eastAsia="Times New Roman" w:hAnsi="Times New Roman" w:cs="Times New Roman" w:hint="default"/>
        <w:b/>
      </w:rPr>
    </w:lvl>
    <w:lvl w:ilvl="1" w:tplc="4A92314E">
      <w:start w:val="9"/>
      <w:numFmt w:val="bullet"/>
      <w:lvlText w:val="-"/>
      <w:lvlJc w:val="left"/>
      <w:pPr>
        <w:ind w:left="1440" w:hanging="360"/>
      </w:pPr>
      <w:rPr>
        <w:rFonts w:ascii="Times New Roman" w:eastAsia="Times New Roman" w:hAnsi="Times New Roman" w:cs="Times New Roman" w:hint="default"/>
        <w:b/>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BC5F78"/>
    <w:multiLevelType w:val="hybridMultilevel"/>
    <w:tmpl w:val="4FF4A0F6"/>
    <w:lvl w:ilvl="0" w:tplc="7E969DAC">
      <w:start w:val="11"/>
      <w:numFmt w:val="decimal"/>
      <w:lvlText w:val="%1.)"/>
      <w:lvlJc w:val="left"/>
      <w:pPr>
        <w:ind w:left="735" w:hanging="375"/>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800B0D"/>
    <w:multiLevelType w:val="hybridMultilevel"/>
    <w:tmpl w:val="FCE0DC0E"/>
    <w:lvl w:ilvl="0" w:tplc="7C7C1B1C">
      <w:start w:val="9"/>
      <w:numFmt w:val="decimal"/>
      <w:lvlText w:val="%1.)"/>
      <w:lvlJc w:val="left"/>
      <w:pPr>
        <w:tabs>
          <w:tab w:val="num" w:pos="454"/>
        </w:tabs>
        <w:ind w:left="454" w:hanging="454"/>
      </w:pPr>
      <w:rPr>
        <w:rFonts w:hint="default"/>
      </w:rPr>
    </w:lvl>
    <w:lvl w:ilvl="1" w:tplc="89E24136">
      <w:start w:val="1"/>
      <w:numFmt w:val="lowerLetter"/>
      <w:lvlText w:val="%2.)"/>
      <w:lvlJc w:val="left"/>
      <w:pPr>
        <w:tabs>
          <w:tab w:val="num" w:pos="1440"/>
        </w:tabs>
        <w:ind w:left="1440" w:hanging="360"/>
      </w:pPr>
      <w:rPr>
        <w:rFonts w:hint="default"/>
      </w:rPr>
    </w:lvl>
    <w:lvl w:ilvl="2" w:tplc="4A92314E">
      <w:start w:val="9"/>
      <w:numFmt w:val="bullet"/>
      <w:lvlText w:val="-"/>
      <w:lvlJc w:val="left"/>
      <w:pPr>
        <w:tabs>
          <w:tab w:val="num" w:pos="2340"/>
        </w:tabs>
        <w:ind w:left="2340" w:hanging="360"/>
      </w:pPr>
      <w:rPr>
        <w:rFonts w:ascii="Times New Roman" w:eastAsia="Times New Roman" w:hAnsi="Times New Roman" w:cs="Times New Roman" w:hint="default"/>
        <w:b/>
      </w:r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C6377B"/>
    <w:multiLevelType w:val="hybridMultilevel"/>
    <w:tmpl w:val="52644410"/>
    <w:lvl w:ilvl="0" w:tplc="848C73CE">
      <w:start w:val="1"/>
      <w:numFmt w:val="decimal"/>
      <w:lvlText w:val="%1."/>
      <w:lvlJc w:val="left"/>
      <w:pPr>
        <w:ind w:left="720" w:hanging="360"/>
      </w:pPr>
    </w:lvl>
    <w:lvl w:ilvl="1" w:tplc="10643738">
      <w:start w:val="1"/>
      <w:numFmt w:val="lowerLetter"/>
      <w:lvlText w:val="%2."/>
      <w:lvlJc w:val="left"/>
      <w:pPr>
        <w:ind w:left="1440" w:hanging="360"/>
      </w:pPr>
    </w:lvl>
    <w:lvl w:ilvl="2" w:tplc="CC80F958">
      <w:start w:val="1"/>
      <w:numFmt w:val="lowerRoman"/>
      <w:lvlText w:val="%3."/>
      <w:lvlJc w:val="right"/>
      <w:pPr>
        <w:ind w:left="2160" w:hanging="180"/>
      </w:pPr>
    </w:lvl>
    <w:lvl w:ilvl="3" w:tplc="35CC47AE">
      <w:start w:val="1"/>
      <w:numFmt w:val="decimal"/>
      <w:lvlText w:val="%4."/>
      <w:lvlJc w:val="left"/>
      <w:pPr>
        <w:ind w:left="2880" w:hanging="360"/>
      </w:pPr>
    </w:lvl>
    <w:lvl w:ilvl="4" w:tplc="2F205DB0">
      <w:start w:val="1"/>
      <w:numFmt w:val="lowerLetter"/>
      <w:lvlText w:val="%5."/>
      <w:lvlJc w:val="left"/>
      <w:pPr>
        <w:ind w:left="3600" w:hanging="360"/>
      </w:pPr>
    </w:lvl>
    <w:lvl w:ilvl="5" w:tplc="AA4256DC">
      <w:start w:val="1"/>
      <w:numFmt w:val="lowerRoman"/>
      <w:lvlText w:val="%6."/>
      <w:lvlJc w:val="right"/>
      <w:pPr>
        <w:ind w:left="4320" w:hanging="180"/>
      </w:pPr>
    </w:lvl>
    <w:lvl w:ilvl="6" w:tplc="8654B65A">
      <w:start w:val="1"/>
      <w:numFmt w:val="decimal"/>
      <w:lvlText w:val="%7."/>
      <w:lvlJc w:val="left"/>
      <w:pPr>
        <w:ind w:left="5040" w:hanging="360"/>
      </w:pPr>
    </w:lvl>
    <w:lvl w:ilvl="7" w:tplc="1B0CE348">
      <w:start w:val="1"/>
      <w:numFmt w:val="lowerLetter"/>
      <w:lvlText w:val="%8."/>
      <w:lvlJc w:val="left"/>
      <w:pPr>
        <w:ind w:left="5760" w:hanging="360"/>
      </w:pPr>
    </w:lvl>
    <w:lvl w:ilvl="8" w:tplc="D56AECA2">
      <w:start w:val="1"/>
      <w:numFmt w:val="lowerRoman"/>
      <w:lvlText w:val="%9."/>
      <w:lvlJc w:val="right"/>
      <w:pPr>
        <w:ind w:left="6480" w:hanging="180"/>
      </w:pPr>
    </w:lvl>
  </w:abstractNum>
  <w:abstractNum w:abstractNumId="6" w15:restartNumberingAfterBreak="0">
    <w:nsid w:val="165F78BD"/>
    <w:multiLevelType w:val="hybridMultilevel"/>
    <w:tmpl w:val="584CD856"/>
    <w:lvl w:ilvl="0" w:tplc="683410A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2E1D27"/>
    <w:multiLevelType w:val="hybridMultilevel"/>
    <w:tmpl w:val="29FAB354"/>
    <w:lvl w:ilvl="0" w:tplc="12E8CDE2">
      <w:start w:val="1"/>
      <w:numFmt w:val="decimal"/>
      <w:lvlText w:val="%1."/>
      <w:lvlJc w:val="left"/>
      <w:pPr>
        <w:ind w:left="720" w:hanging="360"/>
      </w:pPr>
    </w:lvl>
    <w:lvl w:ilvl="1" w:tplc="D3E0F380">
      <w:start w:val="1"/>
      <w:numFmt w:val="lowerLetter"/>
      <w:lvlText w:val="%2."/>
      <w:lvlJc w:val="left"/>
      <w:pPr>
        <w:ind w:left="1440" w:hanging="360"/>
      </w:pPr>
    </w:lvl>
    <w:lvl w:ilvl="2" w:tplc="0CC8B360">
      <w:start w:val="1"/>
      <w:numFmt w:val="lowerRoman"/>
      <w:lvlText w:val="%3."/>
      <w:lvlJc w:val="right"/>
      <w:pPr>
        <w:ind w:left="2160" w:hanging="180"/>
      </w:pPr>
    </w:lvl>
    <w:lvl w:ilvl="3" w:tplc="DCDC6A14">
      <w:start w:val="1"/>
      <w:numFmt w:val="decimal"/>
      <w:lvlText w:val="%4."/>
      <w:lvlJc w:val="left"/>
      <w:pPr>
        <w:ind w:left="2880" w:hanging="360"/>
      </w:pPr>
    </w:lvl>
    <w:lvl w:ilvl="4" w:tplc="048006F0">
      <w:start w:val="1"/>
      <w:numFmt w:val="lowerLetter"/>
      <w:lvlText w:val="%5."/>
      <w:lvlJc w:val="left"/>
      <w:pPr>
        <w:ind w:left="3600" w:hanging="360"/>
      </w:pPr>
    </w:lvl>
    <w:lvl w:ilvl="5" w:tplc="73BC8DDE">
      <w:start w:val="1"/>
      <w:numFmt w:val="lowerRoman"/>
      <w:lvlText w:val="%6."/>
      <w:lvlJc w:val="right"/>
      <w:pPr>
        <w:ind w:left="4320" w:hanging="180"/>
      </w:pPr>
    </w:lvl>
    <w:lvl w:ilvl="6" w:tplc="048CD5C0">
      <w:start w:val="1"/>
      <w:numFmt w:val="decimal"/>
      <w:lvlText w:val="%7."/>
      <w:lvlJc w:val="left"/>
      <w:pPr>
        <w:ind w:left="5040" w:hanging="360"/>
      </w:pPr>
    </w:lvl>
    <w:lvl w:ilvl="7" w:tplc="A1A49172">
      <w:start w:val="1"/>
      <w:numFmt w:val="lowerLetter"/>
      <w:lvlText w:val="%8."/>
      <w:lvlJc w:val="left"/>
      <w:pPr>
        <w:ind w:left="5760" w:hanging="360"/>
      </w:pPr>
    </w:lvl>
    <w:lvl w:ilvl="8" w:tplc="45CAE0D0">
      <w:start w:val="1"/>
      <w:numFmt w:val="lowerRoman"/>
      <w:lvlText w:val="%9."/>
      <w:lvlJc w:val="right"/>
      <w:pPr>
        <w:ind w:left="6480" w:hanging="180"/>
      </w:pPr>
    </w:lvl>
  </w:abstractNum>
  <w:abstractNum w:abstractNumId="8" w15:restartNumberingAfterBreak="0">
    <w:nsid w:val="1F2F18D0"/>
    <w:multiLevelType w:val="hybridMultilevel"/>
    <w:tmpl w:val="CF6AB076"/>
    <w:lvl w:ilvl="0" w:tplc="D0585024">
      <w:start w:val="1"/>
      <w:numFmt w:val="decimal"/>
      <w:lvlText w:val="%1.)"/>
      <w:lvlJc w:val="left"/>
      <w:pPr>
        <w:tabs>
          <w:tab w:val="num" w:pos="720"/>
        </w:tabs>
        <w:ind w:left="720" w:hanging="360"/>
      </w:pPr>
      <w:rPr>
        <w:rFonts w:hint="default"/>
      </w:rPr>
    </w:lvl>
    <w:lvl w:ilvl="1" w:tplc="683410A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1CA8CB56">
      <w:numFmt w:val="bullet"/>
      <w:lvlText w:val="-"/>
      <w:lvlJc w:val="left"/>
      <w:pPr>
        <w:tabs>
          <w:tab w:val="num" w:pos="3600"/>
        </w:tabs>
        <w:ind w:left="3600" w:hanging="360"/>
      </w:pPr>
      <w:rPr>
        <w:rFonts w:ascii="Times New Roman" w:eastAsia="Times New Roman" w:hAnsi="Times New Roman"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00E671A"/>
    <w:multiLevelType w:val="hybridMultilevel"/>
    <w:tmpl w:val="CF6AB076"/>
    <w:lvl w:ilvl="0" w:tplc="D0585024">
      <w:start w:val="1"/>
      <w:numFmt w:val="decimal"/>
      <w:lvlText w:val="%1.)"/>
      <w:lvlJc w:val="left"/>
      <w:pPr>
        <w:tabs>
          <w:tab w:val="num" w:pos="502"/>
        </w:tabs>
        <w:ind w:left="502" w:hanging="360"/>
      </w:pPr>
      <w:rPr>
        <w:rFonts w:hint="default"/>
      </w:rPr>
    </w:lvl>
    <w:lvl w:ilvl="1" w:tplc="683410AC">
      <w:start w:val="1"/>
      <w:numFmt w:val="lowerLetter"/>
      <w:lvlText w:val="%2.)"/>
      <w:lvlJc w:val="left"/>
      <w:pPr>
        <w:tabs>
          <w:tab w:val="num" w:pos="1222"/>
        </w:tabs>
        <w:ind w:left="1222" w:hanging="360"/>
      </w:pPr>
      <w:rPr>
        <w:rFonts w:hint="default"/>
      </w:r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1CA8CB56">
      <w:numFmt w:val="bullet"/>
      <w:lvlText w:val="-"/>
      <w:lvlJc w:val="left"/>
      <w:pPr>
        <w:tabs>
          <w:tab w:val="num" w:pos="3382"/>
        </w:tabs>
        <w:ind w:left="3382" w:hanging="360"/>
      </w:pPr>
      <w:rPr>
        <w:rFonts w:ascii="Times New Roman" w:eastAsia="Times New Roman" w:hAnsi="Times New Roman" w:cs="Times New Roman" w:hint="default"/>
      </w:r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0" w15:restartNumberingAfterBreak="0">
    <w:nsid w:val="2D8A39AE"/>
    <w:multiLevelType w:val="hybridMultilevel"/>
    <w:tmpl w:val="4A0E6D1A"/>
    <w:lvl w:ilvl="0" w:tplc="E696C146">
      <w:start w:val="1"/>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E449E6"/>
    <w:multiLevelType w:val="hybridMultilevel"/>
    <w:tmpl w:val="46E2A4B0"/>
    <w:lvl w:ilvl="0" w:tplc="0405000F">
      <w:start w:val="1"/>
      <w:numFmt w:val="decimal"/>
      <w:lvlText w:val="%1."/>
      <w:lvlJc w:val="left"/>
      <w:pPr>
        <w:ind w:left="720" w:hanging="360"/>
      </w:pPr>
    </w:lvl>
    <w:lvl w:ilvl="1" w:tplc="B88E9190">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387780"/>
    <w:multiLevelType w:val="hybridMultilevel"/>
    <w:tmpl w:val="A6D49498"/>
    <w:lvl w:ilvl="0" w:tplc="41D01ED6">
      <w:start w:val="11"/>
      <w:numFmt w:val="decimal"/>
      <w:lvlText w:val="%1.)"/>
      <w:lvlJc w:val="left"/>
      <w:pPr>
        <w:ind w:left="735" w:hanging="375"/>
      </w:pPr>
      <w:rPr>
        <w:rFonts w:hint="default"/>
      </w:rPr>
    </w:lvl>
    <w:lvl w:ilvl="1" w:tplc="104A5630">
      <w:start w:val="1"/>
      <w:numFmt w:val="lowerLetter"/>
      <w:lvlText w:val="%2.)"/>
      <w:lvlJc w:val="left"/>
      <w:pPr>
        <w:ind w:left="36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1F75AC"/>
    <w:multiLevelType w:val="hybridMultilevel"/>
    <w:tmpl w:val="17F4439E"/>
    <w:lvl w:ilvl="0" w:tplc="589483CC">
      <w:start w:val="1"/>
      <w:numFmt w:val="decimal"/>
      <w:lvlText w:val="%1."/>
      <w:lvlJc w:val="left"/>
      <w:pPr>
        <w:ind w:left="720" w:hanging="360"/>
      </w:pPr>
    </w:lvl>
    <w:lvl w:ilvl="1" w:tplc="9954ADD2">
      <w:start w:val="1"/>
      <w:numFmt w:val="decimal"/>
      <w:lvlText w:val="%2."/>
      <w:lvlJc w:val="left"/>
      <w:pPr>
        <w:ind w:left="1440" w:hanging="360"/>
      </w:pPr>
    </w:lvl>
    <w:lvl w:ilvl="2" w:tplc="DB585DDA">
      <w:start w:val="1"/>
      <w:numFmt w:val="lowerRoman"/>
      <w:lvlText w:val="%3."/>
      <w:lvlJc w:val="right"/>
      <w:pPr>
        <w:ind w:left="2160" w:hanging="180"/>
      </w:pPr>
    </w:lvl>
    <w:lvl w:ilvl="3" w:tplc="10B699B4">
      <w:start w:val="1"/>
      <w:numFmt w:val="decimal"/>
      <w:lvlText w:val="%4."/>
      <w:lvlJc w:val="left"/>
      <w:pPr>
        <w:ind w:left="2880" w:hanging="360"/>
      </w:pPr>
    </w:lvl>
    <w:lvl w:ilvl="4" w:tplc="14D452FE">
      <w:start w:val="1"/>
      <w:numFmt w:val="lowerLetter"/>
      <w:lvlText w:val="%5."/>
      <w:lvlJc w:val="left"/>
      <w:pPr>
        <w:ind w:left="3600" w:hanging="360"/>
      </w:pPr>
    </w:lvl>
    <w:lvl w:ilvl="5" w:tplc="4A5C2E58">
      <w:start w:val="1"/>
      <w:numFmt w:val="lowerRoman"/>
      <w:lvlText w:val="%6."/>
      <w:lvlJc w:val="right"/>
      <w:pPr>
        <w:ind w:left="4320" w:hanging="180"/>
      </w:pPr>
    </w:lvl>
    <w:lvl w:ilvl="6" w:tplc="32E4C56C">
      <w:start w:val="1"/>
      <w:numFmt w:val="decimal"/>
      <w:lvlText w:val="%7."/>
      <w:lvlJc w:val="left"/>
      <w:pPr>
        <w:ind w:left="5040" w:hanging="360"/>
      </w:pPr>
    </w:lvl>
    <w:lvl w:ilvl="7" w:tplc="4FAE5872">
      <w:start w:val="1"/>
      <w:numFmt w:val="lowerLetter"/>
      <w:lvlText w:val="%8."/>
      <w:lvlJc w:val="left"/>
      <w:pPr>
        <w:ind w:left="5760" w:hanging="360"/>
      </w:pPr>
    </w:lvl>
    <w:lvl w:ilvl="8" w:tplc="A7D66B26">
      <w:start w:val="1"/>
      <w:numFmt w:val="lowerRoman"/>
      <w:lvlText w:val="%9."/>
      <w:lvlJc w:val="right"/>
      <w:pPr>
        <w:ind w:left="6480" w:hanging="180"/>
      </w:pPr>
    </w:lvl>
  </w:abstractNum>
  <w:abstractNum w:abstractNumId="14" w15:restartNumberingAfterBreak="0">
    <w:nsid w:val="41CA1DFB"/>
    <w:multiLevelType w:val="hybridMultilevel"/>
    <w:tmpl w:val="3D1A885C"/>
    <w:lvl w:ilvl="0" w:tplc="706A26D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209280A"/>
    <w:multiLevelType w:val="hybridMultilevel"/>
    <w:tmpl w:val="0D4687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B6466E"/>
    <w:multiLevelType w:val="hybridMultilevel"/>
    <w:tmpl w:val="4556423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E323E7"/>
    <w:multiLevelType w:val="hybridMultilevel"/>
    <w:tmpl w:val="FA10F838"/>
    <w:lvl w:ilvl="0" w:tplc="4A92314E">
      <w:start w:val="9"/>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C9497D"/>
    <w:multiLevelType w:val="hybridMultilevel"/>
    <w:tmpl w:val="FF0E4602"/>
    <w:lvl w:ilvl="0" w:tplc="04050005">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50895B41"/>
    <w:multiLevelType w:val="hybridMultilevel"/>
    <w:tmpl w:val="497A3A14"/>
    <w:lvl w:ilvl="0" w:tplc="BE1E27FE">
      <w:numFmt w:val="decimal"/>
      <w:lvlText w:val="%1.)"/>
      <w:lvlJc w:val="left"/>
      <w:pPr>
        <w:tabs>
          <w:tab w:val="num" w:pos="720"/>
        </w:tabs>
        <w:ind w:left="720" w:hanging="360"/>
      </w:pPr>
      <w:rPr>
        <w:rFonts w:hint="default"/>
      </w:rPr>
    </w:lvl>
    <w:lvl w:ilvl="1" w:tplc="683410A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1CA8CB56">
      <w:numFmt w:val="bullet"/>
      <w:lvlText w:val="-"/>
      <w:lvlJc w:val="left"/>
      <w:pPr>
        <w:tabs>
          <w:tab w:val="num" w:pos="3600"/>
        </w:tabs>
        <w:ind w:left="3600" w:hanging="360"/>
      </w:pPr>
      <w:rPr>
        <w:rFonts w:ascii="Times New Roman" w:eastAsia="Times New Roman" w:hAnsi="Times New Roman"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4915C20"/>
    <w:multiLevelType w:val="hybridMultilevel"/>
    <w:tmpl w:val="69101DEC"/>
    <w:lvl w:ilvl="0" w:tplc="7C7C1B1C">
      <w:start w:val="9"/>
      <w:numFmt w:val="decimal"/>
      <w:lvlText w:val="%1.)"/>
      <w:lvlJc w:val="left"/>
      <w:pPr>
        <w:tabs>
          <w:tab w:val="num" w:pos="454"/>
        </w:tabs>
        <w:ind w:left="454" w:hanging="454"/>
      </w:pPr>
      <w:rPr>
        <w:rFonts w:hint="default"/>
      </w:rPr>
    </w:lvl>
    <w:lvl w:ilvl="1" w:tplc="683410AC">
      <w:start w:val="1"/>
      <w:numFmt w:val="lowerLetter"/>
      <w:lvlText w:val="%2.)"/>
      <w:lvlJc w:val="left"/>
      <w:pPr>
        <w:tabs>
          <w:tab w:val="num" w:pos="1440"/>
        </w:tabs>
        <w:ind w:left="1440" w:hanging="360"/>
      </w:pPr>
      <w:rPr>
        <w:rFonts w:hint="default"/>
      </w:rPr>
    </w:lvl>
    <w:lvl w:ilvl="2" w:tplc="4A92314E">
      <w:start w:val="9"/>
      <w:numFmt w:val="bullet"/>
      <w:lvlText w:val="-"/>
      <w:lvlJc w:val="left"/>
      <w:pPr>
        <w:tabs>
          <w:tab w:val="num" w:pos="2340"/>
        </w:tabs>
        <w:ind w:left="2340" w:hanging="360"/>
      </w:pPr>
      <w:rPr>
        <w:rFonts w:ascii="Times New Roman" w:eastAsia="Times New Roman" w:hAnsi="Times New Roman" w:cs="Times New Roman" w:hint="default"/>
        <w:b/>
      </w:rPr>
    </w:lvl>
    <w:lvl w:ilvl="3" w:tplc="C5FE420C">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6337C50"/>
    <w:multiLevelType w:val="multilevel"/>
    <w:tmpl w:val="37481A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A346D1"/>
    <w:multiLevelType w:val="hybridMultilevel"/>
    <w:tmpl w:val="1390F2E4"/>
    <w:lvl w:ilvl="0" w:tplc="04050005">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7516196E"/>
    <w:multiLevelType w:val="hybridMultilevel"/>
    <w:tmpl w:val="9E6C0EDE"/>
    <w:lvl w:ilvl="0" w:tplc="4F7A864C">
      <w:start w:val="7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1A2E99"/>
    <w:multiLevelType w:val="hybridMultilevel"/>
    <w:tmpl w:val="D3668A2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262576"/>
    <w:multiLevelType w:val="hybridMultilevel"/>
    <w:tmpl w:val="A5C8764E"/>
    <w:lvl w:ilvl="0" w:tplc="5E4A98B6">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B827B9E"/>
    <w:multiLevelType w:val="hybridMultilevel"/>
    <w:tmpl w:val="4AD66B00"/>
    <w:lvl w:ilvl="0" w:tplc="89E24136">
      <w:start w:val="1"/>
      <w:numFmt w:val="lowerLetter"/>
      <w:lvlText w:val="%1.)"/>
      <w:lvlJc w:val="left"/>
      <w:pPr>
        <w:tabs>
          <w:tab w:val="num" w:pos="1440"/>
        </w:tabs>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151519"/>
    <w:multiLevelType w:val="multilevel"/>
    <w:tmpl w:val="50D69D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DAE605E"/>
    <w:multiLevelType w:val="hybridMultilevel"/>
    <w:tmpl w:val="761EC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9"/>
  </w:num>
  <w:num w:numId="5">
    <w:abstractNumId w:val="20"/>
  </w:num>
  <w:num w:numId="6">
    <w:abstractNumId w:val="0"/>
    <w:lvlOverride w:ilvl="0">
      <w:lvl w:ilvl="0">
        <w:start w:val="1"/>
        <w:numFmt w:val="bullet"/>
        <w:lvlText w:val="-"/>
        <w:legacy w:legacy="1" w:legacySpace="0" w:legacyIndent="397"/>
        <w:lvlJc w:val="left"/>
        <w:rPr>
          <w:rFonts w:ascii="Times New Roman" w:hAnsi="Times New Roman" w:cs="Times New Roman" w:hint="default"/>
          <w:color w:val="000000"/>
        </w:rPr>
      </w:lvl>
    </w:lvlOverride>
  </w:num>
  <w:num w:numId="7">
    <w:abstractNumId w:val="19"/>
  </w:num>
  <w:num w:numId="8">
    <w:abstractNumId w:val="8"/>
  </w:num>
  <w:num w:numId="9">
    <w:abstractNumId w:val="2"/>
  </w:num>
  <w:num w:numId="10">
    <w:abstractNumId w:val="17"/>
  </w:num>
  <w:num w:numId="11">
    <w:abstractNumId w:val="1"/>
  </w:num>
  <w:num w:numId="12">
    <w:abstractNumId w:val="10"/>
  </w:num>
  <w:num w:numId="13">
    <w:abstractNumId w:val="26"/>
  </w:num>
  <w:num w:numId="14">
    <w:abstractNumId w:val="23"/>
  </w:num>
  <w:num w:numId="15">
    <w:abstractNumId w:val="14"/>
  </w:num>
  <w:num w:numId="16">
    <w:abstractNumId w:val="25"/>
  </w:num>
  <w:num w:numId="17">
    <w:abstractNumId w:val="4"/>
  </w:num>
  <w:num w:numId="18">
    <w:abstractNumId w:val="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4"/>
  </w:num>
  <w:num w:numId="22">
    <w:abstractNumId w:val="16"/>
  </w:num>
  <w:num w:numId="23">
    <w:abstractNumId w:val="22"/>
  </w:num>
  <w:num w:numId="24">
    <w:abstractNumId w:val="18"/>
  </w:num>
  <w:num w:numId="25">
    <w:abstractNumId w:val="27"/>
  </w:num>
  <w:num w:numId="26">
    <w:abstractNumId w:val="21"/>
  </w:num>
  <w:num w:numId="27">
    <w:abstractNumId w:val="12"/>
  </w:num>
  <w:num w:numId="28">
    <w:abstractNumId w:val="15"/>
  </w:num>
  <w:num w:numId="29">
    <w:abstractNumId w:val="28"/>
  </w:num>
  <w:num w:numId="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ájek Jan">
    <w15:presenceInfo w15:providerId="None" w15:userId="Hájek J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3F"/>
    <w:rsid w:val="000028F2"/>
    <w:rsid w:val="000036E0"/>
    <w:rsid w:val="00004BC0"/>
    <w:rsid w:val="000051C4"/>
    <w:rsid w:val="00011F41"/>
    <w:rsid w:val="000160FC"/>
    <w:rsid w:val="00030470"/>
    <w:rsid w:val="0003140E"/>
    <w:rsid w:val="0003371D"/>
    <w:rsid w:val="00035179"/>
    <w:rsid w:val="0003557E"/>
    <w:rsid w:val="000356BA"/>
    <w:rsid w:val="000405F9"/>
    <w:rsid w:val="00041306"/>
    <w:rsid w:val="0004213C"/>
    <w:rsid w:val="000445B2"/>
    <w:rsid w:val="000445E9"/>
    <w:rsid w:val="000454FE"/>
    <w:rsid w:val="0005013E"/>
    <w:rsid w:val="000521ED"/>
    <w:rsid w:val="000531B3"/>
    <w:rsid w:val="000537F6"/>
    <w:rsid w:val="00053C1D"/>
    <w:rsid w:val="00053C89"/>
    <w:rsid w:val="000613AD"/>
    <w:rsid w:val="000626D8"/>
    <w:rsid w:val="0006279B"/>
    <w:rsid w:val="00067646"/>
    <w:rsid w:val="00070C3F"/>
    <w:rsid w:val="0007231D"/>
    <w:rsid w:val="000723F0"/>
    <w:rsid w:val="00073731"/>
    <w:rsid w:val="000770DF"/>
    <w:rsid w:val="000800E1"/>
    <w:rsid w:val="000852F4"/>
    <w:rsid w:val="00086E8F"/>
    <w:rsid w:val="0008708A"/>
    <w:rsid w:val="000879C2"/>
    <w:rsid w:val="00090FDC"/>
    <w:rsid w:val="00091251"/>
    <w:rsid w:val="0009169C"/>
    <w:rsid w:val="000A3617"/>
    <w:rsid w:val="000A5242"/>
    <w:rsid w:val="000A5949"/>
    <w:rsid w:val="000A77DB"/>
    <w:rsid w:val="000B1BFA"/>
    <w:rsid w:val="000B1F0F"/>
    <w:rsid w:val="000B4C18"/>
    <w:rsid w:val="000B6065"/>
    <w:rsid w:val="000B7504"/>
    <w:rsid w:val="000C1164"/>
    <w:rsid w:val="000C1EEC"/>
    <w:rsid w:val="000C2372"/>
    <w:rsid w:val="000C312B"/>
    <w:rsid w:val="000C497C"/>
    <w:rsid w:val="000C4AD6"/>
    <w:rsid w:val="000D0FC5"/>
    <w:rsid w:val="000D142E"/>
    <w:rsid w:val="000D1566"/>
    <w:rsid w:val="000D50D7"/>
    <w:rsid w:val="000D66FB"/>
    <w:rsid w:val="000F2099"/>
    <w:rsid w:val="000F2FB2"/>
    <w:rsid w:val="000F3418"/>
    <w:rsid w:val="000F6C0D"/>
    <w:rsid w:val="0010010E"/>
    <w:rsid w:val="001047ED"/>
    <w:rsid w:val="0011435E"/>
    <w:rsid w:val="00114CFC"/>
    <w:rsid w:val="001159AD"/>
    <w:rsid w:val="00116916"/>
    <w:rsid w:val="0011738B"/>
    <w:rsid w:val="00125AF3"/>
    <w:rsid w:val="00147E35"/>
    <w:rsid w:val="0015470D"/>
    <w:rsid w:val="00155A29"/>
    <w:rsid w:val="00160BCA"/>
    <w:rsid w:val="0016153E"/>
    <w:rsid w:val="0016243A"/>
    <w:rsid w:val="00163C2C"/>
    <w:rsid w:val="0016447C"/>
    <w:rsid w:val="00166430"/>
    <w:rsid w:val="0016709B"/>
    <w:rsid w:val="00170CC8"/>
    <w:rsid w:val="00171069"/>
    <w:rsid w:val="00174568"/>
    <w:rsid w:val="00174B4B"/>
    <w:rsid w:val="00180102"/>
    <w:rsid w:val="00180EAD"/>
    <w:rsid w:val="00181FAF"/>
    <w:rsid w:val="001849D4"/>
    <w:rsid w:val="00185228"/>
    <w:rsid w:val="001876C1"/>
    <w:rsid w:val="00191D75"/>
    <w:rsid w:val="00194FB2"/>
    <w:rsid w:val="00194FE4"/>
    <w:rsid w:val="00195E97"/>
    <w:rsid w:val="0019606B"/>
    <w:rsid w:val="0019728E"/>
    <w:rsid w:val="001976D1"/>
    <w:rsid w:val="001A5962"/>
    <w:rsid w:val="001B1DB4"/>
    <w:rsid w:val="001B2FD9"/>
    <w:rsid w:val="001B3F77"/>
    <w:rsid w:val="001B5144"/>
    <w:rsid w:val="001B55F9"/>
    <w:rsid w:val="001C127B"/>
    <w:rsid w:val="001C2353"/>
    <w:rsid w:val="001C4E81"/>
    <w:rsid w:val="001C6A25"/>
    <w:rsid w:val="001D0509"/>
    <w:rsid w:val="001D0582"/>
    <w:rsid w:val="001D0884"/>
    <w:rsid w:val="001D2F10"/>
    <w:rsid w:val="001D59F0"/>
    <w:rsid w:val="001D7627"/>
    <w:rsid w:val="001F261C"/>
    <w:rsid w:val="001F2A44"/>
    <w:rsid w:val="001F3A0B"/>
    <w:rsid w:val="001F773C"/>
    <w:rsid w:val="0020207F"/>
    <w:rsid w:val="00204F2D"/>
    <w:rsid w:val="00205BC9"/>
    <w:rsid w:val="00207928"/>
    <w:rsid w:val="00211B28"/>
    <w:rsid w:val="00212E18"/>
    <w:rsid w:val="00214C93"/>
    <w:rsid w:val="002160C7"/>
    <w:rsid w:val="00217E79"/>
    <w:rsid w:val="002200B1"/>
    <w:rsid w:val="00221595"/>
    <w:rsid w:val="00224AE3"/>
    <w:rsid w:val="00226B96"/>
    <w:rsid w:val="00236A58"/>
    <w:rsid w:val="00241A6B"/>
    <w:rsid w:val="0024575E"/>
    <w:rsid w:val="002462B2"/>
    <w:rsid w:val="0025057D"/>
    <w:rsid w:val="00252C24"/>
    <w:rsid w:val="00252E7D"/>
    <w:rsid w:val="0025470E"/>
    <w:rsid w:val="00254FE2"/>
    <w:rsid w:val="0025665F"/>
    <w:rsid w:val="00273BFF"/>
    <w:rsid w:val="002769EF"/>
    <w:rsid w:val="002806E5"/>
    <w:rsid w:val="00282CEF"/>
    <w:rsid w:val="00285929"/>
    <w:rsid w:val="002903DD"/>
    <w:rsid w:val="00290B37"/>
    <w:rsid w:val="0029123E"/>
    <w:rsid w:val="00292CA6"/>
    <w:rsid w:val="002941B6"/>
    <w:rsid w:val="0029723D"/>
    <w:rsid w:val="002A26FE"/>
    <w:rsid w:val="002A2DFE"/>
    <w:rsid w:val="002A7553"/>
    <w:rsid w:val="002A75A3"/>
    <w:rsid w:val="002C2B45"/>
    <w:rsid w:val="002C4A91"/>
    <w:rsid w:val="002C4C53"/>
    <w:rsid w:val="002C4FFC"/>
    <w:rsid w:val="002C60E5"/>
    <w:rsid w:val="002D2D23"/>
    <w:rsid w:val="002E447D"/>
    <w:rsid w:val="002F1195"/>
    <w:rsid w:val="002F3012"/>
    <w:rsid w:val="00311A76"/>
    <w:rsid w:val="00314183"/>
    <w:rsid w:val="00314B70"/>
    <w:rsid w:val="00314C52"/>
    <w:rsid w:val="003155E9"/>
    <w:rsid w:val="00317CA9"/>
    <w:rsid w:val="00320C31"/>
    <w:rsid w:val="0032142A"/>
    <w:rsid w:val="003230C4"/>
    <w:rsid w:val="00324E23"/>
    <w:rsid w:val="00325BB2"/>
    <w:rsid w:val="00326EAF"/>
    <w:rsid w:val="00333C32"/>
    <w:rsid w:val="00342318"/>
    <w:rsid w:val="003513FD"/>
    <w:rsid w:val="003518F8"/>
    <w:rsid w:val="00356876"/>
    <w:rsid w:val="00357864"/>
    <w:rsid w:val="00360D5F"/>
    <w:rsid w:val="0036129C"/>
    <w:rsid w:val="00364E36"/>
    <w:rsid w:val="003665C8"/>
    <w:rsid w:val="00370FDE"/>
    <w:rsid w:val="003732CF"/>
    <w:rsid w:val="0037475D"/>
    <w:rsid w:val="003750F8"/>
    <w:rsid w:val="00375B5A"/>
    <w:rsid w:val="00375F4E"/>
    <w:rsid w:val="003766CB"/>
    <w:rsid w:val="003852C6"/>
    <w:rsid w:val="0038643A"/>
    <w:rsid w:val="00386DF5"/>
    <w:rsid w:val="00391900"/>
    <w:rsid w:val="0039312B"/>
    <w:rsid w:val="00395E28"/>
    <w:rsid w:val="00397427"/>
    <w:rsid w:val="003A5238"/>
    <w:rsid w:val="003A560C"/>
    <w:rsid w:val="003B0B47"/>
    <w:rsid w:val="003B2172"/>
    <w:rsid w:val="003B247A"/>
    <w:rsid w:val="003B4E42"/>
    <w:rsid w:val="003B5828"/>
    <w:rsid w:val="003B6BD9"/>
    <w:rsid w:val="003C760D"/>
    <w:rsid w:val="003D3B4E"/>
    <w:rsid w:val="003D4A6F"/>
    <w:rsid w:val="003D527C"/>
    <w:rsid w:val="003D5896"/>
    <w:rsid w:val="003E20B1"/>
    <w:rsid w:val="003E243B"/>
    <w:rsid w:val="003E33AC"/>
    <w:rsid w:val="003E3CFD"/>
    <w:rsid w:val="003E65D7"/>
    <w:rsid w:val="003F2158"/>
    <w:rsid w:val="003F2A26"/>
    <w:rsid w:val="003F74CB"/>
    <w:rsid w:val="003F7976"/>
    <w:rsid w:val="00402657"/>
    <w:rsid w:val="00407325"/>
    <w:rsid w:val="00407770"/>
    <w:rsid w:val="00410C10"/>
    <w:rsid w:val="00410E0A"/>
    <w:rsid w:val="0041112E"/>
    <w:rsid w:val="00417CD5"/>
    <w:rsid w:val="0042067C"/>
    <w:rsid w:val="004211AE"/>
    <w:rsid w:val="0042146F"/>
    <w:rsid w:val="004216D8"/>
    <w:rsid w:val="00421C86"/>
    <w:rsid w:val="00422F83"/>
    <w:rsid w:val="0042344D"/>
    <w:rsid w:val="00425364"/>
    <w:rsid w:val="00425F84"/>
    <w:rsid w:val="00431E45"/>
    <w:rsid w:val="0043495E"/>
    <w:rsid w:val="004354B3"/>
    <w:rsid w:val="0043614A"/>
    <w:rsid w:val="004372AD"/>
    <w:rsid w:val="004373A0"/>
    <w:rsid w:val="00445B22"/>
    <w:rsid w:val="00446342"/>
    <w:rsid w:val="004477B0"/>
    <w:rsid w:val="0045066A"/>
    <w:rsid w:val="00451DA4"/>
    <w:rsid w:val="004539DC"/>
    <w:rsid w:val="004564FB"/>
    <w:rsid w:val="0045734F"/>
    <w:rsid w:val="00457773"/>
    <w:rsid w:val="00460275"/>
    <w:rsid w:val="004618A0"/>
    <w:rsid w:val="00462D4D"/>
    <w:rsid w:val="004665F8"/>
    <w:rsid w:val="00475C99"/>
    <w:rsid w:val="00475DA4"/>
    <w:rsid w:val="00476664"/>
    <w:rsid w:val="004815D0"/>
    <w:rsid w:val="004838A5"/>
    <w:rsid w:val="00485E2C"/>
    <w:rsid w:val="004862BB"/>
    <w:rsid w:val="004917A0"/>
    <w:rsid w:val="00493C7B"/>
    <w:rsid w:val="00495AFA"/>
    <w:rsid w:val="00495FF4"/>
    <w:rsid w:val="004A0CD8"/>
    <w:rsid w:val="004A2499"/>
    <w:rsid w:val="004A31CC"/>
    <w:rsid w:val="004B58DF"/>
    <w:rsid w:val="004B5BBB"/>
    <w:rsid w:val="004B680F"/>
    <w:rsid w:val="004C1BCB"/>
    <w:rsid w:val="004C51B5"/>
    <w:rsid w:val="004C6305"/>
    <w:rsid w:val="004D17BC"/>
    <w:rsid w:val="004D1F42"/>
    <w:rsid w:val="004D3638"/>
    <w:rsid w:val="004D4A61"/>
    <w:rsid w:val="004D5486"/>
    <w:rsid w:val="004D711B"/>
    <w:rsid w:val="004E1EE5"/>
    <w:rsid w:val="004E3451"/>
    <w:rsid w:val="004E5CF9"/>
    <w:rsid w:val="004E5E4B"/>
    <w:rsid w:val="004F02B4"/>
    <w:rsid w:val="004F4C70"/>
    <w:rsid w:val="00504773"/>
    <w:rsid w:val="005052D4"/>
    <w:rsid w:val="00513B1D"/>
    <w:rsid w:val="005142B8"/>
    <w:rsid w:val="00514309"/>
    <w:rsid w:val="005156C5"/>
    <w:rsid w:val="00520A90"/>
    <w:rsid w:val="0052241E"/>
    <w:rsid w:val="00526C1D"/>
    <w:rsid w:val="005270AD"/>
    <w:rsid w:val="005331C2"/>
    <w:rsid w:val="00533602"/>
    <w:rsid w:val="005369A5"/>
    <w:rsid w:val="00543CA9"/>
    <w:rsid w:val="00545994"/>
    <w:rsid w:val="0054662B"/>
    <w:rsid w:val="0055521B"/>
    <w:rsid w:val="00555F1E"/>
    <w:rsid w:val="00556BC8"/>
    <w:rsid w:val="005627B0"/>
    <w:rsid w:val="00563805"/>
    <w:rsid w:val="00567400"/>
    <w:rsid w:val="005726A5"/>
    <w:rsid w:val="00572EA6"/>
    <w:rsid w:val="00575D04"/>
    <w:rsid w:val="0058658E"/>
    <w:rsid w:val="00590E4D"/>
    <w:rsid w:val="005931A0"/>
    <w:rsid w:val="00595711"/>
    <w:rsid w:val="00596D76"/>
    <w:rsid w:val="005A0285"/>
    <w:rsid w:val="005A264D"/>
    <w:rsid w:val="005A2DD6"/>
    <w:rsid w:val="005A4493"/>
    <w:rsid w:val="005A5196"/>
    <w:rsid w:val="005A6F29"/>
    <w:rsid w:val="005B1736"/>
    <w:rsid w:val="005B19D2"/>
    <w:rsid w:val="005B6586"/>
    <w:rsid w:val="005B7B42"/>
    <w:rsid w:val="005C06DF"/>
    <w:rsid w:val="005C3491"/>
    <w:rsid w:val="005C42AE"/>
    <w:rsid w:val="005C641D"/>
    <w:rsid w:val="005D1E40"/>
    <w:rsid w:val="005D5005"/>
    <w:rsid w:val="005E0C2C"/>
    <w:rsid w:val="005E0C52"/>
    <w:rsid w:val="005E1C3F"/>
    <w:rsid w:val="005E337C"/>
    <w:rsid w:val="005E63CA"/>
    <w:rsid w:val="005F0714"/>
    <w:rsid w:val="005F42D6"/>
    <w:rsid w:val="0060194C"/>
    <w:rsid w:val="00604220"/>
    <w:rsid w:val="0060748D"/>
    <w:rsid w:val="006165A4"/>
    <w:rsid w:val="006177AE"/>
    <w:rsid w:val="0062309E"/>
    <w:rsid w:val="00626EF0"/>
    <w:rsid w:val="00627425"/>
    <w:rsid w:val="00632849"/>
    <w:rsid w:val="00635400"/>
    <w:rsid w:val="006361A4"/>
    <w:rsid w:val="00636764"/>
    <w:rsid w:val="0064213B"/>
    <w:rsid w:val="0064288C"/>
    <w:rsid w:val="00646BED"/>
    <w:rsid w:val="00654812"/>
    <w:rsid w:val="006570D8"/>
    <w:rsid w:val="006649CF"/>
    <w:rsid w:val="00667973"/>
    <w:rsid w:val="006705CD"/>
    <w:rsid w:val="00672446"/>
    <w:rsid w:val="00674D8C"/>
    <w:rsid w:val="00675042"/>
    <w:rsid w:val="0068268F"/>
    <w:rsid w:val="006869B7"/>
    <w:rsid w:val="00687FEB"/>
    <w:rsid w:val="00690257"/>
    <w:rsid w:val="00691C3F"/>
    <w:rsid w:val="006934CF"/>
    <w:rsid w:val="00693E5B"/>
    <w:rsid w:val="00693F48"/>
    <w:rsid w:val="00694220"/>
    <w:rsid w:val="00694CB9"/>
    <w:rsid w:val="006A2723"/>
    <w:rsid w:val="006A3D7B"/>
    <w:rsid w:val="006A6B94"/>
    <w:rsid w:val="006A70EA"/>
    <w:rsid w:val="006A7391"/>
    <w:rsid w:val="006A78A6"/>
    <w:rsid w:val="006A7A54"/>
    <w:rsid w:val="006B0E60"/>
    <w:rsid w:val="006B3522"/>
    <w:rsid w:val="006B6658"/>
    <w:rsid w:val="006B6EB6"/>
    <w:rsid w:val="006B7330"/>
    <w:rsid w:val="006C249E"/>
    <w:rsid w:val="006D0738"/>
    <w:rsid w:val="006D1372"/>
    <w:rsid w:val="006D3368"/>
    <w:rsid w:val="006E1C05"/>
    <w:rsid w:val="006E2C45"/>
    <w:rsid w:val="006E5F0E"/>
    <w:rsid w:val="006F20F4"/>
    <w:rsid w:val="006F23BB"/>
    <w:rsid w:val="006F58CE"/>
    <w:rsid w:val="006F5B11"/>
    <w:rsid w:val="006F613A"/>
    <w:rsid w:val="00700647"/>
    <w:rsid w:val="00701E2B"/>
    <w:rsid w:val="0070212A"/>
    <w:rsid w:val="007070F9"/>
    <w:rsid w:val="0070741B"/>
    <w:rsid w:val="0070783A"/>
    <w:rsid w:val="007102B4"/>
    <w:rsid w:val="00713E6C"/>
    <w:rsid w:val="007158A8"/>
    <w:rsid w:val="00715FE3"/>
    <w:rsid w:val="0072025E"/>
    <w:rsid w:val="00721017"/>
    <w:rsid w:val="00723639"/>
    <w:rsid w:val="007242D2"/>
    <w:rsid w:val="00724EB4"/>
    <w:rsid w:val="00725058"/>
    <w:rsid w:val="00725E83"/>
    <w:rsid w:val="00726FA4"/>
    <w:rsid w:val="007273C4"/>
    <w:rsid w:val="0073358E"/>
    <w:rsid w:val="0074073D"/>
    <w:rsid w:val="00744916"/>
    <w:rsid w:val="00745467"/>
    <w:rsid w:val="00745C97"/>
    <w:rsid w:val="00752B52"/>
    <w:rsid w:val="00752CE6"/>
    <w:rsid w:val="00753F30"/>
    <w:rsid w:val="0075511C"/>
    <w:rsid w:val="007558DB"/>
    <w:rsid w:val="00756914"/>
    <w:rsid w:val="00757D0A"/>
    <w:rsid w:val="0076131D"/>
    <w:rsid w:val="007625F3"/>
    <w:rsid w:val="00762CA6"/>
    <w:rsid w:val="007708CE"/>
    <w:rsid w:val="007719C9"/>
    <w:rsid w:val="0077433F"/>
    <w:rsid w:val="00774D35"/>
    <w:rsid w:val="0077775E"/>
    <w:rsid w:val="007908EB"/>
    <w:rsid w:val="00791BCB"/>
    <w:rsid w:val="007A2BEA"/>
    <w:rsid w:val="007A33B4"/>
    <w:rsid w:val="007A3C41"/>
    <w:rsid w:val="007A41E6"/>
    <w:rsid w:val="007A55DE"/>
    <w:rsid w:val="007A613A"/>
    <w:rsid w:val="007A783A"/>
    <w:rsid w:val="007B74E7"/>
    <w:rsid w:val="007C02F0"/>
    <w:rsid w:val="007C25A2"/>
    <w:rsid w:val="007C37EC"/>
    <w:rsid w:val="007C65D2"/>
    <w:rsid w:val="007C6A05"/>
    <w:rsid w:val="007D1C46"/>
    <w:rsid w:val="007D3645"/>
    <w:rsid w:val="007D7ADD"/>
    <w:rsid w:val="007E032F"/>
    <w:rsid w:val="007E0A18"/>
    <w:rsid w:val="007E28CB"/>
    <w:rsid w:val="007E3EDE"/>
    <w:rsid w:val="007E4902"/>
    <w:rsid w:val="007E7856"/>
    <w:rsid w:val="007F25A1"/>
    <w:rsid w:val="007F3BA7"/>
    <w:rsid w:val="00800199"/>
    <w:rsid w:val="00801865"/>
    <w:rsid w:val="00803ECF"/>
    <w:rsid w:val="00804419"/>
    <w:rsid w:val="00804AF4"/>
    <w:rsid w:val="00805668"/>
    <w:rsid w:val="008066F4"/>
    <w:rsid w:val="00806FD5"/>
    <w:rsid w:val="00811C67"/>
    <w:rsid w:val="0081213D"/>
    <w:rsid w:val="008140BA"/>
    <w:rsid w:val="008241AA"/>
    <w:rsid w:val="008302D6"/>
    <w:rsid w:val="008308EC"/>
    <w:rsid w:val="0084016B"/>
    <w:rsid w:val="00840C54"/>
    <w:rsid w:val="0084164F"/>
    <w:rsid w:val="0084399B"/>
    <w:rsid w:val="00844F55"/>
    <w:rsid w:val="00847C8D"/>
    <w:rsid w:val="008530A2"/>
    <w:rsid w:val="008531ED"/>
    <w:rsid w:val="008554CA"/>
    <w:rsid w:val="008635F5"/>
    <w:rsid w:val="008741F0"/>
    <w:rsid w:val="00876BEE"/>
    <w:rsid w:val="00877A43"/>
    <w:rsid w:val="008803D2"/>
    <w:rsid w:val="008803D3"/>
    <w:rsid w:val="0088299A"/>
    <w:rsid w:val="0089054E"/>
    <w:rsid w:val="00891C8D"/>
    <w:rsid w:val="008940E2"/>
    <w:rsid w:val="00897BCF"/>
    <w:rsid w:val="008A1F91"/>
    <w:rsid w:val="008B0DC4"/>
    <w:rsid w:val="008B17DC"/>
    <w:rsid w:val="008B1CB8"/>
    <w:rsid w:val="008B2A69"/>
    <w:rsid w:val="008B7ED7"/>
    <w:rsid w:val="008C37BF"/>
    <w:rsid w:val="008C385C"/>
    <w:rsid w:val="008C56DA"/>
    <w:rsid w:val="008C66EF"/>
    <w:rsid w:val="008D129C"/>
    <w:rsid w:val="008D2B65"/>
    <w:rsid w:val="008D566F"/>
    <w:rsid w:val="008D74D6"/>
    <w:rsid w:val="008E05A4"/>
    <w:rsid w:val="008E2AC6"/>
    <w:rsid w:val="008F2163"/>
    <w:rsid w:val="008F3BCE"/>
    <w:rsid w:val="008F64E2"/>
    <w:rsid w:val="008F6866"/>
    <w:rsid w:val="00900442"/>
    <w:rsid w:val="00901A60"/>
    <w:rsid w:val="0090234F"/>
    <w:rsid w:val="0090469F"/>
    <w:rsid w:val="00905C91"/>
    <w:rsid w:val="00906664"/>
    <w:rsid w:val="00907847"/>
    <w:rsid w:val="009108D4"/>
    <w:rsid w:val="009151EA"/>
    <w:rsid w:val="00916E00"/>
    <w:rsid w:val="00920780"/>
    <w:rsid w:val="009210B8"/>
    <w:rsid w:val="0092156F"/>
    <w:rsid w:val="009220DF"/>
    <w:rsid w:val="00923880"/>
    <w:rsid w:val="00923DE8"/>
    <w:rsid w:val="009346A9"/>
    <w:rsid w:val="00936082"/>
    <w:rsid w:val="00936AF8"/>
    <w:rsid w:val="00937BB5"/>
    <w:rsid w:val="00943057"/>
    <w:rsid w:val="00944828"/>
    <w:rsid w:val="00950C4B"/>
    <w:rsid w:val="0096455E"/>
    <w:rsid w:val="00967E5D"/>
    <w:rsid w:val="0097025C"/>
    <w:rsid w:val="009713AA"/>
    <w:rsid w:val="00973978"/>
    <w:rsid w:val="00973FC2"/>
    <w:rsid w:val="00974F17"/>
    <w:rsid w:val="009758EF"/>
    <w:rsid w:val="00976D03"/>
    <w:rsid w:val="00977231"/>
    <w:rsid w:val="00977DCC"/>
    <w:rsid w:val="00981BB8"/>
    <w:rsid w:val="00982881"/>
    <w:rsid w:val="00986FEB"/>
    <w:rsid w:val="00991D19"/>
    <w:rsid w:val="00997D82"/>
    <w:rsid w:val="009A7254"/>
    <w:rsid w:val="009B05F8"/>
    <w:rsid w:val="009B371A"/>
    <w:rsid w:val="009B4525"/>
    <w:rsid w:val="009C1262"/>
    <w:rsid w:val="009D04A5"/>
    <w:rsid w:val="009D194B"/>
    <w:rsid w:val="009D4BDF"/>
    <w:rsid w:val="009E3733"/>
    <w:rsid w:val="009E3BF6"/>
    <w:rsid w:val="009E52AF"/>
    <w:rsid w:val="009E53E1"/>
    <w:rsid w:val="009F6AB5"/>
    <w:rsid w:val="00A00B4D"/>
    <w:rsid w:val="00A00F4E"/>
    <w:rsid w:val="00A02CAC"/>
    <w:rsid w:val="00A03843"/>
    <w:rsid w:val="00A07CC4"/>
    <w:rsid w:val="00A104B0"/>
    <w:rsid w:val="00A10D45"/>
    <w:rsid w:val="00A12314"/>
    <w:rsid w:val="00A12C24"/>
    <w:rsid w:val="00A147F3"/>
    <w:rsid w:val="00A153DF"/>
    <w:rsid w:val="00A16DB9"/>
    <w:rsid w:val="00A22ACD"/>
    <w:rsid w:val="00A3425C"/>
    <w:rsid w:val="00A37355"/>
    <w:rsid w:val="00A40631"/>
    <w:rsid w:val="00A40BCD"/>
    <w:rsid w:val="00A42034"/>
    <w:rsid w:val="00A4578C"/>
    <w:rsid w:val="00A52923"/>
    <w:rsid w:val="00A547FC"/>
    <w:rsid w:val="00A55AE4"/>
    <w:rsid w:val="00A61DBD"/>
    <w:rsid w:val="00A6347C"/>
    <w:rsid w:val="00A761D7"/>
    <w:rsid w:val="00A76BB6"/>
    <w:rsid w:val="00A76C7D"/>
    <w:rsid w:val="00A81AF5"/>
    <w:rsid w:val="00A82B7A"/>
    <w:rsid w:val="00A83594"/>
    <w:rsid w:val="00A83BBF"/>
    <w:rsid w:val="00A860E6"/>
    <w:rsid w:val="00A86690"/>
    <w:rsid w:val="00A926E2"/>
    <w:rsid w:val="00AA1F96"/>
    <w:rsid w:val="00AA2336"/>
    <w:rsid w:val="00AB08CD"/>
    <w:rsid w:val="00AB1142"/>
    <w:rsid w:val="00AB1AD5"/>
    <w:rsid w:val="00AB2065"/>
    <w:rsid w:val="00AB28B9"/>
    <w:rsid w:val="00AB293F"/>
    <w:rsid w:val="00AB4D8A"/>
    <w:rsid w:val="00AC0620"/>
    <w:rsid w:val="00AC6B33"/>
    <w:rsid w:val="00AC7CFA"/>
    <w:rsid w:val="00AC7D94"/>
    <w:rsid w:val="00AD46F3"/>
    <w:rsid w:val="00AD69E4"/>
    <w:rsid w:val="00AE4317"/>
    <w:rsid w:val="00AE5553"/>
    <w:rsid w:val="00AE75FE"/>
    <w:rsid w:val="00AF302C"/>
    <w:rsid w:val="00AF3533"/>
    <w:rsid w:val="00AF3793"/>
    <w:rsid w:val="00AF38F7"/>
    <w:rsid w:val="00AF44C0"/>
    <w:rsid w:val="00AF562F"/>
    <w:rsid w:val="00AF6E19"/>
    <w:rsid w:val="00AF7987"/>
    <w:rsid w:val="00B02A59"/>
    <w:rsid w:val="00B030FA"/>
    <w:rsid w:val="00B05A98"/>
    <w:rsid w:val="00B106A4"/>
    <w:rsid w:val="00B120AF"/>
    <w:rsid w:val="00B13FB2"/>
    <w:rsid w:val="00B14311"/>
    <w:rsid w:val="00B23E88"/>
    <w:rsid w:val="00B25ABB"/>
    <w:rsid w:val="00B33850"/>
    <w:rsid w:val="00B36334"/>
    <w:rsid w:val="00B365C6"/>
    <w:rsid w:val="00B36B10"/>
    <w:rsid w:val="00B37435"/>
    <w:rsid w:val="00B41CF1"/>
    <w:rsid w:val="00B4249A"/>
    <w:rsid w:val="00B47ADF"/>
    <w:rsid w:val="00B50008"/>
    <w:rsid w:val="00B53ECB"/>
    <w:rsid w:val="00B559B6"/>
    <w:rsid w:val="00B6011D"/>
    <w:rsid w:val="00B613C8"/>
    <w:rsid w:val="00B62D0F"/>
    <w:rsid w:val="00B631FE"/>
    <w:rsid w:val="00B64873"/>
    <w:rsid w:val="00B71AED"/>
    <w:rsid w:val="00B71C12"/>
    <w:rsid w:val="00B741CE"/>
    <w:rsid w:val="00B749CF"/>
    <w:rsid w:val="00B811E0"/>
    <w:rsid w:val="00B815D0"/>
    <w:rsid w:val="00B8196B"/>
    <w:rsid w:val="00B82E82"/>
    <w:rsid w:val="00B85D52"/>
    <w:rsid w:val="00B900B2"/>
    <w:rsid w:val="00B906E4"/>
    <w:rsid w:val="00BA13CA"/>
    <w:rsid w:val="00BA33D1"/>
    <w:rsid w:val="00BA54AA"/>
    <w:rsid w:val="00BA6643"/>
    <w:rsid w:val="00BA732D"/>
    <w:rsid w:val="00BB01EE"/>
    <w:rsid w:val="00BB5A2F"/>
    <w:rsid w:val="00BB71D7"/>
    <w:rsid w:val="00BC06F7"/>
    <w:rsid w:val="00BC250F"/>
    <w:rsid w:val="00BE433F"/>
    <w:rsid w:val="00BE53CD"/>
    <w:rsid w:val="00BF11CA"/>
    <w:rsid w:val="00BF561F"/>
    <w:rsid w:val="00BF5A35"/>
    <w:rsid w:val="00BF7306"/>
    <w:rsid w:val="00C007FD"/>
    <w:rsid w:val="00C04541"/>
    <w:rsid w:val="00C06E02"/>
    <w:rsid w:val="00C10814"/>
    <w:rsid w:val="00C149C7"/>
    <w:rsid w:val="00C14B64"/>
    <w:rsid w:val="00C23FC1"/>
    <w:rsid w:val="00C24EF6"/>
    <w:rsid w:val="00C27BAF"/>
    <w:rsid w:val="00C30388"/>
    <w:rsid w:val="00C30A02"/>
    <w:rsid w:val="00C3173B"/>
    <w:rsid w:val="00C31FA6"/>
    <w:rsid w:val="00C3233B"/>
    <w:rsid w:val="00C32CFC"/>
    <w:rsid w:val="00C35813"/>
    <w:rsid w:val="00C36F4B"/>
    <w:rsid w:val="00C3797E"/>
    <w:rsid w:val="00C46270"/>
    <w:rsid w:val="00C46C50"/>
    <w:rsid w:val="00C50194"/>
    <w:rsid w:val="00C5513E"/>
    <w:rsid w:val="00C64A86"/>
    <w:rsid w:val="00C656D0"/>
    <w:rsid w:val="00C66DAE"/>
    <w:rsid w:val="00C77BEC"/>
    <w:rsid w:val="00C80F89"/>
    <w:rsid w:val="00C83220"/>
    <w:rsid w:val="00C83EB1"/>
    <w:rsid w:val="00C840AB"/>
    <w:rsid w:val="00C84546"/>
    <w:rsid w:val="00C8473A"/>
    <w:rsid w:val="00C84ABA"/>
    <w:rsid w:val="00C87FE2"/>
    <w:rsid w:val="00C9086A"/>
    <w:rsid w:val="00C93886"/>
    <w:rsid w:val="00C943F6"/>
    <w:rsid w:val="00C96773"/>
    <w:rsid w:val="00CA51A0"/>
    <w:rsid w:val="00CB00AA"/>
    <w:rsid w:val="00CB0F89"/>
    <w:rsid w:val="00CB28CF"/>
    <w:rsid w:val="00CC5956"/>
    <w:rsid w:val="00CC6733"/>
    <w:rsid w:val="00CD0356"/>
    <w:rsid w:val="00CD40F3"/>
    <w:rsid w:val="00CD5BFD"/>
    <w:rsid w:val="00CD779E"/>
    <w:rsid w:val="00CE567E"/>
    <w:rsid w:val="00CF2C66"/>
    <w:rsid w:val="00CF72BF"/>
    <w:rsid w:val="00D00D7D"/>
    <w:rsid w:val="00D0380C"/>
    <w:rsid w:val="00D039FA"/>
    <w:rsid w:val="00D0499D"/>
    <w:rsid w:val="00D061E8"/>
    <w:rsid w:val="00D121F4"/>
    <w:rsid w:val="00D13CEC"/>
    <w:rsid w:val="00D150EB"/>
    <w:rsid w:val="00D15C23"/>
    <w:rsid w:val="00D1635C"/>
    <w:rsid w:val="00D17E0C"/>
    <w:rsid w:val="00D24C9B"/>
    <w:rsid w:val="00D25D48"/>
    <w:rsid w:val="00D304CA"/>
    <w:rsid w:val="00D31096"/>
    <w:rsid w:val="00D34507"/>
    <w:rsid w:val="00D36B69"/>
    <w:rsid w:val="00D40E6E"/>
    <w:rsid w:val="00D46646"/>
    <w:rsid w:val="00D65E32"/>
    <w:rsid w:val="00D6737C"/>
    <w:rsid w:val="00D713F7"/>
    <w:rsid w:val="00D74469"/>
    <w:rsid w:val="00D87C8E"/>
    <w:rsid w:val="00D934CB"/>
    <w:rsid w:val="00D94D9A"/>
    <w:rsid w:val="00D960EA"/>
    <w:rsid w:val="00DA2B91"/>
    <w:rsid w:val="00DA443A"/>
    <w:rsid w:val="00DA4981"/>
    <w:rsid w:val="00DA7D0C"/>
    <w:rsid w:val="00DB77A5"/>
    <w:rsid w:val="00DC2686"/>
    <w:rsid w:val="00DC41BC"/>
    <w:rsid w:val="00DC744B"/>
    <w:rsid w:val="00DD1E75"/>
    <w:rsid w:val="00DD2873"/>
    <w:rsid w:val="00DD4FDA"/>
    <w:rsid w:val="00DD553B"/>
    <w:rsid w:val="00DD564F"/>
    <w:rsid w:val="00DE21C9"/>
    <w:rsid w:val="00DE2A2B"/>
    <w:rsid w:val="00DE2EA5"/>
    <w:rsid w:val="00DE7653"/>
    <w:rsid w:val="00DF0843"/>
    <w:rsid w:val="00DF1E3B"/>
    <w:rsid w:val="00DF3972"/>
    <w:rsid w:val="00DF57D6"/>
    <w:rsid w:val="00DF7D72"/>
    <w:rsid w:val="00E00259"/>
    <w:rsid w:val="00E00E1A"/>
    <w:rsid w:val="00E01436"/>
    <w:rsid w:val="00E0294A"/>
    <w:rsid w:val="00E0359D"/>
    <w:rsid w:val="00E058FF"/>
    <w:rsid w:val="00E06101"/>
    <w:rsid w:val="00E12E4D"/>
    <w:rsid w:val="00E25AB7"/>
    <w:rsid w:val="00E312A5"/>
    <w:rsid w:val="00E3269A"/>
    <w:rsid w:val="00E342E2"/>
    <w:rsid w:val="00E35C07"/>
    <w:rsid w:val="00E36347"/>
    <w:rsid w:val="00E379A1"/>
    <w:rsid w:val="00E4397C"/>
    <w:rsid w:val="00E44020"/>
    <w:rsid w:val="00E458CE"/>
    <w:rsid w:val="00E5077C"/>
    <w:rsid w:val="00E50C89"/>
    <w:rsid w:val="00E511A4"/>
    <w:rsid w:val="00E51F29"/>
    <w:rsid w:val="00E530B5"/>
    <w:rsid w:val="00E53A74"/>
    <w:rsid w:val="00E5557B"/>
    <w:rsid w:val="00E56A2F"/>
    <w:rsid w:val="00E6011A"/>
    <w:rsid w:val="00E62A48"/>
    <w:rsid w:val="00E63CA5"/>
    <w:rsid w:val="00E702E6"/>
    <w:rsid w:val="00E713AA"/>
    <w:rsid w:val="00E7181B"/>
    <w:rsid w:val="00E739FF"/>
    <w:rsid w:val="00E7464B"/>
    <w:rsid w:val="00E816F9"/>
    <w:rsid w:val="00E82C59"/>
    <w:rsid w:val="00E83471"/>
    <w:rsid w:val="00E90119"/>
    <w:rsid w:val="00E90885"/>
    <w:rsid w:val="00E9226D"/>
    <w:rsid w:val="00E923A8"/>
    <w:rsid w:val="00E92B11"/>
    <w:rsid w:val="00E957F1"/>
    <w:rsid w:val="00E95E95"/>
    <w:rsid w:val="00EA2297"/>
    <w:rsid w:val="00EA3715"/>
    <w:rsid w:val="00EA61B3"/>
    <w:rsid w:val="00EA746D"/>
    <w:rsid w:val="00EB0FBB"/>
    <w:rsid w:val="00EB3982"/>
    <w:rsid w:val="00EB5640"/>
    <w:rsid w:val="00EB5AC0"/>
    <w:rsid w:val="00EB66D4"/>
    <w:rsid w:val="00EB6E1A"/>
    <w:rsid w:val="00EB7178"/>
    <w:rsid w:val="00EB7A89"/>
    <w:rsid w:val="00EC0674"/>
    <w:rsid w:val="00EC289B"/>
    <w:rsid w:val="00EC39BE"/>
    <w:rsid w:val="00EC3F66"/>
    <w:rsid w:val="00EC7138"/>
    <w:rsid w:val="00ED1788"/>
    <w:rsid w:val="00ED58FF"/>
    <w:rsid w:val="00ED5C02"/>
    <w:rsid w:val="00ED7E34"/>
    <w:rsid w:val="00EE32DD"/>
    <w:rsid w:val="00EE6345"/>
    <w:rsid w:val="00EE675E"/>
    <w:rsid w:val="00EE7FE1"/>
    <w:rsid w:val="00EF2673"/>
    <w:rsid w:val="00F009F0"/>
    <w:rsid w:val="00F0469E"/>
    <w:rsid w:val="00F04A68"/>
    <w:rsid w:val="00F04B99"/>
    <w:rsid w:val="00F04D1F"/>
    <w:rsid w:val="00F06615"/>
    <w:rsid w:val="00F11791"/>
    <w:rsid w:val="00F1348E"/>
    <w:rsid w:val="00F15985"/>
    <w:rsid w:val="00F16673"/>
    <w:rsid w:val="00F17464"/>
    <w:rsid w:val="00F17EE7"/>
    <w:rsid w:val="00F17F03"/>
    <w:rsid w:val="00F20992"/>
    <w:rsid w:val="00F238A6"/>
    <w:rsid w:val="00F2662C"/>
    <w:rsid w:val="00F33330"/>
    <w:rsid w:val="00F3790C"/>
    <w:rsid w:val="00F40302"/>
    <w:rsid w:val="00F407CD"/>
    <w:rsid w:val="00F416E0"/>
    <w:rsid w:val="00F4269E"/>
    <w:rsid w:val="00F42B2B"/>
    <w:rsid w:val="00F47640"/>
    <w:rsid w:val="00F502C5"/>
    <w:rsid w:val="00F5102A"/>
    <w:rsid w:val="00F54B08"/>
    <w:rsid w:val="00F55444"/>
    <w:rsid w:val="00F56723"/>
    <w:rsid w:val="00F579DB"/>
    <w:rsid w:val="00F623CE"/>
    <w:rsid w:val="00F62A6B"/>
    <w:rsid w:val="00F71B4E"/>
    <w:rsid w:val="00F73E10"/>
    <w:rsid w:val="00F7651D"/>
    <w:rsid w:val="00F77F17"/>
    <w:rsid w:val="00F80206"/>
    <w:rsid w:val="00F81E61"/>
    <w:rsid w:val="00F822BE"/>
    <w:rsid w:val="00F82E08"/>
    <w:rsid w:val="00F90A37"/>
    <w:rsid w:val="00F91430"/>
    <w:rsid w:val="00F91A97"/>
    <w:rsid w:val="00F92ED8"/>
    <w:rsid w:val="00FA5259"/>
    <w:rsid w:val="00FA5CB8"/>
    <w:rsid w:val="00FB39E8"/>
    <w:rsid w:val="00FB4161"/>
    <w:rsid w:val="00FC65B7"/>
    <w:rsid w:val="00FD1030"/>
    <w:rsid w:val="00FD26F1"/>
    <w:rsid w:val="00FD2A4F"/>
    <w:rsid w:val="00FE1605"/>
    <w:rsid w:val="00FE17CB"/>
    <w:rsid w:val="00FE1E83"/>
    <w:rsid w:val="00FE2489"/>
    <w:rsid w:val="00FE2B9A"/>
    <w:rsid w:val="00FE42FE"/>
    <w:rsid w:val="00FE46FD"/>
    <w:rsid w:val="00FE73B3"/>
    <w:rsid w:val="00FF1DB2"/>
    <w:rsid w:val="00FF277A"/>
    <w:rsid w:val="00FF2924"/>
    <w:rsid w:val="00FF4BA6"/>
    <w:rsid w:val="04298112"/>
    <w:rsid w:val="079003F9"/>
    <w:rsid w:val="0AC7A4BB"/>
    <w:rsid w:val="0EE0A6E3"/>
    <w:rsid w:val="15CF2BB2"/>
    <w:rsid w:val="19368096"/>
    <w:rsid w:val="19472228"/>
    <w:rsid w:val="1A872B21"/>
    <w:rsid w:val="1CFE3CC1"/>
    <w:rsid w:val="1FA649B4"/>
    <w:rsid w:val="2227A49F"/>
    <w:rsid w:val="222DBB15"/>
    <w:rsid w:val="2CA484D7"/>
    <w:rsid w:val="312DF195"/>
    <w:rsid w:val="326272B7"/>
    <w:rsid w:val="340ADC75"/>
    <w:rsid w:val="344CEBBB"/>
    <w:rsid w:val="3518A854"/>
    <w:rsid w:val="365003C1"/>
    <w:rsid w:val="37EBD422"/>
    <w:rsid w:val="3D48CE7C"/>
    <w:rsid w:val="41BFCD55"/>
    <w:rsid w:val="427A2C1A"/>
    <w:rsid w:val="443A4711"/>
    <w:rsid w:val="4470F39E"/>
    <w:rsid w:val="46B7C1DA"/>
    <w:rsid w:val="4767F39F"/>
    <w:rsid w:val="48E5E465"/>
    <w:rsid w:val="4A89073D"/>
    <w:rsid w:val="4AA1D3F6"/>
    <w:rsid w:val="4CAE7470"/>
    <w:rsid w:val="5374FBD7"/>
    <w:rsid w:val="542E8897"/>
    <w:rsid w:val="5AE843AC"/>
    <w:rsid w:val="5C8FA8FE"/>
    <w:rsid w:val="5DA671A1"/>
    <w:rsid w:val="61CC1586"/>
    <w:rsid w:val="640F10A1"/>
    <w:rsid w:val="65B3B13C"/>
    <w:rsid w:val="6908D342"/>
    <w:rsid w:val="699701B4"/>
    <w:rsid w:val="6A87225F"/>
    <w:rsid w:val="6C22F2C0"/>
    <w:rsid w:val="70B16CF4"/>
    <w:rsid w:val="718459AC"/>
    <w:rsid w:val="74C3DB1D"/>
    <w:rsid w:val="796C79CD"/>
    <w:rsid w:val="7AE4D766"/>
    <w:rsid w:val="7DB9EB46"/>
    <w:rsid w:val="7FEDF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A359CAA"/>
  <w15:docId w15:val="{6016570F-F245-457B-9842-CDBAA4FA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293F"/>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AB293F"/>
    <w:rPr>
      <w:b/>
      <w:bCs/>
      <w:u w:val="single"/>
    </w:rPr>
  </w:style>
  <w:style w:type="character" w:customStyle="1" w:styleId="ZkladntextChar">
    <w:name w:val="Základní text Char"/>
    <w:link w:val="Zkladntext"/>
    <w:semiHidden/>
    <w:rsid w:val="00AB293F"/>
    <w:rPr>
      <w:rFonts w:ascii="Times New Roman" w:eastAsia="Times New Roman" w:hAnsi="Times New Roman" w:cs="Times New Roman"/>
      <w:b/>
      <w:bCs/>
      <w:sz w:val="24"/>
      <w:szCs w:val="24"/>
      <w:u w:val="single"/>
      <w:lang w:eastAsia="cs-CZ"/>
    </w:rPr>
  </w:style>
  <w:style w:type="paragraph" w:styleId="Zkladntextodsazen">
    <w:name w:val="Body Text Indent"/>
    <w:basedOn w:val="Normln"/>
    <w:link w:val="ZkladntextodsazenChar"/>
    <w:semiHidden/>
    <w:rsid w:val="00AB293F"/>
    <w:pPr>
      <w:ind w:firstLine="708"/>
      <w:jc w:val="both"/>
    </w:pPr>
  </w:style>
  <w:style w:type="character" w:customStyle="1" w:styleId="ZkladntextodsazenChar">
    <w:name w:val="Základní text odsazený Char"/>
    <w:link w:val="Zkladntextodsazen"/>
    <w:semiHidden/>
    <w:rsid w:val="00AB293F"/>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rsid w:val="00AB293F"/>
    <w:pPr>
      <w:spacing w:before="120"/>
      <w:jc w:val="both"/>
    </w:pPr>
  </w:style>
  <w:style w:type="character" w:customStyle="1" w:styleId="Zkladntext3Char">
    <w:name w:val="Základní text 3 Char"/>
    <w:link w:val="Zkladntext3"/>
    <w:semiHidden/>
    <w:rsid w:val="00AB293F"/>
    <w:rPr>
      <w:rFonts w:ascii="Times New Roman" w:eastAsia="Times New Roman" w:hAnsi="Times New Roman" w:cs="Times New Roman"/>
      <w:sz w:val="24"/>
      <w:szCs w:val="24"/>
      <w:lang w:eastAsia="cs-CZ"/>
    </w:rPr>
  </w:style>
  <w:style w:type="table" w:styleId="Mkatabulky">
    <w:name w:val="Table Grid"/>
    <w:basedOn w:val="Normlntabulka"/>
    <w:uiPriority w:val="59"/>
    <w:rsid w:val="00AB293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73358E"/>
    <w:pPr>
      <w:ind w:left="720"/>
      <w:contextualSpacing/>
    </w:pPr>
  </w:style>
  <w:style w:type="paragraph" w:styleId="Zpat">
    <w:name w:val="footer"/>
    <w:basedOn w:val="Normln"/>
    <w:link w:val="ZpatChar"/>
    <w:rsid w:val="00D17E0C"/>
    <w:pPr>
      <w:tabs>
        <w:tab w:val="center" w:pos="4536"/>
        <w:tab w:val="right" w:pos="9072"/>
      </w:tabs>
      <w:spacing w:line="180" w:lineRule="atLeast"/>
      <w:ind w:left="6861"/>
    </w:pPr>
    <w:rPr>
      <w:rFonts w:ascii="Arial" w:hAnsi="Arial"/>
      <w:sz w:val="14"/>
    </w:rPr>
  </w:style>
  <w:style w:type="character" w:customStyle="1" w:styleId="ZpatChar">
    <w:name w:val="Zápatí Char"/>
    <w:link w:val="Zpat"/>
    <w:rsid w:val="00D17E0C"/>
    <w:rPr>
      <w:rFonts w:ascii="Arial" w:eastAsia="Times New Roman" w:hAnsi="Arial" w:cs="Times New Roman"/>
      <w:sz w:val="14"/>
      <w:szCs w:val="24"/>
      <w:lang w:eastAsia="cs-CZ"/>
    </w:rPr>
  </w:style>
  <w:style w:type="paragraph" w:styleId="Zkladntextodsazen3">
    <w:name w:val="Body Text Indent 3"/>
    <w:basedOn w:val="Normln"/>
    <w:link w:val="Zkladntextodsazen3Char"/>
    <w:uiPriority w:val="99"/>
    <w:semiHidden/>
    <w:unhideWhenUsed/>
    <w:rsid w:val="00BF11CA"/>
    <w:pPr>
      <w:spacing w:after="120"/>
      <w:ind w:left="283"/>
    </w:pPr>
    <w:rPr>
      <w:sz w:val="16"/>
      <w:szCs w:val="16"/>
    </w:rPr>
  </w:style>
  <w:style w:type="character" w:customStyle="1" w:styleId="Zkladntextodsazen3Char">
    <w:name w:val="Základní text odsazený 3 Char"/>
    <w:link w:val="Zkladntextodsazen3"/>
    <w:uiPriority w:val="99"/>
    <w:semiHidden/>
    <w:rsid w:val="00BF11CA"/>
    <w:rPr>
      <w:rFonts w:ascii="Times New Roman" w:eastAsia="Times New Roman" w:hAnsi="Times New Roman" w:cs="Times New Roman"/>
      <w:sz w:val="16"/>
      <w:szCs w:val="16"/>
      <w:lang w:eastAsia="cs-CZ"/>
    </w:rPr>
  </w:style>
  <w:style w:type="paragraph" w:styleId="Zhlav">
    <w:name w:val="header"/>
    <w:basedOn w:val="Normln"/>
    <w:link w:val="ZhlavChar"/>
    <w:uiPriority w:val="99"/>
    <w:unhideWhenUsed/>
    <w:rsid w:val="0060748D"/>
    <w:pPr>
      <w:tabs>
        <w:tab w:val="center" w:pos="4536"/>
        <w:tab w:val="right" w:pos="9072"/>
      </w:tabs>
    </w:pPr>
  </w:style>
  <w:style w:type="character" w:customStyle="1" w:styleId="ZhlavChar">
    <w:name w:val="Záhlaví Char"/>
    <w:link w:val="Zhlav"/>
    <w:uiPriority w:val="99"/>
    <w:rsid w:val="0060748D"/>
    <w:rPr>
      <w:rFonts w:ascii="Times New Roman" w:eastAsia="Times New Roman" w:hAnsi="Times New Roman" w:cs="Times New Roman"/>
      <w:sz w:val="24"/>
      <w:szCs w:val="24"/>
      <w:lang w:eastAsia="cs-CZ"/>
    </w:rPr>
  </w:style>
  <w:style w:type="paragraph" w:customStyle="1" w:styleId="A4">
    <w:name w:val="A4"/>
    <w:basedOn w:val="Normln"/>
    <w:rsid w:val="00D934CB"/>
    <w:pPr>
      <w:spacing w:after="60"/>
      <w:ind w:left="568"/>
      <w:jc w:val="both"/>
      <w:outlineLvl w:val="3"/>
    </w:pPr>
    <w:rPr>
      <w:sz w:val="22"/>
    </w:rPr>
  </w:style>
  <w:style w:type="paragraph" w:styleId="Textbubliny">
    <w:name w:val="Balloon Text"/>
    <w:basedOn w:val="Normln"/>
    <w:link w:val="TextbublinyChar"/>
    <w:uiPriority w:val="99"/>
    <w:semiHidden/>
    <w:unhideWhenUsed/>
    <w:rsid w:val="006D1372"/>
    <w:rPr>
      <w:rFonts w:ascii="Tahoma" w:hAnsi="Tahoma" w:cs="Tahoma"/>
      <w:sz w:val="16"/>
      <w:szCs w:val="16"/>
    </w:rPr>
  </w:style>
  <w:style w:type="character" w:customStyle="1" w:styleId="TextbublinyChar">
    <w:name w:val="Text bubliny Char"/>
    <w:link w:val="Textbubliny"/>
    <w:uiPriority w:val="99"/>
    <w:semiHidden/>
    <w:rsid w:val="006D1372"/>
    <w:rPr>
      <w:rFonts w:ascii="Tahoma" w:eastAsia="Times New Roman" w:hAnsi="Tahoma" w:cs="Tahoma"/>
      <w:sz w:val="16"/>
      <w:szCs w:val="16"/>
    </w:rPr>
  </w:style>
  <w:style w:type="paragraph" w:styleId="Bezmezer">
    <w:name w:val="No Spacing"/>
    <w:uiPriority w:val="1"/>
    <w:qFormat/>
    <w:rsid w:val="00191D75"/>
    <w:rPr>
      <w:rFonts w:ascii="Times New Roman" w:eastAsia="Times New Roman" w:hAnsi="Times New Roman"/>
      <w:sz w:val="24"/>
      <w:szCs w:val="24"/>
    </w:rPr>
  </w:style>
  <w:style w:type="character" w:customStyle="1" w:styleId="apple-style-span">
    <w:name w:val="apple-style-span"/>
    <w:basedOn w:val="Standardnpsmoodstavce"/>
    <w:rsid w:val="000800E1"/>
  </w:style>
  <w:style w:type="character" w:styleId="Hypertextovodkaz">
    <w:name w:val="Hyperlink"/>
    <w:basedOn w:val="Standardnpsmoodstavce"/>
    <w:uiPriority w:val="99"/>
    <w:unhideWhenUsed/>
    <w:rsid w:val="00ED7E34"/>
    <w:rPr>
      <w:color w:val="0000FF" w:themeColor="hyperlink"/>
      <w:u w:val="singl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locked/>
    <w:rsid w:val="005142B8"/>
    <w:rPr>
      <w:rFonts w:ascii="Times New Roman" w:eastAsia="Times New Roman" w:hAnsi="Times New Roman"/>
      <w:sz w:val="24"/>
      <w:szCs w:val="24"/>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Times New Roman" w:eastAsia="Times New Roman" w:hAnsi="Times New Roman"/>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19728E"/>
    <w:rPr>
      <w:b/>
      <w:bCs/>
    </w:rPr>
  </w:style>
  <w:style w:type="character" w:customStyle="1" w:styleId="PedmtkomenteChar">
    <w:name w:val="Předmět komentáře Char"/>
    <w:basedOn w:val="TextkomenteChar"/>
    <w:link w:val="Pedmtkomente"/>
    <w:uiPriority w:val="99"/>
    <w:semiHidden/>
    <w:rsid w:val="0019728E"/>
    <w:rPr>
      <w:rFonts w:ascii="Times New Roman" w:eastAsia="Times New Roman" w:hAnsi="Times New Roman"/>
      <w:b/>
      <w:bCs/>
    </w:rPr>
  </w:style>
  <w:style w:type="paragraph" w:styleId="Revize">
    <w:name w:val="Revision"/>
    <w:hidden/>
    <w:uiPriority w:val="99"/>
    <w:semiHidden/>
    <w:rsid w:val="00715FE3"/>
    <w:rPr>
      <w:rFonts w:ascii="Times New Roman" w:eastAsia="Times New Roman" w:hAnsi="Times New Roman"/>
      <w:sz w:val="24"/>
      <w:szCs w:val="24"/>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E5077C"/>
    <w:rPr>
      <w:sz w:val="20"/>
      <w:szCs w:val="20"/>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E5077C"/>
    <w:rPr>
      <w:rFonts w:ascii="Times New Roman" w:eastAsia="Times New Roman" w:hAnsi="Times New Roman"/>
    </w:rPr>
  </w:style>
  <w:style w:type="character" w:styleId="Znakapoznpodarou">
    <w:name w:val="footnote reference"/>
    <w:basedOn w:val="Standardnpsmoodstavce"/>
    <w:uiPriority w:val="99"/>
    <w:semiHidden/>
    <w:unhideWhenUsed/>
    <w:rsid w:val="00E507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914">
      <w:bodyDiv w:val="1"/>
      <w:marLeft w:val="0"/>
      <w:marRight w:val="0"/>
      <w:marTop w:val="0"/>
      <w:marBottom w:val="0"/>
      <w:divBdr>
        <w:top w:val="none" w:sz="0" w:space="0" w:color="auto"/>
        <w:left w:val="none" w:sz="0" w:space="0" w:color="auto"/>
        <w:bottom w:val="none" w:sz="0" w:space="0" w:color="auto"/>
        <w:right w:val="none" w:sz="0" w:space="0" w:color="auto"/>
      </w:divBdr>
    </w:div>
    <w:div w:id="83572709">
      <w:bodyDiv w:val="1"/>
      <w:marLeft w:val="0"/>
      <w:marRight w:val="0"/>
      <w:marTop w:val="0"/>
      <w:marBottom w:val="0"/>
      <w:divBdr>
        <w:top w:val="none" w:sz="0" w:space="0" w:color="auto"/>
        <w:left w:val="none" w:sz="0" w:space="0" w:color="auto"/>
        <w:bottom w:val="none" w:sz="0" w:space="0" w:color="auto"/>
        <w:right w:val="none" w:sz="0" w:space="0" w:color="auto"/>
      </w:divBdr>
    </w:div>
    <w:div w:id="207649730">
      <w:bodyDiv w:val="1"/>
      <w:marLeft w:val="0"/>
      <w:marRight w:val="0"/>
      <w:marTop w:val="0"/>
      <w:marBottom w:val="0"/>
      <w:divBdr>
        <w:top w:val="none" w:sz="0" w:space="0" w:color="auto"/>
        <w:left w:val="none" w:sz="0" w:space="0" w:color="auto"/>
        <w:bottom w:val="none" w:sz="0" w:space="0" w:color="auto"/>
        <w:right w:val="none" w:sz="0" w:space="0" w:color="auto"/>
      </w:divBdr>
    </w:div>
    <w:div w:id="243415425">
      <w:bodyDiv w:val="1"/>
      <w:marLeft w:val="0"/>
      <w:marRight w:val="0"/>
      <w:marTop w:val="0"/>
      <w:marBottom w:val="0"/>
      <w:divBdr>
        <w:top w:val="none" w:sz="0" w:space="0" w:color="auto"/>
        <w:left w:val="none" w:sz="0" w:space="0" w:color="auto"/>
        <w:bottom w:val="none" w:sz="0" w:space="0" w:color="auto"/>
        <w:right w:val="none" w:sz="0" w:space="0" w:color="auto"/>
      </w:divBdr>
    </w:div>
    <w:div w:id="263809739">
      <w:bodyDiv w:val="1"/>
      <w:marLeft w:val="0"/>
      <w:marRight w:val="0"/>
      <w:marTop w:val="0"/>
      <w:marBottom w:val="0"/>
      <w:divBdr>
        <w:top w:val="none" w:sz="0" w:space="0" w:color="auto"/>
        <w:left w:val="none" w:sz="0" w:space="0" w:color="auto"/>
        <w:bottom w:val="none" w:sz="0" w:space="0" w:color="auto"/>
        <w:right w:val="none" w:sz="0" w:space="0" w:color="auto"/>
      </w:divBdr>
    </w:div>
    <w:div w:id="412973816">
      <w:bodyDiv w:val="1"/>
      <w:marLeft w:val="0"/>
      <w:marRight w:val="0"/>
      <w:marTop w:val="0"/>
      <w:marBottom w:val="0"/>
      <w:divBdr>
        <w:top w:val="none" w:sz="0" w:space="0" w:color="auto"/>
        <w:left w:val="none" w:sz="0" w:space="0" w:color="auto"/>
        <w:bottom w:val="none" w:sz="0" w:space="0" w:color="auto"/>
        <w:right w:val="none" w:sz="0" w:space="0" w:color="auto"/>
      </w:divBdr>
    </w:div>
    <w:div w:id="913009561">
      <w:bodyDiv w:val="1"/>
      <w:marLeft w:val="0"/>
      <w:marRight w:val="0"/>
      <w:marTop w:val="0"/>
      <w:marBottom w:val="0"/>
      <w:divBdr>
        <w:top w:val="none" w:sz="0" w:space="0" w:color="auto"/>
        <w:left w:val="none" w:sz="0" w:space="0" w:color="auto"/>
        <w:bottom w:val="none" w:sz="0" w:space="0" w:color="auto"/>
        <w:right w:val="none" w:sz="0" w:space="0" w:color="auto"/>
      </w:divBdr>
    </w:div>
    <w:div w:id="952589604">
      <w:bodyDiv w:val="1"/>
      <w:marLeft w:val="0"/>
      <w:marRight w:val="0"/>
      <w:marTop w:val="0"/>
      <w:marBottom w:val="0"/>
      <w:divBdr>
        <w:top w:val="none" w:sz="0" w:space="0" w:color="auto"/>
        <w:left w:val="none" w:sz="0" w:space="0" w:color="auto"/>
        <w:bottom w:val="none" w:sz="0" w:space="0" w:color="auto"/>
        <w:right w:val="none" w:sz="0" w:space="0" w:color="auto"/>
      </w:divBdr>
    </w:div>
    <w:div w:id="1070158534">
      <w:bodyDiv w:val="1"/>
      <w:marLeft w:val="0"/>
      <w:marRight w:val="0"/>
      <w:marTop w:val="0"/>
      <w:marBottom w:val="0"/>
      <w:divBdr>
        <w:top w:val="none" w:sz="0" w:space="0" w:color="auto"/>
        <w:left w:val="none" w:sz="0" w:space="0" w:color="auto"/>
        <w:bottom w:val="none" w:sz="0" w:space="0" w:color="auto"/>
        <w:right w:val="none" w:sz="0" w:space="0" w:color="auto"/>
      </w:divBdr>
    </w:div>
    <w:div w:id="1387795930">
      <w:bodyDiv w:val="1"/>
      <w:marLeft w:val="0"/>
      <w:marRight w:val="0"/>
      <w:marTop w:val="0"/>
      <w:marBottom w:val="0"/>
      <w:divBdr>
        <w:top w:val="none" w:sz="0" w:space="0" w:color="auto"/>
        <w:left w:val="none" w:sz="0" w:space="0" w:color="auto"/>
        <w:bottom w:val="none" w:sz="0" w:space="0" w:color="auto"/>
        <w:right w:val="none" w:sz="0" w:space="0" w:color="auto"/>
      </w:divBdr>
    </w:div>
    <w:div w:id="1430271078">
      <w:bodyDiv w:val="1"/>
      <w:marLeft w:val="0"/>
      <w:marRight w:val="0"/>
      <w:marTop w:val="0"/>
      <w:marBottom w:val="0"/>
      <w:divBdr>
        <w:top w:val="none" w:sz="0" w:space="0" w:color="auto"/>
        <w:left w:val="none" w:sz="0" w:space="0" w:color="auto"/>
        <w:bottom w:val="none" w:sz="0" w:space="0" w:color="auto"/>
        <w:right w:val="none" w:sz="0" w:space="0" w:color="auto"/>
      </w:divBdr>
    </w:div>
    <w:div w:id="1432630103">
      <w:bodyDiv w:val="1"/>
      <w:marLeft w:val="0"/>
      <w:marRight w:val="0"/>
      <w:marTop w:val="0"/>
      <w:marBottom w:val="0"/>
      <w:divBdr>
        <w:top w:val="none" w:sz="0" w:space="0" w:color="auto"/>
        <w:left w:val="none" w:sz="0" w:space="0" w:color="auto"/>
        <w:bottom w:val="none" w:sz="0" w:space="0" w:color="auto"/>
        <w:right w:val="none" w:sz="0" w:space="0" w:color="auto"/>
      </w:divBdr>
    </w:div>
    <w:div w:id="1495951381">
      <w:bodyDiv w:val="1"/>
      <w:marLeft w:val="0"/>
      <w:marRight w:val="0"/>
      <w:marTop w:val="0"/>
      <w:marBottom w:val="0"/>
      <w:divBdr>
        <w:top w:val="none" w:sz="0" w:space="0" w:color="auto"/>
        <w:left w:val="none" w:sz="0" w:space="0" w:color="auto"/>
        <w:bottom w:val="none" w:sz="0" w:space="0" w:color="auto"/>
        <w:right w:val="none" w:sz="0" w:space="0" w:color="auto"/>
      </w:divBdr>
    </w:div>
    <w:div w:id="1527908839">
      <w:bodyDiv w:val="1"/>
      <w:marLeft w:val="0"/>
      <w:marRight w:val="0"/>
      <w:marTop w:val="0"/>
      <w:marBottom w:val="0"/>
      <w:divBdr>
        <w:top w:val="none" w:sz="0" w:space="0" w:color="auto"/>
        <w:left w:val="none" w:sz="0" w:space="0" w:color="auto"/>
        <w:bottom w:val="none" w:sz="0" w:space="0" w:color="auto"/>
        <w:right w:val="none" w:sz="0" w:space="0" w:color="auto"/>
      </w:divBdr>
    </w:div>
    <w:div w:id="1796824222">
      <w:bodyDiv w:val="1"/>
      <w:marLeft w:val="0"/>
      <w:marRight w:val="0"/>
      <w:marTop w:val="0"/>
      <w:marBottom w:val="0"/>
      <w:divBdr>
        <w:top w:val="none" w:sz="0" w:space="0" w:color="auto"/>
        <w:left w:val="none" w:sz="0" w:space="0" w:color="auto"/>
        <w:bottom w:val="none" w:sz="0" w:space="0" w:color="auto"/>
        <w:right w:val="none" w:sz="0" w:space="0" w:color="auto"/>
      </w:divBdr>
    </w:div>
    <w:div w:id="1832983714">
      <w:bodyDiv w:val="1"/>
      <w:marLeft w:val="0"/>
      <w:marRight w:val="0"/>
      <w:marTop w:val="0"/>
      <w:marBottom w:val="0"/>
      <w:divBdr>
        <w:top w:val="none" w:sz="0" w:space="0" w:color="auto"/>
        <w:left w:val="none" w:sz="0" w:space="0" w:color="auto"/>
        <w:bottom w:val="none" w:sz="0" w:space="0" w:color="auto"/>
        <w:right w:val="none" w:sz="0" w:space="0" w:color="auto"/>
      </w:divBdr>
    </w:div>
    <w:div w:id="1966352669">
      <w:bodyDiv w:val="1"/>
      <w:marLeft w:val="0"/>
      <w:marRight w:val="0"/>
      <w:marTop w:val="0"/>
      <w:marBottom w:val="0"/>
      <w:divBdr>
        <w:top w:val="none" w:sz="0" w:space="0" w:color="auto"/>
        <w:left w:val="none" w:sz="0" w:space="0" w:color="auto"/>
        <w:bottom w:val="none" w:sz="0" w:space="0" w:color="auto"/>
        <w:right w:val="none" w:sz="0" w:space="0" w:color="auto"/>
      </w:divBdr>
    </w:div>
    <w:div w:id="2031834192">
      <w:bodyDiv w:val="1"/>
      <w:marLeft w:val="0"/>
      <w:marRight w:val="0"/>
      <w:marTop w:val="0"/>
      <w:marBottom w:val="0"/>
      <w:divBdr>
        <w:top w:val="none" w:sz="0" w:space="0" w:color="auto"/>
        <w:left w:val="none" w:sz="0" w:space="0" w:color="auto"/>
        <w:bottom w:val="none" w:sz="0" w:space="0" w:color="auto"/>
        <w:right w:val="none" w:sz="0" w:space="0" w:color="auto"/>
      </w:divBdr>
    </w:div>
    <w:div w:id="2072998407">
      <w:bodyDiv w:val="1"/>
      <w:marLeft w:val="0"/>
      <w:marRight w:val="0"/>
      <w:marTop w:val="0"/>
      <w:marBottom w:val="0"/>
      <w:divBdr>
        <w:top w:val="none" w:sz="0" w:space="0" w:color="auto"/>
        <w:left w:val="none" w:sz="0" w:space="0" w:color="auto"/>
        <w:bottom w:val="none" w:sz="0" w:space="0" w:color="auto"/>
        <w:right w:val="none" w:sz="0" w:space="0" w:color="auto"/>
      </w:divBdr>
    </w:div>
    <w:div w:id="2119711373">
      <w:bodyDiv w:val="1"/>
      <w:marLeft w:val="0"/>
      <w:marRight w:val="0"/>
      <w:marTop w:val="0"/>
      <w:marBottom w:val="0"/>
      <w:divBdr>
        <w:top w:val="none" w:sz="0" w:space="0" w:color="auto"/>
        <w:left w:val="none" w:sz="0" w:space="0" w:color="auto"/>
        <w:bottom w:val="none" w:sz="0" w:space="0" w:color="auto"/>
        <w:right w:val="none" w:sz="0" w:space="0" w:color="auto"/>
      </w:divBdr>
    </w:div>
    <w:div w:id="21358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8eba9bef120747d2"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 Id="R9e1d581284e34ff6"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cs.wikipedia.org/wiki/Trakce_(rozcestn%C3%ADk)" TargetMode="External"/><Relationship Id="rId2" Type="http://schemas.openxmlformats.org/officeDocument/2006/relationships/hyperlink" Target="https://cs.wikipedia.org/wiki/Dopravn%C3%AD_prost%C5%99edek" TargetMode="External"/><Relationship Id="rId1" Type="http://schemas.openxmlformats.org/officeDocument/2006/relationships/hyperlink" Target="https://cs.wikipedia.org/wiki/Pohon" TargetMode="External"/><Relationship Id="rId5" Type="http://schemas.openxmlformats.org/officeDocument/2006/relationships/hyperlink" Target="https://cs.wikipedia.org/wiki/Spalovac%C3%AD_motor" TargetMode="External"/><Relationship Id="rId4" Type="http://schemas.openxmlformats.org/officeDocument/2006/relationships/hyperlink" Target="https://cs.wikipedia.org/wiki/Elektromotor"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B13E3E39592843BFBEE62D7746B38B" ma:contentTypeVersion="2" ma:contentTypeDescription="Vytvoří nový dokument" ma:contentTypeScope="" ma:versionID="b5982294ac428ebf56726a93a4cb3371">
  <xsd:schema xmlns:xsd="http://www.w3.org/2001/XMLSchema" xmlns:xs="http://www.w3.org/2001/XMLSchema" xmlns:p="http://schemas.microsoft.com/office/2006/metadata/properties" xmlns:ns2="51e24eff-cba3-48dc-8a3b-554d0829cc12" targetNamespace="http://schemas.microsoft.com/office/2006/metadata/properties" ma:root="true" ma:fieldsID="b2d03d7cdcbdb7f661b55cfdc4f5eb5c" ns2:_="">
    <xsd:import namespace="51e24eff-cba3-48dc-8a3b-554d0829cc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24eff-cba3-48dc-8a3b-554d0829c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2DBAD32-0B49-4AE9-A611-66BE6B706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24eff-cba3-48dc-8a3b-554d0829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4EEBF-5611-4FCC-83C9-14CDA7250B49}">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51e24eff-cba3-48dc-8a3b-554d0829cc12"/>
    <ds:schemaRef ds:uri="http://purl.org/dc/terms/"/>
  </ds:schemaRefs>
</ds:datastoreItem>
</file>

<file path=customXml/itemProps3.xml><?xml version="1.0" encoding="utf-8"?>
<ds:datastoreItem xmlns:ds="http://schemas.openxmlformats.org/officeDocument/2006/customXml" ds:itemID="{71860F0D-34DB-44A9-ACC4-50243A871F94}">
  <ds:schemaRefs>
    <ds:schemaRef ds:uri="http://schemas.microsoft.com/sharepoint/v3/contenttype/forms"/>
  </ds:schemaRefs>
</ds:datastoreItem>
</file>

<file path=customXml/itemProps4.xml><?xml version="1.0" encoding="utf-8"?>
<ds:datastoreItem xmlns:ds="http://schemas.openxmlformats.org/officeDocument/2006/customXml" ds:itemID="{78523DD6-C171-46CF-9D2D-411F0863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423</Words>
  <Characters>2500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PPČR</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Tomáš Podzimek</dc:creator>
  <cp:lastModifiedBy>Fíla František</cp:lastModifiedBy>
  <cp:revision>3</cp:revision>
  <cp:lastPrinted>2022-05-17T12:25:00Z</cp:lastPrinted>
  <dcterms:created xsi:type="dcterms:W3CDTF">2022-06-16T08:47:00Z</dcterms:created>
  <dcterms:modified xsi:type="dcterms:W3CDTF">2022-06-16T10:40:00Z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0x0101003CB13E3E39592843BFBEE62D7746B38B</vt:lpwstr>
  </property>
</Properties>
</file>